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360"/>
      </w:tblGrid>
      <w:tr w:rsidR="00D1528E" w14:paraId="3DC4D5B1" w14:textId="77777777" w:rsidTr="00D1528E">
        <w:tc>
          <w:tcPr>
            <w:tcW w:w="9360"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905"/>
            </w:tblGrid>
            <w:tr w:rsidR="00D1528E" w14:paraId="197ADF24" w14:textId="77777777" w:rsidTr="00D1528E">
              <w:trPr>
                <w:trHeight w:val="12560"/>
              </w:trPr>
              <w:tc>
                <w:tcPr>
                  <w:tcW w:w="11905" w:type="dxa"/>
                  <w:tcMar>
                    <w:top w:w="0" w:type="dxa"/>
                    <w:left w:w="0" w:type="dxa"/>
                    <w:bottom w:w="0" w:type="dxa"/>
                    <w:right w:w="0" w:type="dxa"/>
                  </w:tcMar>
                </w:tcPr>
                <w:tbl>
                  <w:tblPr>
                    <w:tblW w:w="1362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2"/>
                    <w:gridCol w:w="104"/>
                    <w:gridCol w:w="23"/>
                    <w:gridCol w:w="20"/>
                    <w:gridCol w:w="506"/>
                    <w:gridCol w:w="4187"/>
                    <w:gridCol w:w="4442"/>
                    <w:gridCol w:w="35"/>
                    <w:gridCol w:w="16"/>
                    <w:gridCol w:w="32"/>
                    <w:gridCol w:w="20"/>
                    <w:gridCol w:w="7"/>
                    <w:gridCol w:w="20"/>
                    <w:gridCol w:w="4016"/>
                    <w:gridCol w:w="35"/>
                  </w:tblGrid>
                  <w:tr w:rsidR="00D1528E" w14:paraId="6ACF9196" w14:textId="77777777" w:rsidTr="00BA7E79">
                    <w:trPr>
                      <w:gridAfter w:val="1"/>
                      <w:wAfter w:w="35" w:type="dxa"/>
                      <w:trHeight w:val="927"/>
                    </w:trPr>
                    <w:tc>
                      <w:tcPr>
                        <w:tcW w:w="163" w:type="dxa"/>
                      </w:tcPr>
                      <w:p w14:paraId="2CA77714" w14:textId="3285C663" w:rsidR="00D1528E" w:rsidRDefault="00C659CB" w:rsidP="00E736FC">
                        <w:pPr>
                          <w:pStyle w:val="EmptyCellLayoutStyle"/>
                        </w:pPr>
                        <w:proofErr w:type="spellStart"/>
                        <w:r>
                          <w:t>fwa</w:t>
                        </w:r>
                        <w:proofErr w:type="spellEnd"/>
                        <w:ins w:id="0" w:author="Bernadette Sene" w:date="2023-04-05T21:04:00Z">
                          <w:r w:rsidR="4D0A82C0">
                            <w:t xml:space="preserve"> </w:t>
                          </w:r>
                        </w:ins>
                      </w:p>
                    </w:tc>
                    <w:tc>
                      <w:tcPr>
                        <w:tcW w:w="104" w:type="dxa"/>
                      </w:tcPr>
                      <w:p w14:paraId="2F900F3C" w14:textId="77777777" w:rsidR="00D1528E" w:rsidRDefault="00D1528E" w:rsidP="00E736FC">
                        <w:pPr>
                          <w:pStyle w:val="EmptyCellLayoutStyle"/>
                        </w:pPr>
                      </w:p>
                    </w:tc>
                    <w:tc>
                      <w:tcPr>
                        <w:tcW w:w="23" w:type="dxa"/>
                      </w:tcPr>
                      <w:p w14:paraId="44A549E3" w14:textId="77777777" w:rsidR="00D1528E" w:rsidRDefault="00D1528E" w:rsidP="00E736FC">
                        <w:pPr>
                          <w:pStyle w:val="EmptyCellLayoutStyle"/>
                        </w:pPr>
                      </w:p>
                    </w:tc>
                    <w:tc>
                      <w:tcPr>
                        <w:tcW w:w="20" w:type="dxa"/>
                      </w:tcPr>
                      <w:p w14:paraId="1410622F" w14:textId="77777777" w:rsidR="00D1528E" w:rsidRDefault="00D1528E" w:rsidP="00E736FC">
                        <w:pPr>
                          <w:pStyle w:val="EmptyCellLayoutStyle"/>
                        </w:pPr>
                      </w:p>
                    </w:tc>
                    <w:tc>
                      <w:tcPr>
                        <w:tcW w:w="506" w:type="dxa"/>
                      </w:tcPr>
                      <w:p w14:paraId="53935AF2" w14:textId="77777777" w:rsidR="00D1528E" w:rsidRDefault="00D1528E" w:rsidP="00E736FC">
                        <w:pPr>
                          <w:pStyle w:val="EmptyCellLayoutStyle"/>
                        </w:pPr>
                      </w:p>
                    </w:tc>
                    <w:tc>
                      <w:tcPr>
                        <w:tcW w:w="4189" w:type="dxa"/>
                      </w:tcPr>
                      <w:p w14:paraId="5714E6C1" w14:textId="77777777" w:rsidR="00D1528E" w:rsidRDefault="00D1528E" w:rsidP="00E736FC">
                        <w:pPr>
                          <w:pStyle w:val="EmptyCellLayoutStyle"/>
                        </w:pPr>
                      </w:p>
                    </w:tc>
                    <w:tc>
                      <w:tcPr>
                        <w:tcW w:w="4445" w:type="dxa"/>
                      </w:tcPr>
                      <w:p w14:paraId="57E56915" w14:textId="77777777" w:rsidR="00D1528E" w:rsidRDefault="00D1528E" w:rsidP="00E736FC">
                        <w:pPr>
                          <w:pStyle w:val="EmptyCellLayoutStyle"/>
                        </w:pPr>
                      </w:p>
                    </w:tc>
                    <w:tc>
                      <w:tcPr>
                        <w:tcW w:w="48" w:type="dxa"/>
                        <w:gridSpan w:val="2"/>
                      </w:tcPr>
                      <w:p w14:paraId="16FD24D8" w14:textId="77777777" w:rsidR="00D1528E" w:rsidRDefault="00D1528E" w:rsidP="00E736FC">
                        <w:pPr>
                          <w:pStyle w:val="EmptyCellLayoutStyle"/>
                        </w:pPr>
                      </w:p>
                    </w:tc>
                    <w:tc>
                      <w:tcPr>
                        <w:tcW w:w="27" w:type="dxa"/>
                      </w:tcPr>
                      <w:p w14:paraId="087B409F" w14:textId="77777777" w:rsidR="00D1528E" w:rsidRDefault="00D1528E" w:rsidP="00E736FC">
                        <w:pPr>
                          <w:pStyle w:val="EmptyCellLayoutStyle"/>
                        </w:pPr>
                      </w:p>
                    </w:tc>
                    <w:tc>
                      <w:tcPr>
                        <w:tcW w:w="20" w:type="dxa"/>
                      </w:tcPr>
                      <w:p w14:paraId="7B6AD88B" w14:textId="77777777" w:rsidR="00D1528E" w:rsidRDefault="00D1528E" w:rsidP="00E736FC">
                        <w:pPr>
                          <w:pStyle w:val="EmptyCellLayoutStyle"/>
                        </w:pPr>
                      </w:p>
                    </w:tc>
                    <w:tc>
                      <w:tcPr>
                        <w:tcW w:w="4045" w:type="dxa"/>
                        <w:gridSpan w:val="3"/>
                      </w:tcPr>
                      <w:p w14:paraId="4D0242F5" w14:textId="77777777" w:rsidR="00D1528E" w:rsidRDefault="00D1528E" w:rsidP="00E736FC">
                        <w:pPr>
                          <w:pStyle w:val="EmptyCellLayoutStyle"/>
                        </w:pPr>
                      </w:p>
                    </w:tc>
                  </w:tr>
                  <w:tr w:rsidR="00E233E8" w14:paraId="198DBE06" w14:textId="77777777" w:rsidTr="00BA7E79">
                    <w:trPr>
                      <w:gridAfter w:val="1"/>
                      <w:wAfter w:w="35" w:type="dxa"/>
                      <w:trHeight w:val="1695"/>
                    </w:trPr>
                    <w:tc>
                      <w:tcPr>
                        <w:tcW w:w="163" w:type="dxa"/>
                      </w:tcPr>
                      <w:p w14:paraId="38110681" w14:textId="77777777" w:rsidR="00D1528E" w:rsidRDefault="00D1528E" w:rsidP="00E736FC">
                        <w:pPr>
                          <w:pStyle w:val="EmptyCellLayoutStyle"/>
                        </w:pPr>
                      </w:p>
                    </w:tc>
                    <w:tc>
                      <w:tcPr>
                        <w:tcW w:w="104" w:type="dxa"/>
                      </w:tcPr>
                      <w:p w14:paraId="003342A2" w14:textId="77777777" w:rsidR="00D1528E" w:rsidRDefault="00D1528E" w:rsidP="00E736FC">
                        <w:pPr>
                          <w:pStyle w:val="EmptyCellLayoutStyle"/>
                        </w:pPr>
                      </w:p>
                    </w:tc>
                    <w:tc>
                      <w:tcPr>
                        <w:tcW w:w="23" w:type="dxa"/>
                      </w:tcPr>
                      <w:p w14:paraId="498FE411" w14:textId="77777777" w:rsidR="00D1528E" w:rsidRDefault="00D1528E" w:rsidP="00E736FC">
                        <w:pPr>
                          <w:pStyle w:val="EmptyCellLayoutStyle"/>
                        </w:pPr>
                      </w:p>
                    </w:tc>
                    <w:tc>
                      <w:tcPr>
                        <w:tcW w:w="20" w:type="dxa"/>
                      </w:tcPr>
                      <w:p w14:paraId="302D4841" w14:textId="77777777" w:rsidR="00D1528E" w:rsidRDefault="00D1528E" w:rsidP="00E736FC">
                        <w:pPr>
                          <w:pStyle w:val="EmptyCellLayoutStyle"/>
                        </w:pPr>
                      </w:p>
                    </w:tc>
                    <w:tc>
                      <w:tcPr>
                        <w:tcW w:w="9140" w:type="dxa"/>
                        <w:gridSpan w:val="3"/>
                        <w:tcBorders>
                          <w:top w:val="nil"/>
                          <w:left w:val="nil"/>
                          <w:bottom w:val="nil"/>
                        </w:tcBorders>
                        <w:tcMar>
                          <w:top w:w="0" w:type="dxa"/>
                          <w:left w:w="0" w:type="dxa"/>
                          <w:bottom w:w="0" w:type="dxa"/>
                          <w:right w:w="0" w:type="dxa"/>
                        </w:tcMar>
                      </w:tcPr>
                      <w:p w14:paraId="5439B2F0" w14:textId="177A29FE" w:rsidR="00D1528E" w:rsidRDefault="00D1528E" w:rsidP="00E233E8">
                        <w:pPr>
                          <w:ind w:left="-220" w:right="-70" w:firstLine="220"/>
                        </w:pPr>
                        <w:r>
                          <w:rPr>
                            <w:noProof/>
                          </w:rPr>
                          <w:drawing>
                            <wp:inline distT="0" distB="0" distL="0" distR="0" wp14:anchorId="4346C09E" wp14:editId="4E095A20">
                              <wp:extent cx="2733675" cy="55557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2" cstate="print"/>
                                      <a:stretch>
                                        <a:fillRect/>
                                      </a:stretch>
                                    </pic:blipFill>
                                    <pic:spPr>
                                      <a:xfrm>
                                        <a:off x="0" y="0"/>
                                        <a:ext cx="2768440" cy="562644"/>
                                      </a:xfrm>
                                      <a:prstGeom prst="rect">
                                        <a:avLst/>
                                      </a:prstGeom>
                                    </pic:spPr>
                                  </pic:pic>
                                </a:graphicData>
                              </a:graphic>
                            </wp:inline>
                          </w:drawing>
                        </w:r>
                        <w:r w:rsidR="00E233E8">
                          <w:rPr>
                            <w:noProof/>
                          </w:rPr>
                          <w:t xml:space="preserve">                 </w:t>
                        </w:r>
                        <w:r w:rsidR="00E233E8">
                          <w:rPr>
                            <w:noProof/>
                          </w:rPr>
                          <w:drawing>
                            <wp:inline distT="0" distB="0" distL="0" distR="0" wp14:anchorId="0D6E5C11" wp14:editId="499063E5">
                              <wp:extent cx="2265840" cy="56070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7697" cy="630453"/>
                                      </a:xfrm>
                                      <a:prstGeom prst="rect">
                                        <a:avLst/>
                                      </a:prstGeom>
                                      <a:noFill/>
                                    </pic:spPr>
                                  </pic:pic>
                                </a:graphicData>
                              </a:graphic>
                            </wp:inline>
                          </w:drawing>
                        </w:r>
                      </w:p>
                    </w:tc>
                    <w:tc>
                      <w:tcPr>
                        <w:tcW w:w="48" w:type="dxa"/>
                        <w:gridSpan w:val="2"/>
                      </w:tcPr>
                      <w:p w14:paraId="44928C69" w14:textId="77777777" w:rsidR="00D1528E" w:rsidRDefault="00D1528E" w:rsidP="00E736FC">
                        <w:pPr>
                          <w:pStyle w:val="EmptyCellLayoutStyle"/>
                        </w:pPr>
                      </w:p>
                    </w:tc>
                    <w:tc>
                      <w:tcPr>
                        <w:tcW w:w="27" w:type="dxa"/>
                      </w:tcPr>
                      <w:p w14:paraId="45216F36" w14:textId="77777777" w:rsidR="00D1528E" w:rsidRDefault="00D1528E" w:rsidP="00E736FC">
                        <w:pPr>
                          <w:pStyle w:val="EmptyCellLayoutStyle"/>
                        </w:pPr>
                      </w:p>
                    </w:tc>
                    <w:tc>
                      <w:tcPr>
                        <w:tcW w:w="20" w:type="dxa"/>
                      </w:tcPr>
                      <w:p w14:paraId="2EB44701" w14:textId="77777777" w:rsidR="00D1528E" w:rsidRDefault="00D1528E" w:rsidP="00E736FC">
                        <w:pPr>
                          <w:pStyle w:val="EmptyCellLayoutStyle"/>
                        </w:pPr>
                      </w:p>
                    </w:tc>
                    <w:tc>
                      <w:tcPr>
                        <w:tcW w:w="4045" w:type="dxa"/>
                        <w:gridSpan w:val="3"/>
                      </w:tcPr>
                      <w:p w14:paraId="5514C9C7" w14:textId="12BD9F54" w:rsidR="00D1528E" w:rsidRDefault="00D1528E" w:rsidP="00E233E8">
                        <w:pPr>
                          <w:pStyle w:val="EmptyCellLayoutStyle"/>
                          <w:ind w:left="170" w:right="-270"/>
                        </w:pPr>
                      </w:p>
                    </w:tc>
                  </w:tr>
                  <w:tr w:rsidR="00D1528E" w14:paraId="3B1014D1" w14:textId="77777777" w:rsidTr="00BA7E79">
                    <w:trPr>
                      <w:trHeight w:val="99"/>
                    </w:trPr>
                    <w:tc>
                      <w:tcPr>
                        <w:tcW w:w="163" w:type="dxa"/>
                      </w:tcPr>
                      <w:p w14:paraId="6DBFA0C7" w14:textId="77777777" w:rsidR="00D1528E" w:rsidRDefault="00D1528E" w:rsidP="00E736FC">
                        <w:pPr>
                          <w:pStyle w:val="EmptyCellLayoutStyle"/>
                        </w:pPr>
                      </w:p>
                    </w:tc>
                    <w:tc>
                      <w:tcPr>
                        <w:tcW w:w="104" w:type="dxa"/>
                      </w:tcPr>
                      <w:p w14:paraId="6B87DFC3" w14:textId="77777777" w:rsidR="00D1528E" w:rsidRDefault="00D1528E" w:rsidP="00E736FC">
                        <w:pPr>
                          <w:pStyle w:val="EmptyCellLayoutStyle"/>
                        </w:pPr>
                      </w:p>
                    </w:tc>
                    <w:tc>
                      <w:tcPr>
                        <w:tcW w:w="23" w:type="dxa"/>
                      </w:tcPr>
                      <w:p w14:paraId="56A02437" w14:textId="77777777" w:rsidR="00D1528E" w:rsidRDefault="00D1528E" w:rsidP="00E736FC">
                        <w:pPr>
                          <w:pStyle w:val="EmptyCellLayoutStyle"/>
                        </w:pPr>
                      </w:p>
                    </w:tc>
                    <w:tc>
                      <w:tcPr>
                        <w:tcW w:w="20" w:type="dxa"/>
                      </w:tcPr>
                      <w:p w14:paraId="589A2CDE" w14:textId="77777777" w:rsidR="00D1528E" w:rsidRDefault="00D1528E" w:rsidP="00E736FC">
                        <w:pPr>
                          <w:pStyle w:val="EmptyCellLayoutStyle"/>
                        </w:pPr>
                      </w:p>
                    </w:tc>
                    <w:tc>
                      <w:tcPr>
                        <w:tcW w:w="506" w:type="dxa"/>
                      </w:tcPr>
                      <w:p w14:paraId="2DB82727" w14:textId="77777777" w:rsidR="00D1528E" w:rsidRDefault="00D1528E" w:rsidP="00E736FC">
                        <w:pPr>
                          <w:pStyle w:val="EmptyCellLayoutStyle"/>
                        </w:pPr>
                      </w:p>
                    </w:tc>
                    <w:tc>
                      <w:tcPr>
                        <w:tcW w:w="8634" w:type="dxa"/>
                        <w:gridSpan w:val="2"/>
                      </w:tcPr>
                      <w:p w14:paraId="0CC2C93B" w14:textId="77777777" w:rsidR="00D1528E" w:rsidRDefault="00D1528E" w:rsidP="00E736FC">
                        <w:pPr>
                          <w:pStyle w:val="EmptyCellLayoutStyle"/>
                        </w:pPr>
                      </w:p>
                    </w:tc>
                    <w:tc>
                      <w:tcPr>
                        <w:tcW w:w="35" w:type="dxa"/>
                      </w:tcPr>
                      <w:p w14:paraId="27AE898B" w14:textId="77777777" w:rsidR="00D1528E" w:rsidRDefault="00D1528E" w:rsidP="00E736FC">
                        <w:pPr>
                          <w:pStyle w:val="EmptyCellLayoutStyle"/>
                        </w:pPr>
                      </w:p>
                    </w:tc>
                    <w:tc>
                      <w:tcPr>
                        <w:tcW w:w="48" w:type="dxa"/>
                        <w:gridSpan w:val="2"/>
                      </w:tcPr>
                      <w:p w14:paraId="6DDF5A4E" w14:textId="77777777" w:rsidR="00D1528E" w:rsidRDefault="00D1528E" w:rsidP="00E736FC">
                        <w:pPr>
                          <w:pStyle w:val="EmptyCellLayoutStyle"/>
                        </w:pPr>
                      </w:p>
                    </w:tc>
                    <w:tc>
                      <w:tcPr>
                        <w:tcW w:w="27" w:type="dxa"/>
                        <w:gridSpan w:val="2"/>
                      </w:tcPr>
                      <w:p w14:paraId="2C98671C" w14:textId="77777777" w:rsidR="00D1528E" w:rsidRDefault="00D1528E" w:rsidP="00E736FC">
                        <w:pPr>
                          <w:pStyle w:val="EmptyCellLayoutStyle"/>
                        </w:pPr>
                      </w:p>
                    </w:tc>
                    <w:tc>
                      <w:tcPr>
                        <w:tcW w:w="20" w:type="dxa"/>
                      </w:tcPr>
                      <w:p w14:paraId="6DB871EA" w14:textId="77777777" w:rsidR="00D1528E" w:rsidRDefault="00D1528E" w:rsidP="00E736FC">
                        <w:pPr>
                          <w:pStyle w:val="EmptyCellLayoutStyle"/>
                        </w:pPr>
                      </w:p>
                    </w:tc>
                    <w:tc>
                      <w:tcPr>
                        <w:tcW w:w="4045" w:type="dxa"/>
                        <w:gridSpan w:val="2"/>
                      </w:tcPr>
                      <w:p w14:paraId="57F7088E" w14:textId="77777777" w:rsidR="00D1528E" w:rsidRDefault="00D1528E" w:rsidP="00E736FC">
                        <w:pPr>
                          <w:pStyle w:val="EmptyCellLayoutStyle"/>
                        </w:pPr>
                      </w:p>
                    </w:tc>
                  </w:tr>
                  <w:tr w:rsidR="00D1528E" w14:paraId="0B90E73B" w14:textId="77777777" w:rsidTr="00BA7E79">
                    <w:trPr>
                      <w:gridAfter w:val="1"/>
                      <w:wAfter w:w="32" w:type="dxa"/>
                    </w:trPr>
                    <w:tc>
                      <w:tcPr>
                        <w:tcW w:w="13593" w:type="dxa"/>
                        <w:gridSpan w:val="14"/>
                      </w:tcPr>
                      <w:tbl>
                        <w:tblPr>
                          <w:tblW w:w="0" w:type="auto"/>
                          <w:tblBorders>
                            <w:top w:val="nil"/>
                            <w:left w:val="nil"/>
                            <w:bottom w:val="nil"/>
                            <w:right w:val="nil"/>
                          </w:tblBorders>
                          <w:shd w:val="clear" w:color="auto" w:fill="15385F"/>
                          <w:tblLayout w:type="fixed"/>
                          <w:tblCellMar>
                            <w:left w:w="0" w:type="dxa"/>
                            <w:right w:w="0" w:type="dxa"/>
                          </w:tblCellMar>
                          <w:tblLook w:val="0000" w:firstRow="0" w:lastRow="0" w:firstColumn="0" w:lastColumn="0" w:noHBand="0" w:noVBand="0"/>
                        </w:tblPr>
                        <w:tblGrid>
                          <w:gridCol w:w="672"/>
                          <w:gridCol w:w="10588"/>
                          <w:gridCol w:w="643"/>
                        </w:tblGrid>
                        <w:tr w:rsidR="00D1528E" w14:paraId="57D99BA5" w14:textId="77777777" w:rsidTr="00D1528E">
                          <w:trPr>
                            <w:trHeight w:val="155"/>
                          </w:trPr>
                          <w:tc>
                            <w:tcPr>
                              <w:tcW w:w="672" w:type="dxa"/>
                              <w:shd w:val="clear" w:color="auto" w:fill="15385F"/>
                            </w:tcPr>
                            <w:p w14:paraId="72FB589C" w14:textId="77777777" w:rsidR="00D1528E" w:rsidRDefault="00D1528E" w:rsidP="00E736FC">
                              <w:pPr>
                                <w:pStyle w:val="EmptyCellLayoutStyle"/>
                              </w:pPr>
                            </w:p>
                          </w:tc>
                          <w:tc>
                            <w:tcPr>
                              <w:tcW w:w="10588" w:type="dxa"/>
                              <w:shd w:val="clear" w:color="auto" w:fill="15385F"/>
                            </w:tcPr>
                            <w:p w14:paraId="2F834BD7" w14:textId="77777777" w:rsidR="00D1528E" w:rsidRDefault="00D1528E" w:rsidP="00E736FC">
                              <w:pPr>
                                <w:pStyle w:val="EmptyCellLayoutStyle"/>
                              </w:pPr>
                            </w:p>
                          </w:tc>
                          <w:tc>
                            <w:tcPr>
                              <w:tcW w:w="643" w:type="dxa"/>
                              <w:shd w:val="clear" w:color="auto" w:fill="15385F"/>
                            </w:tcPr>
                            <w:p w14:paraId="5B0131A0" w14:textId="77777777" w:rsidR="00D1528E" w:rsidRDefault="00D1528E" w:rsidP="00E736FC">
                              <w:pPr>
                                <w:pStyle w:val="EmptyCellLayoutStyle"/>
                              </w:pPr>
                            </w:p>
                          </w:tc>
                        </w:tr>
                        <w:tr w:rsidR="00D1528E" w14:paraId="709DA520" w14:textId="77777777" w:rsidTr="00D1528E">
                          <w:trPr>
                            <w:trHeight w:val="1104"/>
                          </w:trPr>
                          <w:tc>
                            <w:tcPr>
                              <w:tcW w:w="672" w:type="dxa"/>
                              <w:shd w:val="clear" w:color="auto" w:fill="15385F"/>
                            </w:tcPr>
                            <w:p w14:paraId="5234DE95" w14:textId="77777777" w:rsidR="00D1528E" w:rsidRDefault="00D1528E" w:rsidP="00E736FC">
                              <w:pPr>
                                <w:pStyle w:val="EmptyCellLayoutStyle"/>
                              </w:pPr>
                            </w:p>
                          </w:tc>
                          <w:tc>
                            <w:tcPr>
                              <w:tcW w:w="10588" w:type="dxa"/>
                              <w:shd w:val="clear" w:color="auto" w:fill="15385F"/>
                            </w:tcPr>
                            <w:tbl>
                              <w:tblPr>
                                <w:tblW w:w="0" w:type="auto"/>
                                <w:tblLayout w:type="fixed"/>
                                <w:tblCellMar>
                                  <w:left w:w="0" w:type="dxa"/>
                                  <w:right w:w="0" w:type="dxa"/>
                                </w:tblCellMar>
                                <w:tblLook w:val="0000" w:firstRow="0" w:lastRow="0" w:firstColumn="0" w:lastColumn="0" w:noHBand="0" w:noVBand="0"/>
                              </w:tblPr>
                              <w:tblGrid>
                                <w:gridCol w:w="7262"/>
                              </w:tblGrid>
                              <w:tr w:rsidR="00D1528E" w14:paraId="54885E27" w14:textId="77777777" w:rsidTr="00202053">
                                <w:trPr>
                                  <w:trHeight w:val="764"/>
                                </w:trPr>
                                <w:tc>
                                  <w:tcPr>
                                    <w:tcW w:w="7262" w:type="dxa"/>
                                    <w:tcBorders>
                                      <w:top w:val="nil"/>
                                      <w:left w:val="nil"/>
                                      <w:bottom w:val="nil"/>
                                      <w:right w:val="nil"/>
                                    </w:tcBorders>
                                    <w:tcMar>
                                      <w:top w:w="39" w:type="dxa"/>
                                      <w:left w:w="39" w:type="dxa"/>
                                      <w:bottom w:w="39" w:type="dxa"/>
                                      <w:right w:w="39" w:type="dxa"/>
                                    </w:tcMar>
                                  </w:tcPr>
                                  <w:p w14:paraId="514BEB92" w14:textId="6DCAA6D5" w:rsidR="00D1528E" w:rsidRDefault="00D1528E" w:rsidP="00202053">
                                    <w:pPr>
                                      <w:jc w:val="center"/>
                                    </w:pPr>
                                    <w:r>
                                      <w:rPr>
                                        <w:rFonts w:ascii="Arial" w:eastAsia="Arial" w:hAnsi="Arial"/>
                                        <w:b/>
                                        <w:color w:val="FFFFFF"/>
                                        <w:sz w:val="44"/>
                                      </w:rPr>
                                      <w:t xml:space="preserve">CONSOLIDATED ANNUAL </w:t>
                                    </w:r>
                                    <w:r w:rsidR="000E6B83">
                                      <w:rPr>
                                        <w:rFonts w:ascii="Arial" w:eastAsia="Arial" w:hAnsi="Arial"/>
                                        <w:b/>
                                        <w:color w:val="FFFFFF"/>
                                        <w:sz w:val="44"/>
                                      </w:rPr>
                                      <w:t xml:space="preserve">NARRATIVE AND </w:t>
                                    </w:r>
                                    <w:r>
                                      <w:rPr>
                                        <w:rFonts w:ascii="Arial" w:eastAsia="Arial" w:hAnsi="Arial"/>
                                        <w:b/>
                                        <w:color w:val="FFFFFF"/>
                                        <w:sz w:val="44"/>
                                      </w:rPr>
                                      <w:t>FINANCIAL REPORT</w:t>
                                    </w:r>
                                  </w:p>
                                  <w:p w14:paraId="68991A07" w14:textId="126F37A3" w:rsidR="00D1528E" w:rsidRDefault="00D1528E" w:rsidP="00202053">
                                    <w:pPr>
                                      <w:ind w:left="1109" w:right="410"/>
                                      <w:jc w:val="center"/>
                                    </w:pPr>
                                    <w:r>
                                      <w:rPr>
                                        <w:rFonts w:ascii="Arial" w:eastAsia="Arial" w:hAnsi="Arial"/>
                                        <w:color w:val="FFFFFF"/>
                                        <w:sz w:val="40"/>
                                      </w:rPr>
                                      <w:t>of the Administrative Agent</w:t>
                                    </w:r>
                                  </w:p>
                                </w:tc>
                              </w:tr>
                            </w:tbl>
                            <w:p w14:paraId="0E90CF52" w14:textId="77777777" w:rsidR="00D1528E" w:rsidRDefault="00D1528E" w:rsidP="00E736FC"/>
                          </w:tc>
                          <w:tc>
                            <w:tcPr>
                              <w:tcW w:w="643" w:type="dxa"/>
                              <w:shd w:val="clear" w:color="auto" w:fill="15385F"/>
                            </w:tcPr>
                            <w:p w14:paraId="646E2566" w14:textId="77777777" w:rsidR="00D1528E" w:rsidRDefault="00D1528E" w:rsidP="00E736FC">
                              <w:pPr>
                                <w:pStyle w:val="EmptyCellLayoutStyle"/>
                              </w:pPr>
                            </w:p>
                          </w:tc>
                        </w:tr>
                        <w:tr w:rsidR="00D1528E" w14:paraId="531F8E78" w14:textId="77777777" w:rsidTr="00D1528E">
                          <w:trPr>
                            <w:trHeight w:val="204"/>
                          </w:trPr>
                          <w:tc>
                            <w:tcPr>
                              <w:tcW w:w="672" w:type="dxa"/>
                              <w:shd w:val="clear" w:color="auto" w:fill="15385F"/>
                            </w:tcPr>
                            <w:p w14:paraId="6AD4AC1E" w14:textId="77777777" w:rsidR="00D1528E" w:rsidRDefault="00D1528E" w:rsidP="00E736FC">
                              <w:pPr>
                                <w:pStyle w:val="EmptyCellLayoutStyle"/>
                              </w:pPr>
                            </w:p>
                          </w:tc>
                          <w:tc>
                            <w:tcPr>
                              <w:tcW w:w="10588" w:type="dxa"/>
                              <w:shd w:val="clear" w:color="auto" w:fill="15385F"/>
                            </w:tcPr>
                            <w:p w14:paraId="7BDBDF86" w14:textId="77777777" w:rsidR="00D1528E" w:rsidRDefault="00D1528E" w:rsidP="00E736FC">
                              <w:pPr>
                                <w:pStyle w:val="EmptyCellLayoutStyle"/>
                              </w:pPr>
                            </w:p>
                          </w:tc>
                          <w:tc>
                            <w:tcPr>
                              <w:tcW w:w="643" w:type="dxa"/>
                              <w:shd w:val="clear" w:color="auto" w:fill="15385F"/>
                            </w:tcPr>
                            <w:p w14:paraId="3D1B15C9" w14:textId="77777777" w:rsidR="00D1528E" w:rsidRDefault="00D1528E" w:rsidP="00E736FC">
                              <w:pPr>
                                <w:pStyle w:val="EmptyCellLayoutStyle"/>
                              </w:pPr>
                            </w:p>
                          </w:tc>
                        </w:tr>
                      </w:tbl>
                      <w:p w14:paraId="7CA9723F" w14:textId="77777777" w:rsidR="00D1528E" w:rsidRDefault="00D1528E" w:rsidP="00E736FC"/>
                    </w:tc>
                  </w:tr>
                  <w:tr w:rsidR="00D1528E" w14:paraId="789309EC" w14:textId="77777777" w:rsidTr="00BA7E79">
                    <w:trPr>
                      <w:trHeight w:val="1244"/>
                    </w:trPr>
                    <w:tc>
                      <w:tcPr>
                        <w:tcW w:w="163" w:type="dxa"/>
                      </w:tcPr>
                      <w:p w14:paraId="51037E27" w14:textId="77777777" w:rsidR="00D1528E" w:rsidRDefault="00D1528E" w:rsidP="00E736FC">
                        <w:pPr>
                          <w:pStyle w:val="EmptyCellLayoutStyle"/>
                        </w:pPr>
                      </w:p>
                    </w:tc>
                    <w:tc>
                      <w:tcPr>
                        <w:tcW w:w="104" w:type="dxa"/>
                      </w:tcPr>
                      <w:p w14:paraId="0E0B6F18" w14:textId="77777777" w:rsidR="00D1528E" w:rsidRDefault="00D1528E" w:rsidP="00E736FC">
                        <w:pPr>
                          <w:pStyle w:val="EmptyCellLayoutStyle"/>
                        </w:pPr>
                      </w:p>
                    </w:tc>
                    <w:tc>
                      <w:tcPr>
                        <w:tcW w:w="23" w:type="dxa"/>
                      </w:tcPr>
                      <w:p w14:paraId="67B1A5C9" w14:textId="77777777" w:rsidR="00D1528E" w:rsidRDefault="00D1528E" w:rsidP="00E736FC">
                        <w:pPr>
                          <w:pStyle w:val="EmptyCellLayoutStyle"/>
                        </w:pPr>
                      </w:p>
                    </w:tc>
                    <w:tc>
                      <w:tcPr>
                        <w:tcW w:w="20" w:type="dxa"/>
                      </w:tcPr>
                      <w:p w14:paraId="25320775" w14:textId="77777777" w:rsidR="00D1528E" w:rsidRDefault="00D1528E" w:rsidP="00E736FC">
                        <w:pPr>
                          <w:pStyle w:val="EmptyCellLayoutStyle"/>
                        </w:pPr>
                      </w:p>
                    </w:tc>
                    <w:tc>
                      <w:tcPr>
                        <w:tcW w:w="506" w:type="dxa"/>
                      </w:tcPr>
                      <w:p w14:paraId="0B54DB83" w14:textId="77777777" w:rsidR="00D1528E" w:rsidRDefault="00D1528E" w:rsidP="00E736FC">
                        <w:pPr>
                          <w:pStyle w:val="EmptyCellLayoutStyle"/>
                        </w:pPr>
                      </w:p>
                    </w:tc>
                    <w:tc>
                      <w:tcPr>
                        <w:tcW w:w="8634" w:type="dxa"/>
                        <w:gridSpan w:val="2"/>
                      </w:tcPr>
                      <w:p w14:paraId="5175F96B" w14:textId="77777777" w:rsidR="00D1528E" w:rsidRDefault="00D1528E" w:rsidP="00E736FC">
                        <w:pPr>
                          <w:pStyle w:val="EmptyCellLayoutStyle"/>
                        </w:pPr>
                      </w:p>
                    </w:tc>
                    <w:tc>
                      <w:tcPr>
                        <w:tcW w:w="35" w:type="dxa"/>
                      </w:tcPr>
                      <w:p w14:paraId="35EE6CFE" w14:textId="77777777" w:rsidR="00D1528E" w:rsidRDefault="00D1528E" w:rsidP="00E736FC">
                        <w:pPr>
                          <w:pStyle w:val="EmptyCellLayoutStyle"/>
                        </w:pPr>
                      </w:p>
                    </w:tc>
                    <w:tc>
                      <w:tcPr>
                        <w:tcW w:w="48" w:type="dxa"/>
                        <w:gridSpan w:val="2"/>
                      </w:tcPr>
                      <w:p w14:paraId="16D80E10" w14:textId="77777777" w:rsidR="00D1528E" w:rsidRDefault="00D1528E" w:rsidP="00E736FC">
                        <w:pPr>
                          <w:pStyle w:val="EmptyCellLayoutStyle"/>
                        </w:pPr>
                      </w:p>
                    </w:tc>
                    <w:tc>
                      <w:tcPr>
                        <w:tcW w:w="27" w:type="dxa"/>
                        <w:gridSpan w:val="2"/>
                      </w:tcPr>
                      <w:p w14:paraId="79A041B8" w14:textId="77777777" w:rsidR="00D1528E" w:rsidRDefault="00D1528E" w:rsidP="00E736FC">
                        <w:pPr>
                          <w:pStyle w:val="EmptyCellLayoutStyle"/>
                        </w:pPr>
                      </w:p>
                    </w:tc>
                    <w:tc>
                      <w:tcPr>
                        <w:tcW w:w="20" w:type="dxa"/>
                      </w:tcPr>
                      <w:p w14:paraId="14061BBE" w14:textId="77777777" w:rsidR="00D1528E" w:rsidRDefault="00D1528E" w:rsidP="00E736FC">
                        <w:pPr>
                          <w:pStyle w:val="EmptyCellLayoutStyle"/>
                        </w:pPr>
                      </w:p>
                    </w:tc>
                    <w:tc>
                      <w:tcPr>
                        <w:tcW w:w="4045" w:type="dxa"/>
                        <w:gridSpan w:val="2"/>
                      </w:tcPr>
                      <w:p w14:paraId="49631114" w14:textId="77777777" w:rsidR="00D1528E" w:rsidRDefault="00D1528E" w:rsidP="00E736FC">
                        <w:pPr>
                          <w:pStyle w:val="EmptyCellLayoutStyle"/>
                        </w:pPr>
                      </w:p>
                    </w:tc>
                  </w:tr>
                  <w:tr w:rsidR="00D1528E" w14:paraId="22EEC722" w14:textId="77777777" w:rsidTr="00BA7E79">
                    <w:trPr>
                      <w:gridAfter w:val="1"/>
                      <w:wAfter w:w="32" w:type="dxa"/>
                      <w:trHeight w:val="540"/>
                    </w:trPr>
                    <w:tc>
                      <w:tcPr>
                        <w:tcW w:w="163" w:type="dxa"/>
                      </w:tcPr>
                      <w:p w14:paraId="3BF0A4E3" w14:textId="77777777" w:rsidR="00D1528E" w:rsidRDefault="00D1528E" w:rsidP="00E736FC">
                        <w:pPr>
                          <w:pStyle w:val="EmptyCellLayoutStyle"/>
                        </w:pPr>
                      </w:p>
                    </w:tc>
                    <w:tc>
                      <w:tcPr>
                        <w:tcW w:w="9365" w:type="dxa"/>
                        <w:gridSpan w:val="9"/>
                      </w:tcPr>
                      <w:tbl>
                        <w:tblPr>
                          <w:tblW w:w="0" w:type="auto"/>
                          <w:tblLayout w:type="fixed"/>
                          <w:tblCellMar>
                            <w:left w:w="0" w:type="dxa"/>
                            <w:right w:w="0" w:type="dxa"/>
                          </w:tblCellMar>
                          <w:tblLook w:val="0000" w:firstRow="0" w:lastRow="0" w:firstColumn="0" w:lastColumn="0" w:noHBand="0" w:noVBand="0"/>
                        </w:tblPr>
                        <w:tblGrid>
                          <w:gridCol w:w="9532"/>
                        </w:tblGrid>
                        <w:tr w:rsidR="00D1528E" w14:paraId="02494C58" w14:textId="77777777" w:rsidTr="00D1528E">
                          <w:trPr>
                            <w:trHeight w:val="462"/>
                          </w:trPr>
                          <w:tc>
                            <w:tcPr>
                              <w:tcW w:w="9532" w:type="dxa"/>
                              <w:tcBorders>
                                <w:top w:val="nil"/>
                                <w:left w:val="nil"/>
                                <w:bottom w:val="nil"/>
                                <w:right w:val="nil"/>
                              </w:tcBorders>
                              <w:tcMar>
                                <w:top w:w="39" w:type="dxa"/>
                                <w:left w:w="39" w:type="dxa"/>
                                <w:bottom w:w="39" w:type="dxa"/>
                                <w:right w:w="39" w:type="dxa"/>
                              </w:tcMar>
                            </w:tcPr>
                            <w:p w14:paraId="19F25F93" w14:textId="77777777" w:rsidR="00D1528E" w:rsidRDefault="00D1528E" w:rsidP="00E736FC">
                              <w:pPr>
                                <w:jc w:val="center"/>
                              </w:pPr>
                              <w:r>
                                <w:rPr>
                                  <w:rFonts w:ascii="Arial" w:eastAsia="Arial" w:hAnsi="Arial"/>
                                  <w:b/>
                                  <w:color w:val="2DABE0"/>
                                  <w:sz w:val="45"/>
                                </w:rPr>
                                <w:t>Conflict-Related Sexual Violence MPTF</w:t>
                              </w:r>
                            </w:p>
                          </w:tc>
                        </w:tr>
                      </w:tbl>
                      <w:p w14:paraId="51027973" w14:textId="77777777" w:rsidR="00D1528E" w:rsidRDefault="00D1528E" w:rsidP="00E736FC"/>
                    </w:tc>
                    <w:tc>
                      <w:tcPr>
                        <w:tcW w:w="4065" w:type="dxa"/>
                        <w:gridSpan w:val="4"/>
                      </w:tcPr>
                      <w:p w14:paraId="66FA146F" w14:textId="77777777" w:rsidR="00D1528E" w:rsidRDefault="00D1528E" w:rsidP="00E736FC">
                        <w:pPr>
                          <w:pStyle w:val="EmptyCellLayoutStyle"/>
                        </w:pPr>
                      </w:p>
                    </w:tc>
                  </w:tr>
                  <w:tr w:rsidR="00E233E8" w14:paraId="16AE8A0A" w14:textId="77777777" w:rsidTr="00BA7E79">
                    <w:trPr>
                      <w:gridAfter w:val="1"/>
                      <w:wAfter w:w="32" w:type="dxa"/>
                      <w:trHeight w:val="672"/>
                    </w:trPr>
                    <w:tc>
                      <w:tcPr>
                        <w:tcW w:w="163" w:type="dxa"/>
                      </w:tcPr>
                      <w:p w14:paraId="3D5A30E7" w14:textId="77777777" w:rsidR="00D1528E" w:rsidRDefault="00D1528E" w:rsidP="00E736FC">
                        <w:pPr>
                          <w:pStyle w:val="EmptyCellLayoutStyle"/>
                        </w:pPr>
                      </w:p>
                    </w:tc>
                    <w:tc>
                      <w:tcPr>
                        <w:tcW w:w="104" w:type="dxa"/>
                      </w:tcPr>
                      <w:p w14:paraId="4812E7AF" w14:textId="77777777" w:rsidR="00D1528E" w:rsidRDefault="00D1528E" w:rsidP="00E736FC">
                        <w:pPr>
                          <w:pStyle w:val="EmptyCellLayoutStyle"/>
                        </w:pPr>
                      </w:p>
                    </w:tc>
                    <w:tc>
                      <w:tcPr>
                        <w:tcW w:w="9261" w:type="dxa"/>
                        <w:gridSpan w:val="8"/>
                      </w:tcPr>
                      <w:tbl>
                        <w:tblPr>
                          <w:tblW w:w="0" w:type="auto"/>
                          <w:tblLayout w:type="fixed"/>
                          <w:tblCellMar>
                            <w:left w:w="0" w:type="dxa"/>
                            <w:right w:w="0" w:type="dxa"/>
                          </w:tblCellMar>
                          <w:tblLook w:val="0000" w:firstRow="0" w:lastRow="0" w:firstColumn="0" w:lastColumn="0" w:noHBand="0" w:noVBand="0"/>
                        </w:tblPr>
                        <w:tblGrid>
                          <w:gridCol w:w="8352"/>
                        </w:tblGrid>
                        <w:tr w:rsidR="00D1528E" w14:paraId="273E544E" w14:textId="77777777" w:rsidTr="00D1528E">
                          <w:trPr>
                            <w:trHeight w:val="594"/>
                          </w:trPr>
                          <w:tc>
                            <w:tcPr>
                              <w:tcW w:w="8352" w:type="dxa"/>
                              <w:tcBorders>
                                <w:top w:val="nil"/>
                                <w:left w:val="nil"/>
                                <w:bottom w:val="nil"/>
                                <w:right w:val="nil"/>
                              </w:tcBorders>
                              <w:tcMar>
                                <w:top w:w="39" w:type="dxa"/>
                                <w:left w:w="39" w:type="dxa"/>
                                <w:bottom w:w="39" w:type="dxa"/>
                                <w:right w:w="39" w:type="dxa"/>
                              </w:tcMar>
                            </w:tcPr>
                            <w:p w14:paraId="184EEF48" w14:textId="36090468" w:rsidR="00D1528E" w:rsidRDefault="00D1528E" w:rsidP="00E736FC">
                              <w:pPr>
                                <w:jc w:val="center"/>
                              </w:pPr>
                              <w:r>
                                <w:rPr>
                                  <w:rFonts w:ascii="Arial" w:eastAsia="Arial" w:hAnsi="Arial"/>
                                  <w:color w:val="000000"/>
                                  <w:sz w:val="28"/>
                                </w:rPr>
                                <w:t>for the period 1 January to 31 December 202</w:t>
                              </w:r>
                              <w:r w:rsidR="00BA3F9B">
                                <w:rPr>
                                  <w:rFonts w:ascii="Arial" w:eastAsia="Arial" w:hAnsi="Arial"/>
                                  <w:color w:val="000000"/>
                                  <w:sz w:val="28"/>
                                </w:rPr>
                                <w:t>2</w:t>
                              </w:r>
                            </w:p>
                          </w:tc>
                        </w:tr>
                      </w:tbl>
                      <w:p w14:paraId="1D350230" w14:textId="77777777" w:rsidR="00D1528E" w:rsidRDefault="00D1528E" w:rsidP="00E736FC"/>
                    </w:tc>
                    <w:tc>
                      <w:tcPr>
                        <w:tcW w:w="20" w:type="dxa"/>
                      </w:tcPr>
                      <w:p w14:paraId="15A1BAB7" w14:textId="77777777" w:rsidR="00D1528E" w:rsidRDefault="00D1528E" w:rsidP="00E736FC">
                        <w:pPr>
                          <w:pStyle w:val="EmptyCellLayoutStyle"/>
                        </w:pPr>
                      </w:p>
                    </w:tc>
                    <w:tc>
                      <w:tcPr>
                        <w:tcW w:w="4045" w:type="dxa"/>
                        <w:gridSpan w:val="3"/>
                      </w:tcPr>
                      <w:p w14:paraId="7884B8B2" w14:textId="77777777" w:rsidR="00D1528E" w:rsidRDefault="00D1528E" w:rsidP="00E736FC">
                        <w:pPr>
                          <w:pStyle w:val="EmptyCellLayoutStyle"/>
                        </w:pPr>
                      </w:p>
                    </w:tc>
                  </w:tr>
                  <w:tr w:rsidR="00D1528E" w14:paraId="599BBA8A" w14:textId="77777777" w:rsidTr="00BA7E79">
                    <w:trPr>
                      <w:trHeight w:val="1661"/>
                    </w:trPr>
                    <w:tc>
                      <w:tcPr>
                        <w:tcW w:w="163" w:type="dxa"/>
                      </w:tcPr>
                      <w:p w14:paraId="40F26166" w14:textId="77777777" w:rsidR="00D1528E" w:rsidRDefault="00D1528E" w:rsidP="00E736FC">
                        <w:pPr>
                          <w:pStyle w:val="EmptyCellLayoutStyle"/>
                        </w:pPr>
                      </w:p>
                    </w:tc>
                    <w:tc>
                      <w:tcPr>
                        <w:tcW w:w="104" w:type="dxa"/>
                      </w:tcPr>
                      <w:p w14:paraId="2D8F4FA3" w14:textId="77777777" w:rsidR="00D1528E" w:rsidRDefault="00D1528E" w:rsidP="00E736FC">
                        <w:pPr>
                          <w:pStyle w:val="EmptyCellLayoutStyle"/>
                        </w:pPr>
                      </w:p>
                    </w:tc>
                    <w:tc>
                      <w:tcPr>
                        <w:tcW w:w="23" w:type="dxa"/>
                      </w:tcPr>
                      <w:p w14:paraId="6DEEE1ED" w14:textId="77777777" w:rsidR="00D1528E" w:rsidRDefault="00D1528E" w:rsidP="00E736FC">
                        <w:pPr>
                          <w:pStyle w:val="EmptyCellLayoutStyle"/>
                        </w:pPr>
                      </w:p>
                    </w:tc>
                    <w:tc>
                      <w:tcPr>
                        <w:tcW w:w="20" w:type="dxa"/>
                      </w:tcPr>
                      <w:p w14:paraId="005E2668" w14:textId="77777777" w:rsidR="00D1528E" w:rsidRDefault="00D1528E" w:rsidP="00E736FC">
                        <w:pPr>
                          <w:pStyle w:val="EmptyCellLayoutStyle"/>
                        </w:pPr>
                      </w:p>
                    </w:tc>
                    <w:tc>
                      <w:tcPr>
                        <w:tcW w:w="506" w:type="dxa"/>
                      </w:tcPr>
                      <w:p w14:paraId="36F40713" w14:textId="77777777" w:rsidR="00D1528E" w:rsidRDefault="00D1528E" w:rsidP="00E736FC">
                        <w:pPr>
                          <w:pStyle w:val="EmptyCellLayoutStyle"/>
                        </w:pPr>
                      </w:p>
                    </w:tc>
                    <w:tc>
                      <w:tcPr>
                        <w:tcW w:w="8634" w:type="dxa"/>
                        <w:gridSpan w:val="2"/>
                      </w:tcPr>
                      <w:p w14:paraId="4AC02C95" w14:textId="77777777" w:rsidR="00D1528E" w:rsidRDefault="00D1528E" w:rsidP="00E736FC">
                        <w:pPr>
                          <w:pStyle w:val="EmptyCellLayoutStyle"/>
                        </w:pPr>
                      </w:p>
                    </w:tc>
                    <w:tc>
                      <w:tcPr>
                        <w:tcW w:w="35" w:type="dxa"/>
                      </w:tcPr>
                      <w:p w14:paraId="497B3FB2" w14:textId="77777777" w:rsidR="00D1528E" w:rsidRDefault="00D1528E" w:rsidP="00E736FC">
                        <w:pPr>
                          <w:pStyle w:val="EmptyCellLayoutStyle"/>
                        </w:pPr>
                      </w:p>
                    </w:tc>
                    <w:tc>
                      <w:tcPr>
                        <w:tcW w:w="48" w:type="dxa"/>
                        <w:gridSpan w:val="2"/>
                      </w:tcPr>
                      <w:p w14:paraId="18477B44" w14:textId="77777777" w:rsidR="00D1528E" w:rsidRDefault="00D1528E" w:rsidP="00E736FC">
                        <w:pPr>
                          <w:pStyle w:val="EmptyCellLayoutStyle"/>
                        </w:pPr>
                      </w:p>
                    </w:tc>
                    <w:tc>
                      <w:tcPr>
                        <w:tcW w:w="27" w:type="dxa"/>
                        <w:gridSpan w:val="2"/>
                      </w:tcPr>
                      <w:p w14:paraId="09508CE3" w14:textId="77777777" w:rsidR="00D1528E" w:rsidRDefault="00D1528E" w:rsidP="00E736FC">
                        <w:pPr>
                          <w:pStyle w:val="EmptyCellLayoutStyle"/>
                        </w:pPr>
                      </w:p>
                    </w:tc>
                    <w:tc>
                      <w:tcPr>
                        <w:tcW w:w="20" w:type="dxa"/>
                      </w:tcPr>
                      <w:p w14:paraId="7239A83E" w14:textId="77777777" w:rsidR="00D1528E" w:rsidRDefault="00D1528E" w:rsidP="00E736FC">
                        <w:pPr>
                          <w:pStyle w:val="EmptyCellLayoutStyle"/>
                        </w:pPr>
                      </w:p>
                    </w:tc>
                    <w:tc>
                      <w:tcPr>
                        <w:tcW w:w="4045" w:type="dxa"/>
                        <w:gridSpan w:val="2"/>
                      </w:tcPr>
                      <w:p w14:paraId="28F8532D" w14:textId="77777777" w:rsidR="00D1528E" w:rsidRDefault="00D1528E" w:rsidP="00E736FC">
                        <w:pPr>
                          <w:pStyle w:val="EmptyCellLayoutStyle"/>
                        </w:pPr>
                      </w:p>
                    </w:tc>
                  </w:tr>
                  <w:tr w:rsidR="00E233E8" w14:paraId="4A0FB725" w14:textId="77777777" w:rsidTr="00BA7E79">
                    <w:trPr>
                      <w:gridAfter w:val="1"/>
                      <w:wAfter w:w="32" w:type="dxa"/>
                      <w:trHeight w:val="1176"/>
                    </w:trPr>
                    <w:tc>
                      <w:tcPr>
                        <w:tcW w:w="163" w:type="dxa"/>
                      </w:tcPr>
                      <w:p w14:paraId="46502E21" w14:textId="77777777" w:rsidR="00D1528E" w:rsidRDefault="00D1528E" w:rsidP="00E736FC">
                        <w:pPr>
                          <w:pStyle w:val="EmptyCellLayoutStyle"/>
                        </w:pPr>
                      </w:p>
                    </w:tc>
                    <w:tc>
                      <w:tcPr>
                        <w:tcW w:w="104" w:type="dxa"/>
                      </w:tcPr>
                      <w:p w14:paraId="0D067458" w14:textId="77777777" w:rsidR="00D1528E" w:rsidRDefault="00D1528E" w:rsidP="00E736FC">
                        <w:pPr>
                          <w:pStyle w:val="EmptyCellLayoutStyle"/>
                        </w:pPr>
                      </w:p>
                    </w:tc>
                    <w:tc>
                      <w:tcPr>
                        <w:tcW w:w="23" w:type="dxa"/>
                      </w:tcPr>
                      <w:p w14:paraId="4BAA0AF7" w14:textId="77777777" w:rsidR="00D1528E" w:rsidRDefault="00D1528E" w:rsidP="00E736FC">
                        <w:pPr>
                          <w:pStyle w:val="EmptyCellLayoutStyle"/>
                        </w:pPr>
                      </w:p>
                    </w:tc>
                    <w:tc>
                      <w:tcPr>
                        <w:tcW w:w="9211" w:type="dxa"/>
                        <w:gridSpan w:val="6"/>
                      </w:tcPr>
                      <w:tbl>
                        <w:tblPr>
                          <w:tblW w:w="0" w:type="auto"/>
                          <w:tblLayout w:type="fixed"/>
                          <w:tblCellMar>
                            <w:left w:w="0" w:type="dxa"/>
                            <w:right w:w="0" w:type="dxa"/>
                          </w:tblCellMar>
                          <w:tblLook w:val="0000" w:firstRow="0" w:lastRow="0" w:firstColumn="0" w:lastColumn="0" w:noHBand="0" w:noVBand="0"/>
                        </w:tblPr>
                        <w:tblGrid>
                          <w:gridCol w:w="8890"/>
                        </w:tblGrid>
                        <w:tr w:rsidR="00D1528E" w14:paraId="4CCF003E" w14:textId="77777777" w:rsidTr="00E233E8">
                          <w:trPr>
                            <w:trHeight w:val="1098"/>
                          </w:trPr>
                          <w:tc>
                            <w:tcPr>
                              <w:tcW w:w="8890" w:type="dxa"/>
                              <w:tcBorders>
                                <w:top w:val="nil"/>
                                <w:left w:val="nil"/>
                                <w:bottom w:val="nil"/>
                                <w:right w:val="nil"/>
                              </w:tcBorders>
                              <w:tcMar>
                                <w:top w:w="39" w:type="dxa"/>
                                <w:left w:w="39" w:type="dxa"/>
                                <w:bottom w:w="39" w:type="dxa"/>
                                <w:right w:w="39" w:type="dxa"/>
                              </w:tcMar>
                            </w:tcPr>
                            <w:p w14:paraId="55738C02" w14:textId="77777777" w:rsidR="00D1528E" w:rsidRDefault="00D1528E" w:rsidP="00E736FC">
                              <w:pPr>
                                <w:jc w:val="center"/>
                              </w:pPr>
                              <w:r>
                                <w:rPr>
                                  <w:rFonts w:ascii="Arial" w:eastAsia="Arial" w:hAnsi="Arial"/>
                                  <w:b/>
                                  <w:color w:val="000000"/>
                                  <w:sz w:val="22"/>
                                </w:rPr>
                                <w:t>UN Multi-Partner Trust Fund Office</w:t>
                              </w:r>
                              <w:r>
                                <w:rPr>
                                  <w:rFonts w:ascii="Arial" w:eastAsia="Arial" w:hAnsi="Arial"/>
                                  <w:color w:val="000000"/>
                                  <w:sz w:val="22"/>
                                </w:rPr>
                                <w:br/>
                                <w:t>United Nations Development Programme</w:t>
                              </w:r>
                              <w:r>
                                <w:rPr>
                                  <w:rFonts w:ascii="Arial" w:eastAsia="Arial" w:hAnsi="Arial"/>
                                  <w:color w:val="000000"/>
                                  <w:sz w:val="22"/>
                                </w:rPr>
                                <w:br/>
                              </w:r>
                              <w:r>
                                <w:rPr>
                                  <w:rFonts w:ascii="Arial" w:eastAsia="Arial" w:hAnsi="Arial"/>
                                  <w:b/>
                                  <w:color w:val="0000FF"/>
                                  <w:sz w:val="22"/>
                                </w:rPr>
                                <w:t xml:space="preserve">PARTNERS GATEWAY: </w:t>
                              </w:r>
                              <w:r>
                                <w:rPr>
                                  <w:rFonts w:ascii="Arial" w:eastAsia="Arial" w:hAnsi="Arial"/>
                                  <w:b/>
                                  <w:color w:val="0000FF"/>
                                  <w:sz w:val="22"/>
                                  <w:u w:val="single"/>
                                </w:rPr>
                                <w:t>https://mptf.undp.org</w:t>
                              </w:r>
                            </w:p>
                          </w:tc>
                        </w:tr>
                      </w:tbl>
                      <w:p w14:paraId="3C492A5B" w14:textId="77777777" w:rsidR="00D1528E" w:rsidRDefault="00D1528E" w:rsidP="00E736FC"/>
                    </w:tc>
                    <w:tc>
                      <w:tcPr>
                        <w:tcW w:w="27" w:type="dxa"/>
                      </w:tcPr>
                      <w:p w14:paraId="5DEACB1C" w14:textId="77777777" w:rsidR="00D1528E" w:rsidRDefault="00D1528E" w:rsidP="00E736FC">
                        <w:pPr>
                          <w:pStyle w:val="EmptyCellLayoutStyle"/>
                        </w:pPr>
                      </w:p>
                    </w:tc>
                    <w:tc>
                      <w:tcPr>
                        <w:tcW w:w="20" w:type="dxa"/>
                      </w:tcPr>
                      <w:p w14:paraId="137EDA26" w14:textId="77777777" w:rsidR="00D1528E" w:rsidRDefault="00D1528E" w:rsidP="00E736FC">
                        <w:pPr>
                          <w:pStyle w:val="EmptyCellLayoutStyle"/>
                        </w:pPr>
                      </w:p>
                    </w:tc>
                    <w:tc>
                      <w:tcPr>
                        <w:tcW w:w="4045" w:type="dxa"/>
                        <w:gridSpan w:val="3"/>
                      </w:tcPr>
                      <w:p w14:paraId="0483A9A4" w14:textId="77777777" w:rsidR="00D1528E" w:rsidRDefault="00D1528E" w:rsidP="00E736FC">
                        <w:pPr>
                          <w:pStyle w:val="EmptyCellLayoutStyle"/>
                        </w:pPr>
                      </w:p>
                    </w:tc>
                  </w:tr>
                  <w:tr w:rsidR="00D1528E" w14:paraId="622E3728" w14:textId="77777777" w:rsidTr="00BA7E79">
                    <w:trPr>
                      <w:trHeight w:val="229"/>
                    </w:trPr>
                    <w:tc>
                      <w:tcPr>
                        <w:tcW w:w="163" w:type="dxa"/>
                      </w:tcPr>
                      <w:p w14:paraId="57F1D39E" w14:textId="77777777" w:rsidR="00D1528E" w:rsidRDefault="00D1528E" w:rsidP="00E736FC">
                        <w:pPr>
                          <w:pStyle w:val="EmptyCellLayoutStyle"/>
                        </w:pPr>
                      </w:p>
                    </w:tc>
                    <w:tc>
                      <w:tcPr>
                        <w:tcW w:w="104" w:type="dxa"/>
                      </w:tcPr>
                      <w:p w14:paraId="735031AE" w14:textId="77777777" w:rsidR="00D1528E" w:rsidRDefault="00D1528E" w:rsidP="00E736FC">
                        <w:pPr>
                          <w:pStyle w:val="EmptyCellLayoutStyle"/>
                        </w:pPr>
                      </w:p>
                    </w:tc>
                    <w:tc>
                      <w:tcPr>
                        <w:tcW w:w="23" w:type="dxa"/>
                      </w:tcPr>
                      <w:p w14:paraId="668EE5E2" w14:textId="77777777" w:rsidR="00D1528E" w:rsidRDefault="00D1528E" w:rsidP="00E736FC">
                        <w:pPr>
                          <w:pStyle w:val="EmptyCellLayoutStyle"/>
                        </w:pPr>
                      </w:p>
                    </w:tc>
                    <w:tc>
                      <w:tcPr>
                        <w:tcW w:w="20" w:type="dxa"/>
                      </w:tcPr>
                      <w:p w14:paraId="1315EABE" w14:textId="77777777" w:rsidR="00D1528E" w:rsidRDefault="00D1528E" w:rsidP="00E736FC">
                        <w:pPr>
                          <w:pStyle w:val="EmptyCellLayoutStyle"/>
                        </w:pPr>
                      </w:p>
                    </w:tc>
                    <w:tc>
                      <w:tcPr>
                        <w:tcW w:w="506" w:type="dxa"/>
                      </w:tcPr>
                      <w:p w14:paraId="4ADB341E" w14:textId="77777777" w:rsidR="00D1528E" w:rsidRDefault="00D1528E" w:rsidP="00E736FC">
                        <w:pPr>
                          <w:pStyle w:val="EmptyCellLayoutStyle"/>
                        </w:pPr>
                      </w:p>
                    </w:tc>
                    <w:tc>
                      <w:tcPr>
                        <w:tcW w:w="8634" w:type="dxa"/>
                        <w:gridSpan w:val="2"/>
                      </w:tcPr>
                      <w:p w14:paraId="566B4C79" w14:textId="77777777" w:rsidR="00D1528E" w:rsidRDefault="00D1528E" w:rsidP="00E736FC">
                        <w:pPr>
                          <w:pStyle w:val="EmptyCellLayoutStyle"/>
                        </w:pPr>
                      </w:p>
                    </w:tc>
                    <w:tc>
                      <w:tcPr>
                        <w:tcW w:w="35" w:type="dxa"/>
                      </w:tcPr>
                      <w:p w14:paraId="6D61952C" w14:textId="77777777" w:rsidR="00D1528E" w:rsidRDefault="00D1528E" w:rsidP="00E736FC">
                        <w:pPr>
                          <w:pStyle w:val="EmptyCellLayoutStyle"/>
                        </w:pPr>
                      </w:p>
                    </w:tc>
                    <w:tc>
                      <w:tcPr>
                        <w:tcW w:w="48" w:type="dxa"/>
                        <w:gridSpan w:val="2"/>
                      </w:tcPr>
                      <w:p w14:paraId="53A4A34F" w14:textId="77777777" w:rsidR="00D1528E" w:rsidRDefault="00D1528E" w:rsidP="00E736FC">
                        <w:pPr>
                          <w:pStyle w:val="EmptyCellLayoutStyle"/>
                        </w:pPr>
                      </w:p>
                    </w:tc>
                    <w:tc>
                      <w:tcPr>
                        <w:tcW w:w="27" w:type="dxa"/>
                        <w:gridSpan w:val="2"/>
                      </w:tcPr>
                      <w:p w14:paraId="6E19DDF2" w14:textId="77777777" w:rsidR="00D1528E" w:rsidRDefault="00D1528E" w:rsidP="00E736FC">
                        <w:pPr>
                          <w:pStyle w:val="EmptyCellLayoutStyle"/>
                        </w:pPr>
                      </w:p>
                    </w:tc>
                    <w:tc>
                      <w:tcPr>
                        <w:tcW w:w="20" w:type="dxa"/>
                      </w:tcPr>
                      <w:p w14:paraId="71647B5B" w14:textId="77777777" w:rsidR="00D1528E" w:rsidRDefault="00D1528E" w:rsidP="00E736FC">
                        <w:pPr>
                          <w:pStyle w:val="EmptyCellLayoutStyle"/>
                        </w:pPr>
                      </w:p>
                    </w:tc>
                    <w:tc>
                      <w:tcPr>
                        <w:tcW w:w="4045" w:type="dxa"/>
                        <w:gridSpan w:val="2"/>
                      </w:tcPr>
                      <w:p w14:paraId="36DD485F" w14:textId="77777777" w:rsidR="00D1528E" w:rsidRDefault="00D1528E" w:rsidP="00E736FC">
                        <w:pPr>
                          <w:pStyle w:val="EmptyCellLayoutStyle"/>
                        </w:pPr>
                      </w:p>
                    </w:tc>
                  </w:tr>
                  <w:tr w:rsidR="00D1528E" w14:paraId="40C61660" w14:textId="77777777" w:rsidTr="00BA7E79">
                    <w:trPr>
                      <w:trHeight w:val="335"/>
                    </w:trPr>
                    <w:tc>
                      <w:tcPr>
                        <w:tcW w:w="163" w:type="dxa"/>
                      </w:tcPr>
                      <w:p w14:paraId="2206E0C9" w14:textId="77777777" w:rsidR="00D1528E" w:rsidRDefault="00D1528E" w:rsidP="00E736FC">
                        <w:pPr>
                          <w:pStyle w:val="EmptyCellLayoutStyle"/>
                        </w:pPr>
                      </w:p>
                    </w:tc>
                    <w:tc>
                      <w:tcPr>
                        <w:tcW w:w="104" w:type="dxa"/>
                      </w:tcPr>
                      <w:p w14:paraId="7CEA3E08" w14:textId="77777777" w:rsidR="00D1528E" w:rsidRDefault="00D1528E" w:rsidP="00E736FC">
                        <w:pPr>
                          <w:pStyle w:val="EmptyCellLayoutStyle"/>
                        </w:pPr>
                      </w:p>
                    </w:tc>
                    <w:tc>
                      <w:tcPr>
                        <w:tcW w:w="23" w:type="dxa"/>
                      </w:tcPr>
                      <w:p w14:paraId="415AAFE5" w14:textId="77777777" w:rsidR="00D1528E" w:rsidRDefault="00D1528E" w:rsidP="00E736FC">
                        <w:pPr>
                          <w:pStyle w:val="EmptyCellLayoutStyle"/>
                        </w:pPr>
                      </w:p>
                    </w:tc>
                    <w:tc>
                      <w:tcPr>
                        <w:tcW w:w="20" w:type="dxa"/>
                      </w:tcPr>
                      <w:p w14:paraId="4F1AA8C0" w14:textId="77777777" w:rsidR="00D1528E" w:rsidRDefault="00D1528E" w:rsidP="00E736FC">
                        <w:pPr>
                          <w:pStyle w:val="EmptyCellLayoutStyle"/>
                        </w:pPr>
                      </w:p>
                    </w:tc>
                    <w:tc>
                      <w:tcPr>
                        <w:tcW w:w="506" w:type="dxa"/>
                      </w:tcPr>
                      <w:p w14:paraId="4CC8AF4E" w14:textId="77777777" w:rsidR="00D1528E" w:rsidRDefault="00D1528E" w:rsidP="00E736FC">
                        <w:pPr>
                          <w:pStyle w:val="EmptyCellLayoutStyle"/>
                        </w:pPr>
                      </w:p>
                    </w:tc>
                    <w:tc>
                      <w:tcPr>
                        <w:tcW w:w="8634" w:type="dxa"/>
                        <w:gridSpan w:val="2"/>
                      </w:tcPr>
                      <w:tbl>
                        <w:tblPr>
                          <w:tblW w:w="0" w:type="auto"/>
                          <w:tblLayout w:type="fixed"/>
                          <w:tblCellMar>
                            <w:left w:w="0" w:type="dxa"/>
                            <w:right w:w="0" w:type="dxa"/>
                          </w:tblCellMar>
                          <w:tblLook w:val="0000" w:firstRow="0" w:lastRow="0" w:firstColumn="0" w:lastColumn="0" w:noHBand="0" w:noVBand="0"/>
                        </w:tblPr>
                        <w:tblGrid>
                          <w:gridCol w:w="8000"/>
                        </w:tblGrid>
                        <w:tr w:rsidR="00D1528E" w14:paraId="1E18382C" w14:textId="77777777" w:rsidTr="00782362">
                          <w:trPr>
                            <w:trHeight w:hRule="exact" w:val="480"/>
                          </w:trPr>
                          <w:tc>
                            <w:tcPr>
                              <w:tcW w:w="8000" w:type="dxa"/>
                              <w:tcBorders>
                                <w:top w:val="nil"/>
                                <w:left w:val="nil"/>
                                <w:bottom w:val="nil"/>
                                <w:right w:val="nil"/>
                              </w:tcBorders>
                              <w:tcMar>
                                <w:top w:w="39" w:type="dxa"/>
                                <w:left w:w="39" w:type="dxa"/>
                                <w:bottom w:w="39" w:type="dxa"/>
                                <w:right w:w="39" w:type="dxa"/>
                              </w:tcMar>
                            </w:tcPr>
                            <w:p w14:paraId="49FA3035" w14:textId="4B103DA4" w:rsidR="00D1528E" w:rsidRDefault="00D1528E" w:rsidP="00782362">
                              <w:pPr>
                                <w:jc w:val="center"/>
                              </w:pPr>
                              <w:r>
                                <w:rPr>
                                  <w:rFonts w:ascii="Arial" w:eastAsia="Arial" w:hAnsi="Arial"/>
                                  <w:b/>
                                  <w:color w:val="000000"/>
                                </w:rPr>
                                <w:t>May 202</w:t>
                              </w:r>
                              <w:r w:rsidR="00BA3F9B">
                                <w:rPr>
                                  <w:rFonts w:ascii="Arial" w:eastAsia="Arial" w:hAnsi="Arial"/>
                                  <w:b/>
                                  <w:color w:val="000000"/>
                                </w:rPr>
                                <w:t>3</w:t>
                              </w:r>
                            </w:p>
                          </w:tc>
                        </w:tr>
                      </w:tbl>
                      <w:p w14:paraId="222FBE70" w14:textId="77777777" w:rsidR="00D1528E" w:rsidRDefault="00D1528E" w:rsidP="00E736FC"/>
                    </w:tc>
                    <w:tc>
                      <w:tcPr>
                        <w:tcW w:w="35" w:type="dxa"/>
                      </w:tcPr>
                      <w:p w14:paraId="1CA988FC" w14:textId="77777777" w:rsidR="00D1528E" w:rsidRDefault="00D1528E" w:rsidP="00E736FC">
                        <w:pPr>
                          <w:pStyle w:val="EmptyCellLayoutStyle"/>
                        </w:pPr>
                      </w:p>
                    </w:tc>
                    <w:tc>
                      <w:tcPr>
                        <w:tcW w:w="48" w:type="dxa"/>
                        <w:gridSpan w:val="2"/>
                      </w:tcPr>
                      <w:p w14:paraId="2EF8EB2A" w14:textId="77777777" w:rsidR="00D1528E" w:rsidRDefault="00D1528E" w:rsidP="00E736FC">
                        <w:pPr>
                          <w:pStyle w:val="EmptyCellLayoutStyle"/>
                        </w:pPr>
                      </w:p>
                    </w:tc>
                    <w:tc>
                      <w:tcPr>
                        <w:tcW w:w="27" w:type="dxa"/>
                        <w:gridSpan w:val="2"/>
                      </w:tcPr>
                      <w:p w14:paraId="1E6265E7" w14:textId="77777777" w:rsidR="00D1528E" w:rsidRDefault="00D1528E" w:rsidP="00E736FC">
                        <w:pPr>
                          <w:pStyle w:val="EmptyCellLayoutStyle"/>
                        </w:pPr>
                      </w:p>
                    </w:tc>
                    <w:tc>
                      <w:tcPr>
                        <w:tcW w:w="20" w:type="dxa"/>
                      </w:tcPr>
                      <w:p w14:paraId="3FEC18DF" w14:textId="77777777" w:rsidR="00D1528E" w:rsidRDefault="00D1528E" w:rsidP="00E736FC">
                        <w:pPr>
                          <w:pStyle w:val="EmptyCellLayoutStyle"/>
                        </w:pPr>
                      </w:p>
                    </w:tc>
                    <w:tc>
                      <w:tcPr>
                        <w:tcW w:w="4045" w:type="dxa"/>
                        <w:gridSpan w:val="2"/>
                      </w:tcPr>
                      <w:p w14:paraId="5F830790" w14:textId="77777777" w:rsidR="00D1528E" w:rsidRDefault="00D1528E" w:rsidP="00E736FC">
                        <w:pPr>
                          <w:pStyle w:val="EmptyCellLayoutStyle"/>
                        </w:pPr>
                      </w:p>
                    </w:tc>
                  </w:tr>
                  <w:tr w:rsidR="00D1528E" w14:paraId="63E8BC48" w14:textId="77777777" w:rsidTr="00BA7E79">
                    <w:trPr>
                      <w:trHeight w:val="364"/>
                    </w:trPr>
                    <w:tc>
                      <w:tcPr>
                        <w:tcW w:w="163" w:type="dxa"/>
                      </w:tcPr>
                      <w:p w14:paraId="0A552C68" w14:textId="77777777" w:rsidR="00D1528E" w:rsidRDefault="00D1528E" w:rsidP="00E736FC">
                        <w:pPr>
                          <w:pStyle w:val="EmptyCellLayoutStyle"/>
                        </w:pPr>
                      </w:p>
                    </w:tc>
                    <w:tc>
                      <w:tcPr>
                        <w:tcW w:w="104" w:type="dxa"/>
                      </w:tcPr>
                      <w:p w14:paraId="009548DC" w14:textId="77777777" w:rsidR="00D1528E" w:rsidRDefault="00D1528E" w:rsidP="00E736FC">
                        <w:pPr>
                          <w:pStyle w:val="EmptyCellLayoutStyle"/>
                        </w:pPr>
                      </w:p>
                    </w:tc>
                    <w:tc>
                      <w:tcPr>
                        <w:tcW w:w="23" w:type="dxa"/>
                      </w:tcPr>
                      <w:p w14:paraId="7A18C070" w14:textId="77777777" w:rsidR="00D1528E" w:rsidRDefault="00D1528E" w:rsidP="00E736FC">
                        <w:pPr>
                          <w:pStyle w:val="EmptyCellLayoutStyle"/>
                        </w:pPr>
                      </w:p>
                    </w:tc>
                    <w:tc>
                      <w:tcPr>
                        <w:tcW w:w="20" w:type="dxa"/>
                      </w:tcPr>
                      <w:p w14:paraId="229B8273" w14:textId="77777777" w:rsidR="00D1528E" w:rsidRDefault="00D1528E" w:rsidP="00E736FC">
                        <w:pPr>
                          <w:pStyle w:val="EmptyCellLayoutStyle"/>
                        </w:pPr>
                      </w:p>
                    </w:tc>
                    <w:tc>
                      <w:tcPr>
                        <w:tcW w:w="506" w:type="dxa"/>
                      </w:tcPr>
                      <w:p w14:paraId="42E83B3C" w14:textId="77777777" w:rsidR="00D1528E" w:rsidRDefault="00D1528E" w:rsidP="00E736FC">
                        <w:pPr>
                          <w:pStyle w:val="EmptyCellLayoutStyle"/>
                        </w:pPr>
                      </w:p>
                    </w:tc>
                    <w:tc>
                      <w:tcPr>
                        <w:tcW w:w="8634" w:type="dxa"/>
                        <w:gridSpan w:val="2"/>
                      </w:tcPr>
                      <w:p w14:paraId="6235553F" w14:textId="77777777" w:rsidR="00D1528E" w:rsidRDefault="00D1528E" w:rsidP="00E736FC">
                        <w:pPr>
                          <w:pStyle w:val="EmptyCellLayoutStyle"/>
                        </w:pPr>
                      </w:p>
                    </w:tc>
                    <w:tc>
                      <w:tcPr>
                        <w:tcW w:w="35" w:type="dxa"/>
                      </w:tcPr>
                      <w:p w14:paraId="331433AB" w14:textId="77777777" w:rsidR="00D1528E" w:rsidRDefault="00D1528E" w:rsidP="00E736FC">
                        <w:pPr>
                          <w:pStyle w:val="EmptyCellLayoutStyle"/>
                        </w:pPr>
                      </w:p>
                    </w:tc>
                    <w:tc>
                      <w:tcPr>
                        <w:tcW w:w="48" w:type="dxa"/>
                        <w:gridSpan w:val="2"/>
                      </w:tcPr>
                      <w:p w14:paraId="290F0289" w14:textId="77777777" w:rsidR="00D1528E" w:rsidRDefault="00D1528E" w:rsidP="00E736FC">
                        <w:pPr>
                          <w:pStyle w:val="EmptyCellLayoutStyle"/>
                        </w:pPr>
                      </w:p>
                    </w:tc>
                    <w:tc>
                      <w:tcPr>
                        <w:tcW w:w="27" w:type="dxa"/>
                        <w:gridSpan w:val="2"/>
                      </w:tcPr>
                      <w:p w14:paraId="3FE10C53" w14:textId="77777777" w:rsidR="00D1528E" w:rsidRDefault="00D1528E" w:rsidP="00E736FC">
                        <w:pPr>
                          <w:pStyle w:val="EmptyCellLayoutStyle"/>
                        </w:pPr>
                      </w:p>
                    </w:tc>
                    <w:tc>
                      <w:tcPr>
                        <w:tcW w:w="20" w:type="dxa"/>
                      </w:tcPr>
                      <w:p w14:paraId="37A29BBA" w14:textId="77777777" w:rsidR="00D1528E" w:rsidRDefault="00D1528E" w:rsidP="00E736FC">
                        <w:pPr>
                          <w:pStyle w:val="EmptyCellLayoutStyle"/>
                        </w:pPr>
                      </w:p>
                    </w:tc>
                    <w:tc>
                      <w:tcPr>
                        <w:tcW w:w="4045" w:type="dxa"/>
                        <w:gridSpan w:val="2"/>
                      </w:tcPr>
                      <w:p w14:paraId="743D04A9" w14:textId="77777777" w:rsidR="00D1528E" w:rsidRDefault="00D1528E" w:rsidP="00E736FC">
                        <w:pPr>
                          <w:pStyle w:val="EmptyCellLayoutStyle"/>
                        </w:pPr>
                      </w:p>
                    </w:tc>
                  </w:tr>
                  <w:tr w:rsidR="00D1528E" w14:paraId="128DB43E" w14:textId="77777777" w:rsidTr="00BA7E79">
                    <w:trPr>
                      <w:trHeight w:val="780"/>
                    </w:trPr>
                    <w:tc>
                      <w:tcPr>
                        <w:tcW w:w="163" w:type="dxa"/>
                      </w:tcPr>
                      <w:p w14:paraId="728BFDC8" w14:textId="77777777" w:rsidR="00D1528E" w:rsidRDefault="00D1528E" w:rsidP="00E736FC">
                        <w:pPr>
                          <w:pStyle w:val="EmptyCellLayoutStyle"/>
                        </w:pPr>
                      </w:p>
                    </w:tc>
                    <w:tc>
                      <w:tcPr>
                        <w:tcW w:w="104" w:type="dxa"/>
                      </w:tcPr>
                      <w:p w14:paraId="7F93C382" w14:textId="77777777" w:rsidR="00D1528E" w:rsidRDefault="00D1528E" w:rsidP="00E736FC">
                        <w:pPr>
                          <w:pStyle w:val="EmptyCellLayoutStyle"/>
                        </w:pPr>
                      </w:p>
                    </w:tc>
                    <w:tc>
                      <w:tcPr>
                        <w:tcW w:w="23" w:type="dxa"/>
                      </w:tcPr>
                      <w:p w14:paraId="62C05B1E" w14:textId="77777777" w:rsidR="00D1528E" w:rsidRDefault="00D1528E" w:rsidP="00E736FC">
                        <w:pPr>
                          <w:pStyle w:val="EmptyCellLayoutStyle"/>
                        </w:pPr>
                      </w:p>
                    </w:tc>
                    <w:tc>
                      <w:tcPr>
                        <w:tcW w:w="20" w:type="dxa"/>
                      </w:tcPr>
                      <w:p w14:paraId="087488B6" w14:textId="77777777" w:rsidR="00D1528E" w:rsidRDefault="00D1528E" w:rsidP="00E736FC">
                        <w:pPr>
                          <w:pStyle w:val="EmptyCellLayoutStyle"/>
                        </w:pPr>
                      </w:p>
                    </w:tc>
                    <w:tc>
                      <w:tcPr>
                        <w:tcW w:w="506" w:type="dxa"/>
                      </w:tcPr>
                      <w:p w14:paraId="79AD566D" w14:textId="77777777" w:rsidR="00D1528E" w:rsidRDefault="00D1528E" w:rsidP="00E736FC">
                        <w:pPr>
                          <w:pStyle w:val="EmptyCellLayoutStyle"/>
                        </w:pPr>
                      </w:p>
                    </w:tc>
                    <w:tc>
                      <w:tcPr>
                        <w:tcW w:w="8634" w:type="dxa"/>
                        <w:gridSpan w:val="2"/>
                        <w:tcBorders>
                          <w:top w:val="nil"/>
                          <w:left w:val="nil"/>
                          <w:bottom w:val="nil"/>
                          <w:right w:val="nil"/>
                        </w:tcBorders>
                        <w:tcMar>
                          <w:top w:w="0" w:type="dxa"/>
                          <w:left w:w="0" w:type="dxa"/>
                          <w:bottom w:w="0" w:type="dxa"/>
                          <w:right w:w="0" w:type="dxa"/>
                        </w:tcMar>
                      </w:tcPr>
                      <w:p w14:paraId="09D9892A" w14:textId="77777777" w:rsidR="00D1528E" w:rsidRDefault="00D1528E" w:rsidP="002C1FCD">
                        <w:pPr>
                          <w:jc w:val="center"/>
                        </w:pPr>
                        <w:r>
                          <w:rPr>
                            <w:noProof/>
                          </w:rPr>
                          <w:drawing>
                            <wp:anchor distT="0" distB="0" distL="114300" distR="114300" simplePos="0" relativeHeight="251670544" behindDoc="0" locked="0" layoutInCell="1" allowOverlap="1" wp14:anchorId="2EE8E0E8" wp14:editId="2B96EBEB">
                              <wp:simplePos x="0" y="0"/>
                              <wp:positionH relativeFrom="column">
                                <wp:posOffset>1432640</wp:posOffset>
                              </wp:positionH>
                              <wp:positionV relativeFrom="paragraph">
                                <wp:posOffset>25</wp:posOffset>
                              </wp:positionV>
                              <wp:extent cx="2171700" cy="495303"/>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700" cy="495303"/>
                                      </a:xfrm>
                                      <a:prstGeom prst="rect">
                                        <a:avLst/>
                                      </a:prstGeom>
                                    </pic:spPr>
                                  </pic:pic>
                                </a:graphicData>
                              </a:graphic>
                              <wp14:sizeRelH relativeFrom="page">
                                <wp14:pctWidth>0</wp14:pctWidth>
                              </wp14:sizeRelH>
                              <wp14:sizeRelV relativeFrom="page">
                                <wp14:pctHeight>0</wp14:pctHeight>
                              </wp14:sizeRelV>
                            </wp:anchor>
                          </w:drawing>
                        </w:r>
                      </w:p>
                    </w:tc>
                    <w:tc>
                      <w:tcPr>
                        <w:tcW w:w="35" w:type="dxa"/>
                      </w:tcPr>
                      <w:p w14:paraId="796FC395" w14:textId="77777777" w:rsidR="00D1528E" w:rsidRDefault="00D1528E" w:rsidP="00E736FC">
                        <w:pPr>
                          <w:pStyle w:val="EmptyCellLayoutStyle"/>
                        </w:pPr>
                      </w:p>
                    </w:tc>
                    <w:tc>
                      <w:tcPr>
                        <w:tcW w:w="48" w:type="dxa"/>
                        <w:gridSpan w:val="2"/>
                      </w:tcPr>
                      <w:p w14:paraId="4FAF153A" w14:textId="77777777" w:rsidR="00D1528E" w:rsidRDefault="00D1528E" w:rsidP="00E736FC">
                        <w:pPr>
                          <w:pStyle w:val="EmptyCellLayoutStyle"/>
                        </w:pPr>
                      </w:p>
                    </w:tc>
                    <w:tc>
                      <w:tcPr>
                        <w:tcW w:w="27" w:type="dxa"/>
                        <w:gridSpan w:val="2"/>
                      </w:tcPr>
                      <w:p w14:paraId="0ACE33B5" w14:textId="77777777" w:rsidR="00D1528E" w:rsidRDefault="00D1528E" w:rsidP="00E736FC">
                        <w:pPr>
                          <w:pStyle w:val="EmptyCellLayoutStyle"/>
                        </w:pPr>
                      </w:p>
                    </w:tc>
                    <w:tc>
                      <w:tcPr>
                        <w:tcW w:w="20" w:type="dxa"/>
                      </w:tcPr>
                      <w:p w14:paraId="23A24DDE" w14:textId="77777777" w:rsidR="00D1528E" w:rsidRDefault="00D1528E" w:rsidP="00E736FC">
                        <w:pPr>
                          <w:pStyle w:val="EmptyCellLayoutStyle"/>
                        </w:pPr>
                      </w:p>
                    </w:tc>
                    <w:tc>
                      <w:tcPr>
                        <w:tcW w:w="4045" w:type="dxa"/>
                        <w:gridSpan w:val="2"/>
                      </w:tcPr>
                      <w:p w14:paraId="24921072" w14:textId="77777777" w:rsidR="00D1528E" w:rsidRDefault="00D1528E" w:rsidP="00E736FC">
                        <w:pPr>
                          <w:pStyle w:val="EmptyCellLayoutStyle"/>
                        </w:pPr>
                      </w:p>
                    </w:tc>
                  </w:tr>
                  <w:tr w:rsidR="00D1528E" w14:paraId="0231B70E" w14:textId="77777777" w:rsidTr="00BA7E79">
                    <w:trPr>
                      <w:trHeight w:val="465"/>
                    </w:trPr>
                    <w:tc>
                      <w:tcPr>
                        <w:tcW w:w="163" w:type="dxa"/>
                      </w:tcPr>
                      <w:p w14:paraId="6148654B" w14:textId="77777777" w:rsidR="00D1528E" w:rsidRDefault="00D1528E" w:rsidP="00E736FC">
                        <w:pPr>
                          <w:pStyle w:val="EmptyCellLayoutStyle"/>
                        </w:pPr>
                      </w:p>
                    </w:tc>
                    <w:tc>
                      <w:tcPr>
                        <w:tcW w:w="104" w:type="dxa"/>
                      </w:tcPr>
                      <w:p w14:paraId="3162E5FC" w14:textId="77777777" w:rsidR="00D1528E" w:rsidRDefault="00D1528E" w:rsidP="00E736FC">
                        <w:pPr>
                          <w:pStyle w:val="EmptyCellLayoutStyle"/>
                        </w:pPr>
                      </w:p>
                    </w:tc>
                    <w:tc>
                      <w:tcPr>
                        <w:tcW w:w="23" w:type="dxa"/>
                      </w:tcPr>
                      <w:p w14:paraId="3A1DB210" w14:textId="77777777" w:rsidR="00D1528E" w:rsidRDefault="00D1528E" w:rsidP="00E736FC">
                        <w:pPr>
                          <w:pStyle w:val="EmptyCellLayoutStyle"/>
                        </w:pPr>
                      </w:p>
                    </w:tc>
                    <w:tc>
                      <w:tcPr>
                        <w:tcW w:w="20" w:type="dxa"/>
                      </w:tcPr>
                      <w:p w14:paraId="2044EE86" w14:textId="77777777" w:rsidR="00D1528E" w:rsidRDefault="00D1528E" w:rsidP="00E736FC">
                        <w:pPr>
                          <w:pStyle w:val="EmptyCellLayoutStyle"/>
                        </w:pPr>
                      </w:p>
                    </w:tc>
                    <w:tc>
                      <w:tcPr>
                        <w:tcW w:w="506" w:type="dxa"/>
                      </w:tcPr>
                      <w:p w14:paraId="0F7F54F0" w14:textId="77777777" w:rsidR="00D1528E" w:rsidRDefault="00D1528E" w:rsidP="00E736FC">
                        <w:pPr>
                          <w:pStyle w:val="EmptyCellLayoutStyle"/>
                        </w:pPr>
                      </w:p>
                    </w:tc>
                    <w:tc>
                      <w:tcPr>
                        <w:tcW w:w="8634" w:type="dxa"/>
                        <w:gridSpan w:val="2"/>
                      </w:tcPr>
                      <w:p w14:paraId="22EA2EE4" w14:textId="77777777" w:rsidR="00D1528E" w:rsidRDefault="00D1528E" w:rsidP="00E736FC">
                        <w:pPr>
                          <w:pStyle w:val="EmptyCellLayoutStyle"/>
                        </w:pPr>
                      </w:p>
                    </w:tc>
                    <w:tc>
                      <w:tcPr>
                        <w:tcW w:w="35" w:type="dxa"/>
                      </w:tcPr>
                      <w:p w14:paraId="0D15A10C" w14:textId="77777777" w:rsidR="00D1528E" w:rsidRDefault="00D1528E" w:rsidP="00E736FC">
                        <w:pPr>
                          <w:pStyle w:val="EmptyCellLayoutStyle"/>
                        </w:pPr>
                      </w:p>
                    </w:tc>
                    <w:tc>
                      <w:tcPr>
                        <w:tcW w:w="48" w:type="dxa"/>
                        <w:gridSpan w:val="2"/>
                      </w:tcPr>
                      <w:p w14:paraId="11CFF007" w14:textId="77777777" w:rsidR="00D1528E" w:rsidRDefault="00D1528E" w:rsidP="00E736FC">
                        <w:pPr>
                          <w:pStyle w:val="EmptyCellLayoutStyle"/>
                        </w:pPr>
                      </w:p>
                    </w:tc>
                    <w:tc>
                      <w:tcPr>
                        <w:tcW w:w="27" w:type="dxa"/>
                        <w:gridSpan w:val="2"/>
                      </w:tcPr>
                      <w:p w14:paraId="7137E587" w14:textId="77777777" w:rsidR="00D1528E" w:rsidRDefault="00D1528E" w:rsidP="00E736FC">
                        <w:pPr>
                          <w:pStyle w:val="EmptyCellLayoutStyle"/>
                        </w:pPr>
                      </w:p>
                    </w:tc>
                    <w:tc>
                      <w:tcPr>
                        <w:tcW w:w="20" w:type="dxa"/>
                      </w:tcPr>
                      <w:p w14:paraId="086D5399" w14:textId="77777777" w:rsidR="00D1528E" w:rsidRDefault="00D1528E" w:rsidP="00E736FC">
                        <w:pPr>
                          <w:pStyle w:val="EmptyCellLayoutStyle"/>
                        </w:pPr>
                      </w:p>
                    </w:tc>
                    <w:tc>
                      <w:tcPr>
                        <w:tcW w:w="4045" w:type="dxa"/>
                        <w:gridSpan w:val="2"/>
                      </w:tcPr>
                      <w:p w14:paraId="652CC941" w14:textId="77777777" w:rsidR="00D1528E" w:rsidRDefault="00D1528E" w:rsidP="00E736FC">
                        <w:pPr>
                          <w:pStyle w:val="EmptyCellLayoutStyle"/>
                        </w:pPr>
                      </w:p>
                    </w:tc>
                  </w:tr>
                </w:tbl>
                <w:p w14:paraId="484851E7" w14:textId="77777777" w:rsidR="00D1528E" w:rsidRDefault="00D1528E" w:rsidP="00E736FC"/>
              </w:tc>
            </w:tr>
          </w:tbl>
          <w:p w14:paraId="19CF38DA" w14:textId="77777777" w:rsidR="00D1528E" w:rsidRDefault="00D1528E" w:rsidP="00E736FC"/>
        </w:tc>
      </w:tr>
    </w:tbl>
    <w:p w14:paraId="17C4F6AD" w14:textId="41E05E25" w:rsidR="00D1528E" w:rsidRDefault="00D1528E"/>
    <w:p w14:paraId="0000010B" w14:textId="77777777" w:rsidR="00361D6D" w:rsidRDefault="009A43FC">
      <w:pPr>
        <w:pStyle w:val="Heading1"/>
        <w:rPr>
          <w:rFonts w:ascii="Times New Roman" w:eastAsia="Times New Roman" w:hAnsi="Times New Roman" w:cs="Times New Roman"/>
        </w:rPr>
      </w:pPr>
      <w:bookmarkStart w:id="1" w:name="_Toc135058039"/>
      <w:r>
        <w:rPr>
          <w:rFonts w:ascii="Times New Roman" w:eastAsia="Times New Roman" w:hAnsi="Times New Roman" w:cs="Times New Roman"/>
        </w:rPr>
        <w:t>TABLE OF CONTENTS</w:t>
      </w:r>
      <w:bookmarkEnd w:id="1"/>
    </w:p>
    <w:sdt>
      <w:sdtPr>
        <w:rPr>
          <w:rFonts w:cs="Times New Roman"/>
          <w:b w:val="0"/>
          <w:bCs w:val="0"/>
          <w:i w:val="0"/>
          <w:iCs w:val="0"/>
        </w:rPr>
        <w:id w:val="-1638873783"/>
        <w:docPartObj>
          <w:docPartGallery w:val="Table of Contents"/>
          <w:docPartUnique/>
        </w:docPartObj>
      </w:sdtPr>
      <w:sdtContent>
        <w:p w14:paraId="4FB4CAF3" w14:textId="6221ABDF" w:rsidR="00B90C74" w:rsidRDefault="009A43FC">
          <w:pPr>
            <w:pStyle w:val="TOC1"/>
            <w:rPr>
              <w:rFonts w:asciiTheme="minorHAnsi" w:eastAsiaTheme="minorEastAsia" w:hAnsiTheme="minorHAnsi" w:cstheme="minorBidi"/>
              <w:b w:val="0"/>
              <w:bCs w:val="0"/>
              <w:i w:val="0"/>
              <w:iCs w:val="0"/>
              <w:noProof/>
              <w:sz w:val="22"/>
              <w:szCs w:val="22"/>
              <w:lang w:val="en-US" w:eastAsia="zh-CN"/>
            </w:rPr>
          </w:pPr>
          <w:r>
            <w:fldChar w:fldCharType="begin"/>
          </w:r>
          <w:r>
            <w:instrText xml:space="preserve"> TOC \h \u \z </w:instrText>
          </w:r>
          <w:r>
            <w:fldChar w:fldCharType="separate"/>
          </w:r>
          <w:hyperlink w:anchor="_Toc135058039" w:history="1">
            <w:r w:rsidR="00B90C74" w:rsidRPr="00987D5D">
              <w:rPr>
                <w:rStyle w:val="Hyperlink"/>
                <w:rFonts w:cs="Times New Roman"/>
                <w:i w:val="0"/>
                <w:iCs w:val="0"/>
                <w:noProof/>
                <w:u w:val="none"/>
              </w:rPr>
              <w:t>TABLE OF CONTENTS</w:t>
            </w:r>
            <w:r w:rsidR="00B90C74" w:rsidRPr="00987D5D">
              <w:rPr>
                <w:i w:val="0"/>
                <w:iCs w:val="0"/>
                <w:noProof/>
                <w:webHidden/>
              </w:rPr>
              <w:tab/>
            </w:r>
            <w:r w:rsidR="00B90C74" w:rsidRPr="00987D5D">
              <w:rPr>
                <w:i w:val="0"/>
                <w:iCs w:val="0"/>
                <w:noProof/>
                <w:webHidden/>
              </w:rPr>
              <w:fldChar w:fldCharType="begin"/>
            </w:r>
            <w:r w:rsidR="00B90C74" w:rsidRPr="00987D5D">
              <w:rPr>
                <w:i w:val="0"/>
                <w:iCs w:val="0"/>
                <w:noProof/>
                <w:webHidden/>
              </w:rPr>
              <w:instrText xml:space="preserve"> PAGEREF _Toc135058039 \h </w:instrText>
            </w:r>
            <w:r w:rsidR="00B90C74" w:rsidRPr="00987D5D">
              <w:rPr>
                <w:i w:val="0"/>
                <w:iCs w:val="0"/>
                <w:noProof/>
                <w:webHidden/>
              </w:rPr>
            </w:r>
            <w:r w:rsidR="00B90C74" w:rsidRPr="00987D5D">
              <w:rPr>
                <w:i w:val="0"/>
                <w:iCs w:val="0"/>
                <w:noProof/>
                <w:webHidden/>
              </w:rPr>
              <w:fldChar w:fldCharType="separate"/>
            </w:r>
            <w:r w:rsidR="00B90C74" w:rsidRPr="00987D5D">
              <w:rPr>
                <w:i w:val="0"/>
                <w:iCs w:val="0"/>
                <w:noProof/>
                <w:webHidden/>
              </w:rPr>
              <w:t>2</w:t>
            </w:r>
            <w:r w:rsidR="00B90C74" w:rsidRPr="00987D5D">
              <w:rPr>
                <w:i w:val="0"/>
                <w:iCs w:val="0"/>
                <w:noProof/>
                <w:webHidden/>
              </w:rPr>
              <w:fldChar w:fldCharType="end"/>
            </w:r>
          </w:hyperlink>
        </w:p>
        <w:p w14:paraId="65DAADAF" w14:textId="799C4E93" w:rsidR="00B90C74" w:rsidRPr="00F2201F"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40" w:history="1">
            <w:r w:rsidR="00B90C74" w:rsidRPr="00F2201F">
              <w:rPr>
                <w:rStyle w:val="Hyperlink"/>
                <w:rFonts w:cs="Times New Roman"/>
                <w:b w:val="0"/>
                <w:bCs w:val="0"/>
                <w:i w:val="0"/>
                <w:iCs w:val="0"/>
                <w:noProof/>
                <w:lang w:val="fr-FR"/>
              </w:rPr>
              <w:t>ABBREVIATIONS AND ACRONYMS</w:t>
            </w:r>
            <w:r w:rsidR="00B90C74" w:rsidRPr="00F2201F">
              <w:rPr>
                <w:b w:val="0"/>
                <w:bCs w:val="0"/>
                <w:i w:val="0"/>
                <w:iCs w:val="0"/>
                <w:noProof/>
                <w:webHidden/>
              </w:rPr>
              <w:tab/>
            </w:r>
            <w:r w:rsidR="00B90C74" w:rsidRPr="00F2201F">
              <w:rPr>
                <w:b w:val="0"/>
                <w:bCs w:val="0"/>
                <w:i w:val="0"/>
                <w:iCs w:val="0"/>
                <w:noProof/>
                <w:webHidden/>
              </w:rPr>
              <w:fldChar w:fldCharType="begin"/>
            </w:r>
            <w:r w:rsidR="00B90C74" w:rsidRPr="00F2201F">
              <w:rPr>
                <w:b w:val="0"/>
                <w:bCs w:val="0"/>
                <w:i w:val="0"/>
                <w:iCs w:val="0"/>
                <w:noProof/>
                <w:webHidden/>
              </w:rPr>
              <w:instrText xml:space="preserve"> PAGEREF _Toc135058040 \h </w:instrText>
            </w:r>
            <w:r w:rsidR="00B90C74" w:rsidRPr="00F2201F">
              <w:rPr>
                <w:b w:val="0"/>
                <w:bCs w:val="0"/>
                <w:i w:val="0"/>
                <w:iCs w:val="0"/>
                <w:noProof/>
                <w:webHidden/>
              </w:rPr>
            </w:r>
            <w:r w:rsidR="00B90C74" w:rsidRPr="00F2201F">
              <w:rPr>
                <w:b w:val="0"/>
                <w:bCs w:val="0"/>
                <w:i w:val="0"/>
                <w:iCs w:val="0"/>
                <w:noProof/>
                <w:webHidden/>
              </w:rPr>
              <w:fldChar w:fldCharType="separate"/>
            </w:r>
            <w:r w:rsidR="00B90C74" w:rsidRPr="00F2201F">
              <w:rPr>
                <w:b w:val="0"/>
                <w:bCs w:val="0"/>
                <w:i w:val="0"/>
                <w:iCs w:val="0"/>
                <w:noProof/>
                <w:webHidden/>
              </w:rPr>
              <w:t>3</w:t>
            </w:r>
            <w:r w:rsidR="00B90C74" w:rsidRPr="00F2201F">
              <w:rPr>
                <w:b w:val="0"/>
                <w:bCs w:val="0"/>
                <w:i w:val="0"/>
                <w:iCs w:val="0"/>
                <w:noProof/>
                <w:webHidden/>
              </w:rPr>
              <w:fldChar w:fldCharType="end"/>
            </w:r>
          </w:hyperlink>
        </w:p>
        <w:p w14:paraId="1145F183" w14:textId="1FD4895C" w:rsidR="00B90C74" w:rsidRPr="00F2201F"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41" w:history="1">
            <w:r w:rsidR="00B90C74" w:rsidRPr="00F2201F">
              <w:rPr>
                <w:rStyle w:val="Hyperlink"/>
                <w:rFonts w:cs="Times New Roman"/>
                <w:b w:val="0"/>
                <w:bCs w:val="0"/>
                <w:i w:val="0"/>
                <w:iCs w:val="0"/>
                <w:noProof/>
              </w:rPr>
              <w:t>INTRODUCTION</w:t>
            </w:r>
            <w:r w:rsidR="00B90C74" w:rsidRPr="00F2201F">
              <w:rPr>
                <w:b w:val="0"/>
                <w:bCs w:val="0"/>
                <w:i w:val="0"/>
                <w:iCs w:val="0"/>
                <w:noProof/>
                <w:webHidden/>
              </w:rPr>
              <w:tab/>
            </w:r>
            <w:r w:rsidR="00B90C74" w:rsidRPr="00F2201F">
              <w:rPr>
                <w:b w:val="0"/>
                <w:bCs w:val="0"/>
                <w:i w:val="0"/>
                <w:iCs w:val="0"/>
                <w:noProof/>
                <w:webHidden/>
              </w:rPr>
              <w:fldChar w:fldCharType="begin"/>
            </w:r>
            <w:r w:rsidR="00B90C74" w:rsidRPr="00F2201F">
              <w:rPr>
                <w:b w:val="0"/>
                <w:bCs w:val="0"/>
                <w:i w:val="0"/>
                <w:iCs w:val="0"/>
                <w:noProof/>
                <w:webHidden/>
              </w:rPr>
              <w:instrText xml:space="preserve"> PAGEREF _Toc135058041 \h </w:instrText>
            </w:r>
            <w:r w:rsidR="00B90C74" w:rsidRPr="00F2201F">
              <w:rPr>
                <w:b w:val="0"/>
                <w:bCs w:val="0"/>
                <w:i w:val="0"/>
                <w:iCs w:val="0"/>
                <w:noProof/>
                <w:webHidden/>
              </w:rPr>
            </w:r>
            <w:r w:rsidR="00B90C74" w:rsidRPr="00F2201F">
              <w:rPr>
                <w:b w:val="0"/>
                <w:bCs w:val="0"/>
                <w:i w:val="0"/>
                <w:iCs w:val="0"/>
                <w:noProof/>
                <w:webHidden/>
              </w:rPr>
              <w:fldChar w:fldCharType="separate"/>
            </w:r>
            <w:r w:rsidR="00B90C74" w:rsidRPr="00F2201F">
              <w:rPr>
                <w:b w:val="0"/>
                <w:bCs w:val="0"/>
                <w:i w:val="0"/>
                <w:iCs w:val="0"/>
                <w:noProof/>
                <w:webHidden/>
              </w:rPr>
              <w:t>6</w:t>
            </w:r>
            <w:r w:rsidR="00B90C74" w:rsidRPr="00F2201F">
              <w:rPr>
                <w:b w:val="0"/>
                <w:bCs w:val="0"/>
                <w:i w:val="0"/>
                <w:iCs w:val="0"/>
                <w:noProof/>
                <w:webHidden/>
              </w:rPr>
              <w:fldChar w:fldCharType="end"/>
            </w:r>
          </w:hyperlink>
        </w:p>
        <w:p w14:paraId="434EE763" w14:textId="14D6EFEC" w:rsidR="00B90C74" w:rsidRPr="00F2201F"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42" w:history="1">
            <w:r w:rsidR="00B90C74" w:rsidRPr="00F2201F">
              <w:rPr>
                <w:rStyle w:val="Hyperlink"/>
                <w:rFonts w:cs="Times New Roman"/>
                <w:b w:val="0"/>
                <w:bCs w:val="0"/>
                <w:i w:val="0"/>
                <w:iCs w:val="0"/>
                <w:noProof/>
              </w:rPr>
              <w:t>SDG ACHIEVEMENTS</w:t>
            </w:r>
            <w:r w:rsidR="00B90C74" w:rsidRPr="00F2201F">
              <w:rPr>
                <w:b w:val="0"/>
                <w:bCs w:val="0"/>
                <w:i w:val="0"/>
                <w:iCs w:val="0"/>
                <w:noProof/>
                <w:webHidden/>
              </w:rPr>
              <w:tab/>
            </w:r>
            <w:r w:rsidR="00B90C74" w:rsidRPr="00F2201F">
              <w:rPr>
                <w:b w:val="0"/>
                <w:bCs w:val="0"/>
                <w:i w:val="0"/>
                <w:iCs w:val="0"/>
                <w:noProof/>
                <w:webHidden/>
              </w:rPr>
              <w:fldChar w:fldCharType="begin"/>
            </w:r>
            <w:r w:rsidR="00B90C74" w:rsidRPr="00F2201F">
              <w:rPr>
                <w:b w:val="0"/>
                <w:bCs w:val="0"/>
                <w:i w:val="0"/>
                <w:iCs w:val="0"/>
                <w:noProof/>
                <w:webHidden/>
              </w:rPr>
              <w:instrText xml:space="preserve"> PAGEREF _Toc135058042 \h </w:instrText>
            </w:r>
            <w:r w:rsidR="00B90C74" w:rsidRPr="00F2201F">
              <w:rPr>
                <w:b w:val="0"/>
                <w:bCs w:val="0"/>
                <w:i w:val="0"/>
                <w:iCs w:val="0"/>
                <w:noProof/>
                <w:webHidden/>
              </w:rPr>
            </w:r>
            <w:r w:rsidR="00B90C74" w:rsidRPr="00F2201F">
              <w:rPr>
                <w:b w:val="0"/>
                <w:bCs w:val="0"/>
                <w:i w:val="0"/>
                <w:iCs w:val="0"/>
                <w:noProof/>
                <w:webHidden/>
              </w:rPr>
              <w:fldChar w:fldCharType="separate"/>
            </w:r>
            <w:r w:rsidR="00B90C74" w:rsidRPr="00F2201F">
              <w:rPr>
                <w:b w:val="0"/>
                <w:bCs w:val="0"/>
                <w:i w:val="0"/>
                <w:iCs w:val="0"/>
                <w:noProof/>
                <w:webHidden/>
              </w:rPr>
              <w:t>6</w:t>
            </w:r>
            <w:r w:rsidR="00B90C74" w:rsidRPr="00F2201F">
              <w:rPr>
                <w:b w:val="0"/>
                <w:bCs w:val="0"/>
                <w:i w:val="0"/>
                <w:iCs w:val="0"/>
                <w:noProof/>
                <w:webHidden/>
              </w:rPr>
              <w:fldChar w:fldCharType="end"/>
            </w:r>
          </w:hyperlink>
        </w:p>
        <w:p w14:paraId="450F8EAA" w14:textId="7D8E75C8" w:rsidR="00B90C74" w:rsidRPr="00F2201F"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43" w:history="1">
            <w:r w:rsidR="00B90C74" w:rsidRPr="00F2201F">
              <w:rPr>
                <w:rStyle w:val="Hyperlink"/>
                <w:rFonts w:cs="Times New Roman"/>
                <w:b w:val="0"/>
                <w:bCs w:val="0"/>
                <w:i w:val="0"/>
                <w:iCs w:val="0"/>
                <w:noProof/>
              </w:rPr>
              <w:t>ADAPTING TO AN EVOLVING CONTEXT</w:t>
            </w:r>
            <w:r w:rsidR="00B90C74" w:rsidRPr="00F2201F">
              <w:rPr>
                <w:b w:val="0"/>
                <w:bCs w:val="0"/>
                <w:i w:val="0"/>
                <w:iCs w:val="0"/>
                <w:noProof/>
                <w:webHidden/>
              </w:rPr>
              <w:tab/>
            </w:r>
            <w:r w:rsidR="00B90C74" w:rsidRPr="00F2201F">
              <w:rPr>
                <w:b w:val="0"/>
                <w:bCs w:val="0"/>
                <w:i w:val="0"/>
                <w:iCs w:val="0"/>
                <w:noProof/>
                <w:webHidden/>
              </w:rPr>
              <w:fldChar w:fldCharType="begin"/>
            </w:r>
            <w:r w:rsidR="00B90C74" w:rsidRPr="00F2201F">
              <w:rPr>
                <w:b w:val="0"/>
                <w:bCs w:val="0"/>
                <w:i w:val="0"/>
                <w:iCs w:val="0"/>
                <w:noProof/>
                <w:webHidden/>
              </w:rPr>
              <w:instrText xml:space="preserve"> PAGEREF _Toc135058043 \h </w:instrText>
            </w:r>
            <w:r w:rsidR="00B90C74" w:rsidRPr="00F2201F">
              <w:rPr>
                <w:b w:val="0"/>
                <w:bCs w:val="0"/>
                <w:i w:val="0"/>
                <w:iCs w:val="0"/>
                <w:noProof/>
                <w:webHidden/>
              </w:rPr>
            </w:r>
            <w:r w:rsidR="00B90C74" w:rsidRPr="00F2201F">
              <w:rPr>
                <w:b w:val="0"/>
                <w:bCs w:val="0"/>
                <w:i w:val="0"/>
                <w:iCs w:val="0"/>
                <w:noProof/>
                <w:webHidden/>
              </w:rPr>
              <w:fldChar w:fldCharType="separate"/>
            </w:r>
            <w:r w:rsidR="00B90C74" w:rsidRPr="00F2201F">
              <w:rPr>
                <w:b w:val="0"/>
                <w:bCs w:val="0"/>
                <w:i w:val="0"/>
                <w:iCs w:val="0"/>
                <w:noProof/>
                <w:webHidden/>
              </w:rPr>
              <w:t>7</w:t>
            </w:r>
            <w:r w:rsidR="00B90C74" w:rsidRPr="00F2201F">
              <w:rPr>
                <w:b w:val="0"/>
                <w:bCs w:val="0"/>
                <w:i w:val="0"/>
                <w:iCs w:val="0"/>
                <w:noProof/>
                <w:webHidden/>
              </w:rPr>
              <w:fldChar w:fldCharType="end"/>
            </w:r>
          </w:hyperlink>
        </w:p>
        <w:p w14:paraId="00E0F776" w14:textId="590D7772"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44" w:history="1">
            <w:r w:rsidR="00B90C74" w:rsidRPr="00987D5D">
              <w:rPr>
                <w:rStyle w:val="Hyperlink"/>
                <w:rFonts w:cs="Times New Roman"/>
                <w:b w:val="0"/>
                <w:bCs w:val="0"/>
                <w:noProof/>
              </w:rPr>
              <w:t>UN ACTION NETWORK GROWTH</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_Toc135058044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8</w:t>
            </w:r>
            <w:r w:rsidR="00B90C74" w:rsidRPr="00987D5D">
              <w:rPr>
                <w:b w:val="0"/>
                <w:bCs w:val="0"/>
                <w:noProof/>
                <w:webHidden/>
              </w:rPr>
              <w:fldChar w:fldCharType="end"/>
            </w:r>
          </w:hyperlink>
        </w:p>
        <w:p w14:paraId="51822C54" w14:textId="0B4FD881"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45" w:history="1">
            <w:r w:rsidR="00B90C74" w:rsidRPr="00987D5D">
              <w:rPr>
                <w:rStyle w:val="Hyperlink"/>
                <w:rFonts w:cs="Times New Roman"/>
                <w:b w:val="0"/>
                <w:bCs w:val="0"/>
                <w:noProof/>
              </w:rPr>
              <w:t>RESPONDING TO NEW AND EXISTING SITUATIONS THROUGH HIGH-LEVEL POLITICAL ADVOCACY</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_Toc135058045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8</w:t>
            </w:r>
            <w:r w:rsidR="00B90C74" w:rsidRPr="00987D5D">
              <w:rPr>
                <w:b w:val="0"/>
                <w:bCs w:val="0"/>
                <w:noProof/>
                <w:webHidden/>
              </w:rPr>
              <w:fldChar w:fldCharType="end"/>
            </w:r>
          </w:hyperlink>
        </w:p>
        <w:p w14:paraId="09EB70C8" w14:textId="4AAF3421"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46" w:history="1">
            <w:r w:rsidR="00B90C74" w:rsidRPr="00987D5D">
              <w:rPr>
                <w:rStyle w:val="Hyperlink"/>
                <w:rFonts w:cs="Times New Roman"/>
                <w:b w:val="0"/>
                <w:bCs w:val="0"/>
                <w:noProof/>
              </w:rPr>
              <w:t>A PARADIGM SHIFT IN THE KNOWLEDGE DIMENSIONS OF CRSV</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_Toc135058046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9</w:t>
            </w:r>
            <w:r w:rsidR="00B90C74" w:rsidRPr="00987D5D">
              <w:rPr>
                <w:b w:val="0"/>
                <w:bCs w:val="0"/>
                <w:noProof/>
                <w:webHidden/>
              </w:rPr>
              <w:fldChar w:fldCharType="end"/>
            </w:r>
          </w:hyperlink>
        </w:p>
        <w:p w14:paraId="28525491" w14:textId="6CD557A1" w:rsidR="00B90C74" w:rsidRPr="00987D5D"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47" w:history="1">
            <w:r w:rsidR="00B90C74" w:rsidRPr="00987D5D">
              <w:rPr>
                <w:rStyle w:val="Hyperlink"/>
                <w:rFonts w:cs="Times New Roman"/>
                <w:b w:val="0"/>
                <w:bCs w:val="0"/>
                <w:noProof/>
              </w:rPr>
              <w:t>RESULTS ACHIEVED THROUGH THE CRSV-MPTF IN 2022</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_Toc135058047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9</w:t>
            </w:r>
            <w:r w:rsidR="00B90C74" w:rsidRPr="00987D5D">
              <w:rPr>
                <w:b w:val="0"/>
                <w:bCs w:val="0"/>
                <w:noProof/>
                <w:webHidden/>
              </w:rPr>
              <w:fldChar w:fldCharType="end"/>
            </w:r>
          </w:hyperlink>
        </w:p>
        <w:p w14:paraId="79830315" w14:textId="02B1622D"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48" w:history="1">
            <w:r w:rsidR="00B90C74" w:rsidRPr="00987D5D">
              <w:rPr>
                <w:rStyle w:val="Hyperlink"/>
                <w:rFonts w:cs="Times New Roman"/>
                <w:b w:val="0"/>
                <w:bCs w:val="0"/>
                <w:noProof/>
              </w:rPr>
              <w:t>INITIATIVES RELATED TO OVERALL COOPERATION AND COORDINATION</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_Toc135058048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9</w:t>
            </w:r>
            <w:r w:rsidR="00B90C74" w:rsidRPr="00987D5D">
              <w:rPr>
                <w:b w:val="0"/>
                <w:bCs w:val="0"/>
                <w:noProof/>
                <w:webHidden/>
              </w:rPr>
              <w:fldChar w:fldCharType="end"/>
            </w:r>
          </w:hyperlink>
        </w:p>
        <w:p w14:paraId="321A369D" w14:textId="0600B77C"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49" w:history="1">
            <w:r w:rsidR="00B90C74" w:rsidRPr="00987D5D">
              <w:rPr>
                <w:rStyle w:val="Hyperlink"/>
                <w:rFonts w:cs="Times New Roman"/>
                <w:b w:val="0"/>
                <w:bCs w:val="0"/>
                <w:noProof/>
              </w:rPr>
              <w:t>INITIATIVES RELATED TO PREVENTION, PROTECTION AND SUPPORT TO SURVIVORS</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_Toc135058049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14</w:t>
            </w:r>
            <w:r w:rsidR="00B90C74" w:rsidRPr="00987D5D">
              <w:rPr>
                <w:b w:val="0"/>
                <w:bCs w:val="0"/>
                <w:noProof/>
                <w:webHidden/>
              </w:rPr>
              <w:fldChar w:fldCharType="end"/>
            </w:r>
          </w:hyperlink>
        </w:p>
        <w:p w14:paraId="32ADF3C9" w14:textId="28982A5C"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50" w:history="1">
            <w:r w:rsidR="00B90C74" w:rsidRPr="00987D5D">
              <w:rPr>
                <w:rStyle w:val="Hyperlink"/>
                <w:rFonts w:cs="Times New Roman"/>
                <w:b w:val="0"/>
                <w:bCs w:val="0"/>
                <w:noProof/>
              </w:rPr>
              <w:t>INITIATIVES RELATED TO JUSTICE AND ACCOUNTABILITY</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_Toc135058050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22</w:t>
            </w:r>
            <w:r w:rsidR="00B90C74" w:rsidRPr="00987D5D">
              <w:rPr>
                <w:b w:val="0"/>
                <w:bCs w:val="0"/>
                <w:noProof/>
                <w:webHidden/>
              </w:rPr>
              <w:fldChar w:fldCharType="end"/>
            </w:r>
          </w:hyperlink>
        </w:p>
        <w:p w14:paraId="566E3C30" w14:textId="4A480DEA" w:rsidR="00B90C74" w:rsidRPr="00987D5D" w:rsidRDefault="00000000">
          <w:pPr>
            <w:pStyle w:val="TOC2"/>
            <w:tabs>
              <w:tab w:val="right" w:pos="9350"/>
            </w:tabs>
            <w:rPr>
              <w:rFonts w:asciiTheme="minorHAnsi" w:eastAsiaTheme="minorEastAsia" w:hAnsiTheme="minorHAnsi" w:cstheme="minorBidi"/>
              <w:b w:val="0"/>
              <w:bCs w:val="0"/>
              <w:noProof/>
              <w:sz w:val="22"/>
              <w:szCs w:val="22"/>
              <w:lang w:val="en-US" w:eastAsia="zh-CN"/>
            </w:rPr>
          </w:pPr>
          <w:hyperlink w:anchor="_Toc135058051" w:history="1">
            <w:r w:rsidR="00B90C74" w:rsidRPr="00987D5D">
              <w:rPr>
                <w:rStyle w:val="Hyperlink"/>
                <w:rFonts w:cs="Times New Roman"/>
                <w:b w:val="0"/>
                <w:bCs w:val="0"/>
                <w:noProof/>
              </w:rPr>
              <w:t>INITIATIVES RELATED TO INSTITUTIONAL STRENGTHENING AND STRATEGIC ENGAGEMENT</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_Toc135058051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24</w:t>
            </w:r>
            <w:r w:rsidR="00B90C74" w:rsidRPr="00987D5D">
              <w:rPr>
                <w:b w:val="0"/>
                <w:bCs w:val="0"/>
                <w:noProof/>
                <w:webHidden/>
              </w:rPr>
              <w:fldChar w:fldCharType="end"/>
            </w:r>
          </w:hyperlink>
        </w:p>
        <w:p w14:paraId="5E07D2EE" w14:textId="51661195" w:rsidR="00B90C74" w:rsidRPr="00987D5D"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52" w:history="1">
            <w:r w:rsidR="00B90C74" w:rsidRPr="00987D5D">
              <w:rPr>
                <w:rStyle w:val="Hyperlink"/>
                <w:rFonts w:cs="Times New Roman"/>
                <w:b w:val="0"/>
                <w:bCs w:val="0"/>
                <w:noProof/>
              </w:rPr>
              <w:t>MOVING FORWARD: CHALLENGES AND PRIORITIES</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_Toc135058052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27</w:t>
            </w:r>
            <w:r w:rsidR="00B90C74" w:rsidRPr="00987D5D">
              <w:rPr>
                <w:b w:val="0"/>
                <w:bCs w:val="0"/>
                <w:noProof/>
                <w:webHidden/>
              </w:rPr>
              <w:fldChar w:fldCharType="end"/>
            </w:r>
          </w:hyperlink>
        </w:p>
        <w:p w14:paraId="6D33D7F7" w14:textId="1B010E64" w:rsidR="00B90C74" w:rsidRPr="00987D5D"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53" w:history="1">
            <w:r w:rsidR="00B90C74" w:rsidRPr="00987D5D">
              <w:rPr>
                <w:rStyle w:val="Hyperlink"/>
                <w:rFonts w:cs="Times New Roman"/>
                <w:b w:val="0"/>
                <w:bCs w:val="0"/>
                <w:noProof/>
              </w:rPr>
              <w:t>FINANCIAL REPORTING OF THE CRSV-MPTF</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_Toc135058053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30</w:t>
            </w:r>
            <w:r w:rsidR="00B90C74" w:rsidRPr="00987D5D">
              <w:rPr>
                <w:b w:val="0"/>
                <w:bCs w:val="0"/>
                <w:noProof/>
                <w:webHidden/>
              </w:rPr>
              <w:fldChar w:fldCharType="end"/>
            </w:r>
          </w:hyperlink>
        </w:p>
        <w:p w14:paraId="78F100F5" w14:textId="1ED7EF76" w:rsidR="00B90C74" w:rsidRPr="00987D5D" w:rsidRDefault="00000000">
          <w:pPr>
            <w:pStyle w:val="TOC1"/>
            <w:rPr>
              <w:rFonts w:asciiTheme="minorHAnsi" w:eastAsiaTheme="minorEastAsia" w:hAnsiTheme="minorHAnsi" w:cstheme="minorBidi"/>
              <w:b w:val="0"/>
              <w:bCs w:val="0"/>
              <w:i w:val="0"/>
              <w:iCs w:val="0"/>
              <w:noProof/>
              <w:sz w:val="22"/>
              <w:szCs w:val="22"/>
              <w:lang w:val="en-US" w:eastAsia="zh-CN"/>
            </w:rPr>
          </w:pPr>
          <w:hyperlink w:anchor="_Toc135058054" w:history="1">
            <w:r w:rsidR="00B90C74" w:rsidRPr="00987D5D">
              <w:rPr>
                <w:rStyle w:val="Hyperlink"/>
                <w:rFonts w:cs="Times New Roman"/>
                <w:b w:val="0"/>
                <w:bCs w:val="0"/>
                <w:noProof/>
              </w:rPr>
              <w:t>ANNEX 3</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_Toc135058054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43</w:t>
            </w:r>
            <w:r w:rsidR="00B90C74" w:rsidRPr="00987D5D">
              <w:rPr>
                <w:b w:val="0"/>
                <w:bCs w:val="0"/>
                <w:noProof/>
                <w:webHidden/>
              </w:rPr>
              <w:fldChar w:fldCharType="end"/>
            </w:r>
          </w:hyperlink>
        </w:p>
        <w:p w14:paraId="50BEBC4D" w14:textId="3966311B" w:rsidR="00B90C74" w:rsidRPr="00987D5D" w:rsidRDefault="00000000">
          <w:pPr>
            <w:pStyle w:val="TOC2"/>
            <w:tabs>
              <w:tab w:val="left" w:pos="660"/>
              <w:tab w:val="right" w:pos="9350"/>
            </w:tabs>
            <w:rPr>
              <w:rFonts w:asciiTheme="minorHAnsi" w:eastAsiaTheme="minorEastAsia" w:hAnsiTheme="minorHAnsi" w:cstheme="minorBidi"/>
              <w:b w:val="0"/>
              <w:bCs w:val="0"/>
              <w:noProof/>
              <w:sz w:val="22"/>
              <w:szCs w:val="22"/>
              <w:lang w:val="en-US" w:eastAsia="zh-CN"/>
            </w:rPr>
          </w:pPr>
          <w:hyperlink w:anchor="_Toc135058055" w:history="1">
            <w:r w:rsidR="00B90C74" w:rsidRPr="00987D5D">
              <w:rPr>
                <w:rStyle w:val="Hyperlink"/>
                <w:rFonts w:cs="Times New Roman"/>
                <w:b w:val="0"/>
                <w:bCs w:val="0"/>
                <w:noProof/>
              </w:rPr>
              <w:t>1.</w:t>
            </w:r>
            <w:r w:rsidR="00B90C74" w:rsidRPr="00987D5D">
              <w:rPr>
                <w:rFonts w:asciiTheme="minorHAnsi" w:eastAsiaTheme="minorEastAsia" w:hAnsiTheme="minorHAnsi" w:cstheme="minorBidi"/>
                <w:b w:val="0"/>
                <w:bCs w:val="0"/>
                <w:noProof/>
                <w:sz w:val="22"/>
                <w:szCs w:val="22"/>
                <w:lang w:val="en-US" w:eastAsia="zh-CN"/>
              </w:rPr>
              <w:tab/>
            </w:r>
            <w:r w:rsidR="00B90C74" w:rsidRPr="00987D5D">
              <w:rPr>
                <w:rStyle w:val="Hyperlink"/>
                <w:rFonts w:cs="Times New Roman"/>
                <w:b w:val="0"/>
                <w:bCs w:val="0"/>
                <w:noProof/>
              </w:rPr>
              <w:t>GOVERNANCE AND STRUCTURE OF THE CRSV-MPTF</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_Toc135058055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43</w:t>
            </w:r>
            <w:r w:rsidR="00B90C74" w:rsidRPr="00987D5D">
              <w:rPr>
                <w:b w:val="0"/>
                <w:bCs w:val="0"/>
                <w:noProof/>
                <w:webHidden/>
              </w:rPr>
              <w:fldChar w:fldCharType="end"/>
            </w:r>
          </w:hyperlink>
        </w:p>
        <w:p w14:paraId="404AB535" w14:textId="5556175B" w:rsidR="00B90C74" w:rsidRPr="00987D5D" w:rsidRDefault="00000000">
          <w:pPr>
            <w:pStyle w:val="TOC2"/>
            <w:tabs>
              <w:tab w:val="left" w:pos="660"/>
              <w:tab w:val="right" w:pos="9350"/>
            </w:tabs>
            <w:rPr>
              <w:rFonts w:asciiTheme="minorHAnsi" w:eastAsiaTheme="minorEastAsia" w:hAnsiTheme="minorHAnsi" w:cstheme="minorBidi"/>
              <w:b w:val="0"/>
              <w:bCs w:val="0"/>
              <w:noProof/>
              <w:sz w:val="22"/>
              <w:szCs w:val="22"/>
              <w:lang w:val="en-US" w:eastAsia="zh-CN"/>
            </w:rPr>
          </w:pPr>
          <w:hyperlink w:anchor="_Toc135058056" w:history="1">
            <w:r w:rsidR="00B90C74" w:rsidRPr="00987D5D">
              <w:rPr>
                <w:rStyle w:val="Hyperlink"/>
                <w:rFonts w:cs="Times New Roman"/>
                <w:b w:val="0"/>
                <w:bCs w:val="0"/>
                <w:noProof/>
              </w:rPr>
              <w:t>2.</w:t>
            </w:r>
            <w:r w:rsidR="00B90C74" w:rsidRPr="00987D5D">
              <w:rPr>
                <w:rFonts w:asciiTheme="minorHAnsi" w:eastAsiaTheme="minorEastAsia" w:hAnsiTheme="minorHAnsi" w:cstheme="minorBidi"/>
                <w:b w:val="0"/>
                <w:bCs w:val="0"/>
                <w:noProof/>
                <w:sz w:val="22"/>
                <w:szCs w:val="22"/>
                <w:lang w:val="en-US" w:eastAsia="zh-CN"/>
              </w:rPr>
              <w:tab/>
            </w:r>
            <w:r w:rsidR="00B90C74" w:rsidRPr="00987D5D">
              <w:rPr>
                <w:rStyle w:val="Hyperlink"/>
                <w:rFonts w:cs="Times New Roman"/>
                <w:b w:val="0"/>
                <w:bCs w:val="0"/>
                <w:noProof/>
              </w:rPr>
              <w:t>UN ACTION</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_Toc135058056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45</w:t>
            </w:r>
            <w:r w:rsidR="00B90C74" w:rsidRPr="00987D5D">
              <w:rPr>
                <w:b w:val="0"/>
                <w:bCs w:val="0"/>
                <w:noProof/>
                <w:webHidden/>
              </w:rPr>
              <w:fldChar w:fldCharType="end"/>
            </w:r>
          </w:hyperlink>
        </w:p>
        <w:p w14:paraId="0D1686ED" w14:textId="4D6B2430" w:rsidR="00B90C74" w:rsidRPr="00987D5D" w:rsidRDefault="00000000">
          <w:pPr>
            <w:pStyle w:val="TOC2"/>
            <w:tabs>
              <w:tab w:val="left" w:pos="660"/>
              <w:tab w:val="right" w:pos="9350"/>
            </w:tabs>
            <w:rPr>
              <w:rFonts w:asciiTheme="minorHAnsi" w:eastAsiaTheme="minorEastAsia" w:hAnsiTheme="minorHAnsi" w:cstheme="minorBidi"/>
              <w:b w:val="0"/>
              <w:bCs w:val="0"/>
              <w:noProof/>
              <w:sz w:val="22"/>
              <w:szCs w:val="22"/>
              <w:lang w:val="en-US" w:eastAsia="zh-CN"/>
            </w:rPr>
          </w:pPr>
          <w:hyperlink w:anchor="_Toc135058057" w:history="1">
            <w:r w:rsidR="00B90C74" w:rsidRPr="00987D5D">
              <w:rPr>
                <w:rStyle w:val="Hyperlink"/>
                <w:rFonts w:cs="Times New Roman"/>
                <w:b w:val="0"/>
                <w:bCs w:val="0"/>
                <w:noProof/>
              </w:rPr>
              <w:t>3.</w:t>
            </w:r>
            <w:r w:rsidR="00B90C74" w:rsidRPr="00987D5D">
              <w:rPr>
                <w:rFonts w:asciiTheme="minorHAnsi" w:eastAsiaTheme="minorEastAsia" w:hAnsiTheme="minorHAnsi" w:cstheme="minorBidi"/>
                <w:b w:val="0"/>
                <w:bCs w:val="0"/>
                <w:noProof/>
                <w:sz w:val="22"/>
                <w:szCs w:val="22"/>
                <w:lang w:val="en-US" w:eastAsia="zh-CN"/>
              </w:rPr>
              <w:tab/>
            </w:r>
            <w:r w:rsidR="00B90C74" w:rsidRPr="00987D5D">
              <w:rPr>
                <w:rStyle w:val="Hyperlink"/>
                <w:rFonts w:cs="Times New Roman"/>
                <w:b w:val="0"/>
                <w:bCs w:val="0"/>
                <w:noProof/>
              </w:rPr>
              <w:t>UN ACTION’S STRATEGIC FRAMEWORK</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_Toc135058057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46</w:t>
            </w:r>
            <w:r w:rsidR="00B90C74" w:rsidRPr="00987D5D">
              <w:rPr>
                <w:b w:val="0"/>
                <w:bCs w:val="0"/>
                <w:noProof/>
                <w:webHidden/>
              </w:rPr>
              <w:fldChar w:fldCharType="end"/>
            </w:r>
          </w:hyperlink>
        </w:p>
        <w:p w14:paraId="3442EF51" w14:textId="6B61EBC4" w:rsidR="00B90C74" w:rsidRPr="00987D5D" w:rsidRDefault="00000000">
          <w:pPr>
            <w:pStyle w:val="TOC2"/>
            <w:tabs>
              <w:tab w:val="left" w:pos="660"/>
              <w:tab w:val="right" w:pos="9350"/>
            </w:tabs>
            <w:rPr>
              <w:rFonts w:asciiTheme="minorHAnsi" w:eastAsiaTheme="minorEastAsia" w:hAnsiTheme="minorHAnsi" w:cstheme="minorBidi"/>
              <w:b w:val="0"/>
              <w:bCs w:val="0"/>
              <w:noProof/>
              <w:sz w:val="22"/>
              <w:szCs w:val="22"/>
              <w:lang w:val="en-US" w:eastAsia="zh-CN"/>
            </w:rPr>
          </w:pPr>
          <w:hyperlink w:anchor="_Toc135058058" w:history="1">
            <w:r w:rsidR="00B90C74" w:rsidRPr="00987D5D">
              <w:rPr>
                <w:rStyle w:val="Hyperlink"/>
                <w:rFonts w:cs="Times New Roman"/>
                <w:b w:val="0"/>
                <w:bCs w:val="0"/>
                <w:noProof/>
              </w:rPr>
              <w:t>4.</w:t>
            </w:r>
            <w:r w:rsidR="00B90C74" w:rsidRPr="00987D5D">
              <w:rPr>
                <w:rFonts w:asciiTheme="minorHAnsi" w:eastAsiaTheme="minorEastAsia" w:hAnsiTheme="minorHAnsi" w:cstheme="minorBidi"/>
                <w:b w:val="0"/>
                <w:bCs w:val="0"/>
                <w:noProof/>
                <w:sz w:val="22"/>
                <w:szCs w:val="22"/>
                <w:lang w:val="en-US" w:eastAsia="zh-CN"/>
              </w:rPr>
              <w:tab/>
            </w:r>
            <w:r w:rsidR="00B90C74" w:rsidRPr="00987D5D">
              <w:rPr>
                <w:rStyle w:val="Hyperlink"/>
                <w:rFonts w:cs="Times New Roman"/>
                <w:b w:val="0"/>
                <w:bCs w:val="0"/>
                <w:noProof/>
              </w:rPr>
              <w:t>TEAM OF EXPERTS</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_Toc135058058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47</w:t>
            </w:r>
            <w:r w:rsidR="00B90C74" w:rsidRPr="00987D5D">
              <w:rPr>
                <w:b w:val="0"/>
                <w:bCs w:val="0"/>
                <w:noProof/>
                <w:webHidden/>
              </w:rPr>
              <w:fldChar w:fldCharType="end"/>
            </w:r>
          </w:hyperlink>
        </w:p>
        <w:p w14:paraId="06E3B944" w14:textId="4D32C42D" w:rsidR="00B90C74" w:rsidRPr="00987D5D" w:rsidRDefault="00000000">
          <w:pPr>
            <w:pStyle w:val="TOC2"/>
            <w:tabs>
              <w:tab w:val="left" w:pos="660"/>
              <w:tab w:val="right" w:pos="9350"/>
            </w:tabs>
            <w:rPr>
              <w:rFonts w:asciiTheme="minorHAnsi" w:eastAsiaTheme="minorEastAsia" w:hAnsiTheme="minorHAnsi" w:cstheme="minorBidi"/>
              <w:b w:val="0"/>
              <w:bCs w:val="0"/>
              <w:noProof/>
              <w:sz w:val="22"/>
              <w:szCs w:val="22"/>
              <w:lang w:val="en-US" w:eastAsia="zh-CN"/>
            </w:rPr>
          </w:pPr>
          <w:hyperlink w:anchor="_Toc135058059" w:history="1">
            <w:r w:rsidR="00B90C74" w:rsidRPr="00987D5D">
              <w:rPr>
                <w:rStyle w:val="Hyperlink"/>
                <w:rFonts w:cs="Times New Roman"/>
                <w:b w:val="0"/>
                <w:bCs w:val="0"/>
                <w:noProof/>
              </w:rPr>
              <w:t>5.</w:t>
            </w:r>
            <w:r w:rsidR="00B90C74" w:rsidRPr="00987D5D">
              <w:rPr>
                <w:rFonts w:asciiTheme="minorHAnsi" w:eastAsiaTheme="minorEastAsia" w:hAnsiTheme="minorHAnsi" w:cstheme="minorBidi"/>
                <w:b w:val="0"/>
                <w:bCs w:val="0"/>
                <w:noProof/>
                <w:sz w:val="22"/>
                <w:szCs w:val="22"/>
                <w:lang w:val="en-US" w:eastAsia="zh-CN"/>
              </w:rPr>
              <w:tab/>
            </w:r>
            <w:r w:rsidR="00B90C74" w:rsidRPr="00987D5D">
              <w:rPr>
                <w:rStyle w:val="Hyperlink"/>
                <w:rFonts w:cs="Times New Roman"/>
                <w:b w:val="0"/>
                <w:bCs w:val="0"/>
                <w:noProof/>
              </w:rPr>
              <w:t>TEAM OF EXPERTS’ JOINT PROGRAMME</w:t>
            </w:r>
            <w:r w:rsidR="00B90C74" w:rsidRPr="00987D5D">
              <w:rPr>
                <w:b w:val="0"/>
                <w:bCs w:val="0"/>
                <w:noProof/>
                <w:webHidden/>
              </w:rPr>
              <w:tab/>
            </w:r>
            <w:r w:rsidR="00B90C74" w:rsidRPr="00987D5D">
              <w:rPr>
                <w:b w:val="0"/>
                <w:bCs w:val="0"/>
                <w:noProof/>
                <w:webHidden/>
              </w:rPr>
              <w:fldChar w:fldCharType="begin"/>
            </w:r>
            <w:r w:rsidR="00B90C74" w:rsidRPr="00987D5D">
              <w:rPr>
                <w:b w:val="0"/>
                <w:bCs w:val="0"/>
                <w:noProof/>
                <w:webHidden/>
              </w:rPr>
              <w:instrText xml:space="preserve"> PAGEREF _Toc135058059 \h </w:instrText>
            </w:r>
            <w:r w:rsidR="00B90C74" w:rsidRPr="00987D5D">
              <w:rPr>
                <w:b w:val="0"/>
                <w:bCs w:val="0"/>
                <w:noProof/>
                <w:webHidden/>
              </w:rPr>
            </w:r>
            <w:r w:rsidR="00B90C74" w:rsidRPr="00987D5D">
              <w:rPr>
                <w:b w:val="0"/>
                <w:bCs w:val="0"/>
                <w:noProof/>
                <w:webHidden/>
              </w:rPr>
              <w:fldChar w:fldCharType="separate"/>
            </w:r>
            <w:r w:rsidR="00B90C74" w:rsidRPr="00987D5D">
              <w:rPr>
                <w:b w:val="0"/>
                <w:bCs w:val="0"/>
                <w:noProof/>
                <w:webHidden/>
              </w:rPr>
              <w:t>48</w:t>
            </w:r>
            <w:r w:rsidR="00B90C74" w:rsidRPr="00987D5D">
              <w:rPr>
                <w:b w:val="0"/>
                <w:bCs w:val="0"/>
                <w:noProof/>
                <w:webHidden/>
              </w:rPr>
              <w:fldChar w:fldCharType="end"/>
            </w:r>
          </w:hyperlink>
        </w:p>
        <w:p w14:paraId="00000127" w14:textId="5F1C48F9" w:rsidR="00361D6D" w:rsidRPr="009875DF" w:rsidRDefault="009A43FC" w:rsidP="009875DF">
          <w:pPr>
            <w:pBdr>
              <w:top w:val="nil"/>
              <w:left w:val="nil"/>
              <w:bottom w:val="nil"/>
              <w:right w:val="nil"/>
              <w:between w:val="nil"/>
            </w:pBdr>
            <w:tabs>
              <w:tab w:val="left" w:pos="660"/>
              <w:tab w:val="right" w:pos="9360"/>
              <w:tab w:val="left" w:pos="660"/>
            </w:tabs>
            <w:spacing w:before="120"/>
            <w:rPr>
              <w:color w:val="000000"/>
            </w:rPr>
          </w:pPr>
          <w:r>
            <w:fldChar w:fldCharType="end"/>
          </w:r>
        </w:p>
      </w:sdtContent>
    </w:sdt>
    <w:p w14:paraId="4DDE7206" w14:textId="77777777" w:rsidR="005D0CB0" w:rsidRDefault="005D0CB0" w:rsidP="005D0CB0">
      <w:pPr>
        <w:tabs>
          <w:tab w:val="center" w:pos="4680"/>
        </w:tabs>
        <w:spacing w:after="200" w:line="276" w:lineRule="auto"/>
      </w:pPr>
    </w:p>
    <w:p w14:paraId="41C15F89" w14:textId="77777777" w:rsidR="005D0CB0" w:rsidRDefault="005D0CB0" w:rsidP="005D0CB0">
      <w:pPr>
        <w:tabs>
          <w:tab w:val="center" w:pos="4680"/>
        </w:tabs>
        <w:spacing w:after="200" w:line="276" w:lineRule="auto"/>
        <w:jc w:val="center"/>
      </w:pPr>
    </w:p>
    <w:p w14:paraId="095B7C2B" w14:textId="77777777" w:rsidR="00C40DD7" w:rsidRDefault="00C40DD7" w:rsidP="005D0CB0">
      <w:pPr>
        <w:tabs>
          <w:tab w:val="center" w:pos="4680"/>
        </w:tabs>
        <w:spacing w:after="200" w:line="276" w:lineRule="auto"/>
      </w:pPr>
    </w:p>
    <w:p w14:paraId="1D353F86" w14:textId="6B391EB2" w:rsidR="00E17888" w:rsidRDefault="005D0CB0" w:rsidP="005D0CB0">
      <w:pPr>
        <w:tabs>
          <w:tab w:val="center" w:pos="4680"/>
        </w:tabs>
        <w:spacing w:after="200" w:line="276" w:lineRule="auto"/>
        <w:rPr>
          <w:color w:val="2E74B5" w:themeColor="accent1" w:themeShade="BF"/>
          <w:sz w:val="32"/>
          <w:szCs w:val="32"/>
        </w:rPr>
      </w:pPr>
      <w:r>
        <w:tab/>
      </w:r>
    </w:p>
    <w:p w14:paraId="00000128" w14:textId="5150A0CA" w:rsidR="00361D6D" w:rsidRPr="00727B07" w:rsidRDefault="009A43FC">
      <w:pPr>
        <w:pStyle w:val="Heading1"/>
        <w:rPr>
          <w:rFonts w:ascii="Times New Roman" w:eastAsia="Times New Roman" w:hAnsi="Times New Roman" w:cs="Times New Roman"/>
          <w:lang w:val="fr-FR"/>
        </w:rPr>
      </w:pPr>
      <w:bookmarkStart w:id="2" w:name="_Toc135058040"/>
      <w:r w:rsidRPr="00727B07">
        <w:rPr>
          <w:rFonts w:ascii="Times New Roman" w:eastAsia="Times New Roman" w:hAnsi="Times New Roman" w:cs="Times New Roman"/>
          <w:lang w:val="fr-FR"/>
        </w:rPr>
        <w:lastRenderedPageBreak/>
        <w:t>ABBREVIATIONS AND ACRONYMS</w:t>
      </w:r>
      <w:bookmarkEnd w:id="2"/>
    </w:p>
    <w:p w14:paraId="6FB87D81" w14:textId="7C6ADA4E" w:rsidR="006917B4" w:rsidRPr="00727B07" w:rsidRDefault="006917B4" w:rsidP="006917B4">
      <w:pPr>
        <w:rPr>
          <w:lang w:val="fr-FR"/>
        </w:rPr>
      </w:pPr>
      <w:r w:rsidRPr="00727B07">
        <w:rPr>
          <w:lang w:val="fr-FR"/>
        </w:rPr>
        <w:t>BSF</w:t>
      </w:r>
      <w:r w:rsidRPr="00727B07">
        <w:rPr>
          <w:lang w:val="fr-FR"/>
        </w:rPr>
        <w:tab/>
      </w:r>
      <w:r w:rsidRPr="00727B07">
        <w:rPr>
          <w:lang w:val="fr-FR"/>
        </w:rPr>
        <w:tab/>
        <w:t>Bibliothèques Sans Frontières</w:t>
      </w:r>
    </w:p>
    <w:tbl>
      <w:tblPr>
        <w:tblW w:w="9360" w:type="dxa"/>
        <w:tblLayout w:type="fixed"/>
        <w:tblCellMar>
          <w:top w:w="43" w:type="dxa"/>
          <w:left w:w="0" w:type="dxa"/>
          <w:bottom w:w="43" w:type="dxa"/>
          <w:right w:w="0" w:type="dxa"/>
        </w:tblCellMar>
        <w:tblLook w:val="0000" w:firstRow="0" w:lastRow="0" w:firstColumn="0" w:lastColumn="0" w:noHBand="0" w:noVBand="0"/>
      </w:tblPr>
      <w:tblGrid>
        <w:gridCol w:w="1433"/>
        <w:gridCol w:w="7927"/>
      </w:tblGrid>
      <w:tr w:rsidR="00361D6D" w14:paraId="72F46359" w14:textId="77777777">
        <w:trPr>
          <w:cantSplit/>
        </w:trPr>
        <w:tc>
          <w:tcPr>
            <w:tcW w:w="1433" w:type="dxa"/>
            <w:shd w:val="clear" w:color="auto" w:fill="FFFFFF"/>
          </w:tcPr>
          <w:p w14:paraId="00000129" w14:textId="77777777" w:rsidR="00361D6D" w:rsidRDefault="009A43FC">
            <w:pPr>
              <w:jc w:val="both"/>
            </w:pPr>
            <w:r>
              <w:t>CAR</w:t>
            </w:r>
          </w:p>
        </w:tc>
        <w:tc>
          <w:tcPr>
            <w:tcW w:w="7927" w:type="dxa"/>
            <w:shd w:val="clear" w:color="auto" w:fill="FFFFFF"/>
          </w:tcPr>
          <w:p w14:paraId="0000012A" w14:textId="77777777" w:rsidR="00361D6D" w:rsidRDefault="009A43FC">
            <w:pPr>
              <w:jc w:val="both"/>
            </w:pPr>
            <w:r>
              <w:t>Central African Republic</w:t>
            </w:r>
          </w:p>
        </w:tc>
      </w:tr>
      <w:tr w:rsidR="00361D6D" w14:paraId="249448AA" w14:textId="77777777">
        <w:trPr>
          <w:cantSplit/>
        </w:trPr>
        <w:tc>
          <w:tcPr>
            <w:tcW w:w="1433" w:type="dxa"/>
            <w:shd w:val="clear" w:color="auto" w:fill="FFFFFF"/>
          </w:tcPr>
          <w:p w14:paraId="0000012B" w14:textId="77777777" w:rsidR="00361D6D" w:rsidRDefault="009A43FC">
            <w:pPr>
              <w:jc w:val="both"/>
            </w:pPr>
            <w:r>
              <w:t>CEDAW</w:t>
            </w:r>
          </w:p>
          <w:p w14:paraId="0000012C" w14:textId="77777777" w:rsidR="00361D6D" w:rsidRDefault="009A43FC">
            <w:pPr>
              <w:jc w:val="both"/>
            </w:pPr>
            <w:r>
              <w:t>CMR</w:t>
            </w:r>
          </w:p>
        </w:tc>
        <w:tc>
          <w:tcPr>
            <w:tcW w:w="7927" w:type="dxa"/>
            <w:shd w:val="clear" w:color="auto" w:fill="FFFFFF"/>
          </w:tcPr>
          <w:p w14:paraId="0000012D" w14:textId="77777777" w:rsidR="00361D6D" w:rsidRDefault="009A43FC">
            <w:pPr>
              <w:jc w:val="both"/>
            </w:pPr>
            <w:r>
              <w:t>Committee on the Elimination of Discrimination Against Women</w:t>
            </w:r>
          </w:p>
          <w:p w14:paraId="0000012E" w14:textId="77777777" w:rsidR="00361D6D" w:rsidRDefault="009A43FC">
            <w:pPr>
              <w:jc w:val="both"/>
            </w:pPr>
            <w:r>
              <w:t>Clinical Management of Rape</w:t>
            </w:r>
          </w:p>
        </w:tc>
      </w:tr>
      <w:tr w:rsidR="00174B45" w14:paraId="6BBAB173" w14:textId="77777777">
        <w:trPr>
          <w:cantSplit/>
        </w:trPr>
        <w:tc>
          <w:tcPr>
            <w:tcW w:w="1433" w:type="dxa"/>
            <w:shd w:val="clear" w:color="auto" w:fill="FFFFFF"/>
          </w:tcPr>
          <w:p w14:paraId="7F3437E3" w14:textId="1EEEAB2E" w:rsidR="00174B45" w:rsidRDefault="00174B45">
            <w:pPr>
              <w:jc w:val="both"/>
            </w:pPr>
            <w:r>
              <w:t>CPPF</w:t>
            </w:r>
          </w:p>
        </w:tc>
        <w:tc>
          <w:tcPr>
            <w:tcW w:w="7927" w:type="dxa"/>
            <w:shd w:val="clear" w:color="auto" w:fill="FFFFFF"/>
          </w:tcPr>
          <w:p w14:paraId="115101B2" w14:textId="4529C439" w:rsidR="00174B45" w:rsidRDefault="00174B45">
            <w:pPr>
              <w:jc w:val="both"/>
            </w:pPr>
            <w:r>
              <w:t>Conflict Prevention and Peace Forum</w:t>
            </w:r>
          </w:p>
        </w:tc>
      </w:tr>
      <w:tr w:rsidR="00361D6D" w14:paraId="67B47AFF" w14:textId="77777777">
        <w:trPr>
          <w:cantSplit/>
          <w:trHeight w:val="254"/>
        </w:trPr>
        <w:tc>
          <w:tcPr>
            <w:tcW w:w="1433" w:type="dxa"/>
            <w:shd w:val="clear" w:color="auto" w:fill="FFFFFF"/>
          </w:tcPr>
          <w:p w14:paraId="0000012F" w14:textId="77777777" w:rsidR="00361D6D" w:rsidRDefault="009A43FC">
            <w:pPr>
              <w:jc w:val="both"/>
            </w:pPr>
            <w:r>
              <w:t>CRSV</w:t>
            </w:r>
          </w:p>
        </w:tc>
        <w:tc>
          <w:tcPr>
            <w:tcW w:w="7927" w:type="dxa"/>
            <w:shd w:val="clear" w:color="auto" w:fill="FFFFFF"/>
          </w:tcPr>
          <w:p w14:paraId="00000130" w14:textId="77777777" w:rsidR="00361D6D" w:rsidRDefault="009A43FC">
            <w:pPr>
              <w:jc w:val="both"/>
            </w:pPr>
            <w:r>
              <w:t>Conflict-Related Sexual Violence</w:t>
            </w:r>
          </w:p>
        </w:tc>
      </w:tr>
      <w:tr w:rsidR="00361D6D" w14:paraId="11DF6F4B" w14:textId="77777777">
        <w:trPr>
          <w:cantSplit/>
        </w:trPr>
        <w:tc>
          <w:tcPr>
            <w:tcW w:w="1433" w:type="dxa"/>
            <w:shd w:val="clear" w:color="auto" w:fill="FFFFFF"/>
          </w:tcPr>
          <w:p w14:paraId="00000131" w14:textId="77777777" w:rsidR="00361D6D" w:rsidRDefault="009A43FC">
            <w:pPr>
              <w:jc w:val="both"/>
            </w:pPr>
            <w:r>
              <w:t>CRSV-MPTF</w:t>
            </w:r>
          </w:p>
        </w:tc>
        <w:tc>
          <w:tcPr>
            <w:tcW w:w="7927" w:type="dxa"/>
            <w:shd w:val="clear" w:color="auto" w:fill="FFFFFF"/>
          </w:tcPr>
          <w:p w14:paraId="00000132" w14:textId="77777777" w:rsidR="00361D6D" w:rsidRDefault="009A43FC">
            <w:pPr>
              <w:jc w:val="both"/>
            </w:pPr>
            <w:r>
              <w:t>Conflict-Related Sexual Violence Multi-Partner Trust Fund</w:t>
            </w:r>
          </w:p>
        </w:tc>
      </w:tr>
      <w:tr w:rsidR="00361D6D" w14:paraId="43BD3DE1" w14:textId="77777777">
        <w:trPr>
          <w:cantSplit/>
        </w:trPr>
        <w:tc>
          <w:tcPr>
            <w:tcW w:w="1433" w:type="dxa"/>
            <w:shd w:val="clear" w:color="auto" w:fill="FFFFFF"/>
          </w:tcPr>
          <w:p w14:paraId="00000133" w14:textId="77777777" w:rsidR="00361D6D" w:rsidRDefault="009A43FC">
            <w:pPr>
              <w:jc w:val="both"/>
            </w:pPr>
            <w:r>
              <w:t>CSO</w:t>
            </w:r>
          </w:p>
          <w:p w14:paraId="00000134" w14:textId="77777777" w:rsidR="00361D6D" w:rsidRDefault="009A43FC">
            <w:pPr>
              <w:jc w:val="both"/>
            </w:pPr>
            <w:r>
              <w:t>CTED</w:t>
            </w:r>
          </w:p>
        </w:tc>
        <w:tc>
          <w:tcPr>
            <w:tcW w:w="7927" w:type="dxa"/>
            <w:shd w:val="clear" w:color="auto" w:fill="FFFFFF"/>
          </w:tcPr>
          <w:p w14:paraId="00000135" w14:textId="77777777" w:rsidR="00361D6D" w:rsidRDefault="009A43FC">
            <w:pPr>
              <w:jc w:val="both"/>
            </w:pPr>
            <w:r>
              <w:t>Civil Society Organisation</w:t>
            </w:r>
          </w:p>
          <w:p w14:paraId="00000136" w14:textId="77777777" w:rsidR="00361D6D" w:rsidRDefault="009A43FC">
            <w:pPr>
              <w:jc w:val="both"/>
            </w:pPr>
            <w:r>
              <w:t>United Nations Security Council Counter-Terrorism Committee Executive Directorate</w:t>
            </w:r>
          </w:p>
        </w:tc>
      </w:tr>
      <w:tr w:rsidR="00361D6D" w14:paraId="4DFBABF7" w14:textId="77777777">
        <w:trPr>
          <w:cantSplit/>
        </w:trPr>
        <w:tc>
          <w:tcPr>
            <w:tcW w:w="1433" w:type="dxa"/>
            <w:shd w:val="clear" w:color="auto" w:fill="FFFFFF"/>
          </w:tcPr>
          <w:p w14:paraId="00000137" w14:textId="77777777" w:rsidR="00361D6D" w:rsidRDefault="009A43FC">
            <w:pPr>
              <w:jc w:val="both"/>
            </w:pPr>
            <w:r>
              <w:t>DPPA</w:t>
            </w:r>
          </w:p>
        </w:tc>
        <w:tc>
          <w:tcPr>
            <w:tcW w:w="7927" w:type="dxa"/>
            <w:shd w:val="clear" w:color="auto" w:fill="FFFFFF"/>
          </w:tcPr>
          <w:p w14:paraId="00000138" w14:textId="77777777" w:rsidR="00361D6D" w:rsidRDefault="009A43FC">
            <w:pPr>
              <w:jc w:val="both"/>
            </w:pPr>
            <w:r>
              <w:t>United Nations Department of Political and Peacebuilding Affairs</w:t>
            </w:r>
          </w:p>
        </w:tc>
      </w:tr>
      <w:tr w:rsidR="00361D6D" w14:paraId="4B010AA8" w14:textId="77777777">
        <w:trPr>
          <w:cantSplit/>
        </w:trPr>
        <w:tc>
          <w:tcPr>
            <w:tcW w:w="1433" w:type="dxa"/>
            <w:shd w:val="clear" w:color="auto" w:fill="FFFFFF"/>
          </w:tcPr>
          <w:p w14:paraId="00000139" w14:textId="77777777" w:rsidR="00361D6D" w:rsidRDefault="009A43FC">
            <w:pPr>
              <w:jc w:val="both"/>
            </w:pPr>
            <w:r>
              <w:t>DPO</w:t>
            </w:r>
          </w:p>
        </w:tc>
        <w:tc>
          <w:tcPr>
            <w:tcW w:w="7927" w:type="dxa"/>
            <w:shd w:val="clear" w:color="auto" w:fill="FFFFFF"/>
          </w:tcPr>
          <w:p w14:paraId="0000013A" w14:textId="77777777" w:rsidR="00361D6D" w:rsidRDefault="009A43FC">
            <w:pPr>
              <w:jc w:val="both"/>
            </w:pPr>
            <w:r>
              <w:t>United Nations Department of Peace Operations</w:t>
            </w:r>
          </w:p>
        </w:tc>
      </w:tr>
      <w:tr w:rsidR="00361D6D" w14:paraId="0202A667" w14:textId="77777777">
        <w:trPr>
          <w:cantSplit/>
        </w:trPr>
        <w:tc>
          <w:tcPr>
            <w:tcW w:w="1433" w:type="dxa"/>
            <w:shd w:val="clear" w:color="auto" w:fill="FFFFFF"/>
          </w:tcPr>
          <w:p w14:paraId="0000013B" w14:textId="77777777" w:rsidR="00361D6D" w:rsidRDefault="009A43FC">
            <w:pPr>
              <w:jc w:val="both"/>
            </w:pPr>
            <w:r>
              <w:t>DRC</w:t>
            </w:r>
          </w:p>
          <w:p w14:paraId="0000013D" w14:textId="77777777" w:rsidR="00361D6D" w:rsidRDefault="009A43FC">
            <w:pPr>
              <w:jc w:val="both"/>
            </w:pPr>
            <w:r>
              <w:t>EUI</w:t>
            </w:r>
          </w:p>
        </w:tc>
        <w:tc>
          <w:tcPr>
            <w:tcW w:w="7927" w:type="dxa"/>
            <w:shd w:val="clear" w:color="auto" w:fill="FFFFFF"/>
          </w:tcPr>
          <w:p w14:paraId="0000013E" w14:textId="77777777" w:rsidR="00361D6D" w:rsidRPr="005258C5" w:rsidRDefault="009A43FC">
            <w:pPr>
              <w:jc w:val="both"/>
              <w:rPr>
                <w:lang w:val="en-US"/>
              </w:rPr>
            </w:pPr>
            <w:r w:rsidRPr="005258C5">
              <w:rPr>
                <w:lang w:val="en-US"/>
              </w:rPr>
              <w:t>Democratic Republic of the Congo</w:t>
            </w:r>
          </w:p>
          <w:p w14:paraId="00000140" w14:textId="77777777" w:rsidR="00361D6D" w:rsidRDefault="009A43FC">
            <w:pPr>
              <w:jc w:val="both"/>
            </w:pPr>
            <w:r>
              <w:t>European University Institute</w:t>
            </w:r>
          </w:p>
        </w:tc>
      </w:tr>
      <w:tr w:rsidR="00361D6D" w14:paraId="02E52094" w14:textId="77777777">
        <w:trPr>
          <w:cantSplit/>
        </w:trPr>
        <w:tc>
          <w:tcPr>
            <w:tcW w:w="1433" w:type="dxa"/>
            <w:shd w:val="clear" w:color="auto" w:fill="FFFFFF"/>
          </w:tcPr>
          <w:p w14:paraId="00000143" w14:textId="77777777" w:rsidR="00361D6D" w:rsidRDefault="009A43FC">
            <w:pPr>
              <w:jc w:val="both"/>
            </w:pPr>
            <w:r>
              <w:t>FoCs</w:t>
            </w:r>
          </w:p>
        </w:tc>
        <w:tc>
          <w:tcPr>
            <w:tcW w:w="7927" w:type="dxa"/>
            <w:shd w:val="clear" w:color="auto" w:fill="FFFFFF"/>
          </w:tcPr>
          <w:p w14:paraId="00000144" w14:textId="77777777" w:rsidR="00361D6D" w:rsidRDefault="009A43FC">
            <w:pPr>
              <w:jc w:val="both"/>
            </w:pPr>
            <w:r>
              <w:t>Frameworks of Cooperation</w:t>
            </w:r>
          </w:p>
        </w:tc>
      </w:tr>
      <w:tr w:rsidR="00361D6D" w14:paraId="2B1F8045" w14:textId="77777777">
        <w:trPr>
          <w:cantSplit/>
        </w:trPr>
        <w:tc>
          <w:tcPr>
            <w:tcW w:w="1433" w:type="dxa"/>
            <w:shd w:val="clear" w:color="auto" w:fill="FFFFFF"/>
          </w:tcPr>
          <w:p w14:paraId="00000145" w14:textId="77777777" w:rsidR="00361D6D" w:rsidRDefault="009A43FC">
            <w:pPr>
              <w:jc w:val="both"/>
            </w:pPr>
            <w:r>
              <w:t>GBV</w:t>
            </w:r>
          </w:p>
        </w:tc>
        <w:tc>
          <w:tcPr>
            <w:tcW w:w="7927" w:type="dxa"/>
            <w:shd w:val="clear" w:color="auto" w:fill="FFFFFF"/>
          </w:tcPr>
          <w:p w14:paraId="00000146" w14:textId="77777777" w:rsidR="00361D6D" w:rsidRDefault="009A43FC">
            <w:pPr>
              <w:jc w:val="both"/>
            </w:pPr>
            <w:r>
              <w:t>Gender-based violence</w:t>
            </w:r>
          </w:p>
        </w:tc>
      </w:tr>
      <w:tr w:rsidR="00361D6D" w14:paraId="72889AE0" w14:textId="77777777">
        <w:trPr>
          <w:cantSplit/>
        </w:trPr>
        <w:tc>
          <w:tcPr>
            <w:tcW w:w="1433" w:type="dxa"/>
            <w:shd w:val="clear" w:color="auto" w:fill="FFFFFF"/>
          </w:tcPr>
          <w:p w14:paraId="00000147" w14:textId="77777777" w:rsidR="00361D6D" w:rsidRDefault="009A43FC">
            <w:pPr>
              <w:jc w:val="both"/>
            </w:pPr>
            <w:r>
              <w:t xml:space="preserve">GBVIMS  </w:t>
            </w:r>
          </w:p>
        </w:tc>
        <w:tc>
          <w:tcPr>
            <w:tcW w:w="7927" w:type="dxa"/>
            <w:shd w:val="clear" w:color="auto" w:fill="FFFFFF"/>
          </w:tcPr>
          <w:p w14:paraId="00000148" w14:textId="77777777" w:rsidR="00361D6D" w:rsidRDefault="009A43FC">
            <w:pPr>
              <w:jc w:val="both"/>
            </w:pPr>
            <w:r>
              <w:t>Gender-based Violence Information Management System</w:t>
            </w:r>
          </w:p>
        </w:tc>
      </w:tr>
      <w:tr w:rsidR="00E7646D" w14:paraId="56DAB3C2" w14:textId="77777777">
        <w:trPr>
          <w:cantSplit/>
        </w:trPr>
        <w:tc>
          <w:tcPr>
            <w:tcW w:w="1433" w:type="dxa"/>
            <w:shd w:val="clear" w:color="auto" w:fill="FFFFFF"/>
          </w:tcPr>
          <w:p w14:paraId="6DD12F91" w14:textId="75B4A6B7" w:rsidR="00E7646D" w:rsidRDefault="00E7646D">
            <w:pPr>
              <w:jc w:val="both"/>
            </w:pPr>
            <w:r>
              <w:t>GCC</w:t>
            </w:r>
          </w:p>
        </w:tc>
        <w:tc>
          <w:tcPr>
            <w:tcW w:w="7927" w:type="dxa"/>
            <w:shd w:val="clear" w:color="auto" w:fill="FFFFFF"/>
          </w:tcPr>
          <w:p w14:paraId="0D1AC3EB" w14:textId="47E612CA" w:rsidR="00E7646D" w:rsidRDefault="00E7646D">
            <w:pPr>
              <w:jc w:val="both"/>
            </w:pPr>
            <w:r>
              <w:t>Gulf Cooperation Council</w:t>
            </w:r>
          </w:p>
        </w:tc>
      </w:tr>
      <w:tr w:rsidR="00361D6D" w14:paraId="7DAA82F9" w14:textId="77777777">
        <w:trPr>
          <w:cantSplit/>
        </w:trPr>
        <w:tc>
          <w:tcPr>
            <w:tcW w:w="1433" w:type="dxa"/>
            <w:shd w:val="clear" w:color="auto" w:fill="FFFFFF"/>
          </w:tcPr>
          <w:p w14:paraId="00000149" w14:textId="77777777" w:rsidR="00361D6D" w:rsidRDefault="009A43FC">
            <w:pPr>
              <w:jc w:val="both"/>
            </w:pPr>
            <w:r>
              <w:t>GFP</w:t>
            </w:r>
          </w:p>
        </w:tc>
        <w:tc>
          <w:tcPr>
            <w:tcW w:w="7927" w:type="dxa"/>
            <w:shd w:val="clear" w:color="auto" w:fill="FFFFFF"/>
          </w:tcPr>
          <w:p w14:paraId="0000014A" w14:textId="77777777" w:rsidR="00361D6D" w:rsidRDefault="009A43FC">
            <w:pPr>
              <w:jc w:val="both"/>
            </w:pPr>
            <w:r>
              <w:rPr>
                <w:color w:val="000000"/>
              </w:rPr>
              <w:t>Global Focal Point for the Rule of Law</w:t>
            </w:r>
          </w:p>
        </w:tc>
      </w:tr>
      <w:tr w:rsidR="00B33F80" w14:paraId="054ECDF9" w14:textId="77777777">
        <w:trPr>
          <w:cantSplit/>
        </w:trPr>
        <w:tc>
          <w:tcPr>
            <w:tcW w:w="1433" w:type="dxa"/>
            <w:shd w:val="clear" w:color="auto" w:fill="FFFFFF"/>
          </w:tcPr>
          <w:p w14:paraId="64817D3E" w14:textId="0F4B6696" w:rsidR="00B33F80" w:rsidRDefault="00B33F80">
            <w:pPr>
              <w:jc w:val="both"/>
            </w:pPr>
            <w:r>
              <w:t>ILO</w:t>
            </w:r>
          </w:p>
        </w:tc>
        <w:tc>
          <w:tcPr>
            <w:tcW w:w="7927" w:type="dxa"/>
            <w:shd w:val="clear" w:color="auto" w:fill="FFFFFF"/>
          </w:tcPr>
          <w:p w14:paraId="56AEA723" w14:textId="2965D476" w:rsidR="00B33F80" w:rsidRDefault="006F5519">
            <w:pPr>
              <w:jc w:val="both"/>
            </w:pPr>
            <w:r>
              <w:t>International Labour Organisation</w:t>
            </w:r>
          </w:p>
        </w:tc>
      </w:tr>
      <w:tr w:rsidR="00361D6D" w14:paraId="116F978D" w14:textId="77777777">
        <w:trPr>
          <w:cantSplit/>
        </w:trPr>
        <w:tc>
          <w:tcPr>
            <w:tcW w:w="1433" w:type="dxa"/>
            <w:shd w:val="clear" w:color="auto" w:fill="FFFFFF"/>
          </w:tcPr>
          <w:p w14:paraId="0000014B" w14:textId="77777777" w:rsidR="00361D6D" w:rsidRDefault="009A43FC">
            <w:pPr>
              <w:jc w:val="both"/>
            </w:pPr>
            <w:r>
              <w:t>IOM</w:t>
            </w:r>
          </w:p>
        </w:tc>
        <w:tc>
          <w:tcPr>
            <w:tcW w:w="7927" w:type="dxa"/>
            <w:shd w:val="clear" w:color="auto" w:fill="FFFFFF"/>
          </w:tcPr>
          <w:p w14:paraId="0000014C" w14:textId="77777777" w:rsidR="00361D6D" w:rsidRDefault="009A43FC">
            <w:pPr>
              <w:jc w:val="both"/>
            </w:pPr>
            <w:r>
              <w:t>International Organization for Migration</w:t>
            </w:r>
          </w:p>
        </w:tc>
      </w:tr>
      <w:tr w:rsidR="00003005" w14:paraId="72DF7D69" w14:textId="77777777">
        <w:trPr>
          <w:cantSplit/>
        </w:trPr>
        <w:tc>
          <w:tcPr>
            <w:tcW w:w="1433" w:type="dxa"/>
            <w:shd w:val="clear" w:color="auto" w:fill="FFFFFF"/>
          </w:tcPr>
          <w:p w14:paraId="590B704B" w14:textId="3270403C" w:rsidR="00003005" w:rsidRDefault="00003005">
            <w:pPr>
              <w:jc w:val="both"/>
            </w:pPr>
            <w:proofErr w:type="spellStart"/>
            <w:r>
              <w:t>IsDB</w:t>
            </w:r>
            <w:proofErr w:type="spellEnd"/>
          </w:p>
        </w:tc>
        <w:tc>
          <w:tcPr>
            <w:tcW w:w="7927" w:type="dxa"/>
            <w:shd w:val="clear" w:color="auto" w:fill="FFFFFF"/>
          </w:tcPr>
          <w:p w14:paraId="26DFCD9B" w14:textId="63396BF4" w:rsidR="00003005" w:rsidRDefault="00003005">
            <w:pPr>
              <w:jc w:val="both"/>
            </w:pPr>
            <w:r>
              <w:t>Islamic Development Bank</w:t>
            </w:r>
          </w:p>
        </w:tc>
      </w:tr>
      <w:tr w:rsidR="00361D6D" w14:paraId="0115B0E7" w14:textId="77777777">
        <w:trPr>
          <w:cantSplit/>
        </w:trPr>
        <w:tc>
          <w:tcPr>
            <w:tcW w:w="1433" w:type="dxa"/>
            <w:shd w:val="clear" w:color="auto" w:fill="FFFFFF"/>
          </w:tcPr>
          <w:p w14:paraId="0000014D" w14:textId="77777777" w:rsidR="00361D6D" w:rsidRDefault="009A43FC">
            <w:pPr>
              <w:jc w:val="both"/>
            </w:pPr>
            <w:r>
              <w:t>ISIL</w:t>
            </w:r>
          </w:p>
          <w:p w14:paraId="0000014E" w14:textId="77777777" w:rsidR="00361D6D" w:rsidRDefault="009A43FC">
            <w:pPr>
              <w:jc w:val="both"/>
            </w:pPr>
            <w:r>
              <w:t>ITC</w:t>
            </w:r>
          </w:p>
        </w:tc>
        <w:tc>
          <w:tcPr>
            <w:tcW w:w="7927" w:type="dxa"/>
            <w:shd w:val="clear" w:color="auto" w:fill="FFFFFF"/>
          </w:tcPr>
          <w:p w14:paraId="0000014F" w14:textId="77777777" w:rsidR="00361D6D" w:rsidRDefault="009A43FC">
            <w:pPr>
              <w:jc w:val="both"/>
            </w:pPr>
            <w:r>
              <w:t>Islamic State of Iraq and the Levant</w:t>
            </w:r>
          </w:p>
          <w:p w14:paraId="00000150" w14:textId="77777777" w:rsidR="00361D6D" w:rsidRDefault="009A43FC">
            <w:pPr>
              <w:jc w:val="both"/>
            </w:pPr>
            <w:r>
              <w:t>International Trade Centre</w:t>
            </w:r>
          </w:p>
        </w:tc>
      </w:tr>
      <w:tr w:rsidR="00361D6D" w14:paraId="383035A1" w14:textId="77777777">
        <w:trPr>
          <w:cantSplit/>
        </w:trPr>
        <w:tc>
          <w:tcPr>
            <w:tcW w:w="1433" w:type="dxa"/>
            <w:shd w:val="clear" w:color="auto" w:fill="FFFFFF"/>
          </w:tcPr>
          <w:p w14:paraId="596B8786" w14:textId="77777777" w:rsidR="00361D6D" w:rsidRDefault="009A43FC">
            <w:pPr>
              <w:jc w:val="both"/>
            </w:pPr>
            <w:r>
              <w:t>JCs</w:t>
            </w:r>
          </w:p>
          <w:p w14:paraId="00000151" w14:textId="76B14165" w:rsidR="002D6943" w:rsidRDefault="002D6943">
            <w:pPr>
              <w:jc w:val="both"/>
            </w:pPr>
            <w:r w:rsidRPr="00DB5647">
              <w:rPr>
                <w:rFonts w:asciiTheme="majorBidi" w:hAnsiTheme="majorBidi" w:cstheme="majorBidi"/>
              </w:rPr>
              <w:t>LGBTQI</w:t>
            </w:r>
          </w:p>
        </w:tc>
        <w:tc>
          <w:tcPr>
            <w:tcW w:w="7927" w:type="dxa"/>
            <w:shd w:val="clear" w:color="auto" w:fill="FFFFFF"/>
          </w:tcPr>
          <w:p w14:paraId="0DAC09E2" w14:textId="77777777" w:rsidR="00361D6D" w:rsidRDefault="009A43FC">
            <w:pPr>
              <w:jc w:val="both"/>
            </w:pPr>
            <w:r>
              <w:t>Joint Communiqués</w:t>
            </w:r>
          </w:p>
          <w:p w14:paraId="00000152" w14:textId="5696EA8F" w:rsidR="002D6943" w:rsidRDefault="002D6943">
            <w:pPr>
              <w:jc w:val="both"/>
            </w:pPr>
            <w:r w:rsidRPr="00170BFD">
              <w:rPr>
                <w:rFonts w:asciiTheme="majorBidi" w:hAnsiTheme="majorBidi" w:cstheme="majorBidi"/>
              </w:rPr>
              <w:t xml:space="preserve">Lesbian, Gay, Bisexual, Transgender, Queer, and Intersex </w:t>
            </w:r>
          </w:p>
        </w:tc>
      </w:tr>
      <w:tr w:rsidR="00361D6D" w14:paraId="2C8645AC" w14:textId="77777777">
        <w:trPr>
          <w:cantSplit/>
        </w:trPr>
        <w:tc>
          <w:tcPr>
            <w:tcW w:w="1433" w:type="dxa"/>
            <w:shd w:val="clear" w:color="auto" w:fill="FFFFFF"/>
          </w:tcPr>
          <w:p w14:paraId="00000153" w14:textId="77777777" w:rsidR="00361D6D" w:rsidRDefault="009A43FC">
            <w:pPr>
              <w:jc w:val="both"/>
            </w:pPr>
            <w:r>
              <w:t>MARA</w:t>
            </w:r>
          </w:p>
          <w:p w14:paraId="00000154" w14:textId="77777777" w:rsidR="00361D6D" w:rsidRDefault="009A43FC">
            <w:pPr>
              <w:jc w:val="both"/>
            </w:pPr>
            <w:r>
              <w:t>MHPSS</w:t>
            </w:r>
          </w:p>
        </w:tc>
        <w:tc>
          <w:tcPr>
            <w:tcW w:w="7927" w:type="dxa"/>
            <w:shd w:val="clear" w:color="auto" w:fill="FFFFFF"/>
          </w:tcPr>
          <w:p w14:paraId="00000155" w14:textId="77777777" w:rsidR="00361D6D" w:rsidRDefault="009A43FC">
            <w:pPr>
              <w:jc w:val="both"/>
            </w:pPr>
            <w:r>
              <w:t>Monitoring, Analysis and Reporting Arrangement</w:t>
            </w:r>
          </w:p>
          <w:p w14:paraId="00000156" w14:textId="77777777" w:rsidR="00361D6D" w:rsidRDefault="009A43FC">
            <w:pPr>
              <w:jc w:val="both"/>
            </w:pPr>
            <w:r>
              <w:t>Mental Health and Psychosocial Support</w:t>
            </w:r>
          </w:p>
        </w:tc>
      </w:tr>
      <w:tr w:rsidR="00361D6D" w14:paraId="362B90CE" w14:textId="77777777">
        <w:trPr>
          <w:cantSplit/>
        </w:trPr>
        <w:tc>
          <w:tcPr>
            <w:tcW w:w="1433" w:type="dxa"/>
            <w:shd w:val="clear" w:color="auto" w:fill="FFFFFF"/>
          </w:tcPr>
          <w:p w14:paraId="00000157" w14:textId="77777777" w:rsidR="00361D6D" w:rsidRDefault="009A43FC">
            <w:pPr>
              <w:jc w:val="both"/>
            </w:pPr>
            <w:r>
              <w:t>MINUSMA</w:t>
            </w:r>
          </w:p>
        </w:tc>
        <w:tc>
          <w:tcPr>
            <w:tcW w:w="7927" w:type="dxa"/>
            <w:shd w:val="clear" w:color="auto" w:fill="FFFFFF"/>
          </w:tcPr>
          <w:p w14:paraId="00000158" w14:textId="77777777" w:rsidR="00361D6D" w:rsidRDefault="009A43FC">
            <w:pPr>
              <w:jc w:val="both"/>
            </w:pPr>
            <w:r>
              <w:t>United Nations Multidimensional Integrated Stabilization Mission in Mali</w:t>
            </w:r>
          </w:p>
        </w:tc>
      </w:tr>
      <w:tr w:rsidR="00361D6D" w14:paraId="405F06F4" w14:textId="77777777">
        <w:trPr>
          <w:cantSplit/>
        </w:trPr>
        <w:tc>
          <w:tcPr>
            <w:tcW w:w="1433" w:type="dxa"/>
            <w:shd w:val="clear" w:color="auto" w:fill="FFFFFF"/>
          </w:tcPr>
          <w:p w14:paraId="00000159" w14:textId="77777777" w:rsidR="00361D6D" w:rsidRDefault="009A43FC">
            <w:pPr>
              <w:jc w:val="both"/>
            </w:pPr>
            <w:proofErr w:type="spellStart"/>
            <w:r>
              <w:t>MoPH</w:t>
            </w:r>
            <w:proofErr w:type="spellEnd"/>
          </w:p>
          <w:p w14:paraId="0000015A" w14:textId="77777777" w:rsidR="00361D6D" w:rsidRDefault="009A43FC">
            <w:pPr>
              <w:jc w:val="both"/>
            </w:pPr>
            <w:r>
              <w:t>MOU</w:t>
            </w:r>
          </w:p>
        </w:tc>
        <w:tc>
          <w:tcPr>
            <w:tcW w:w="7927" w:type="dxa"/>
            <w:shd w:val="clear" w:color="auto" w:fill="FFFFFF"/>
          </w:tcPr>
          <w:p w14:paraId="0000015B" w14:textId="77777777" w:rsidR="00361D6D" w:rsidRDefault="009A43FC">
            <w:pPr>
              <w:jc w:val="both"/>
            </w:pPr>
            <w:r>
              <w:t>Ministry of Public Health</w:t>
            </w:r>
          </w:p>
          <w:p w14:paraId="0000015C" w14:textId="77777777" w:rsidR="00361D6D" w:rsidRDefault="009A43FC">
            <w:pPr>
              <w:jc w:val="both"/>
            </w:pPr>
            <w:r>
              <w:t>Memorandum of Understanding</w:t>
            </w:r>
          </w:p>
        </w:tc>
      </w:tr>
      <w:tr w:rsidR="00361D6D" w14:paraId="189A897F" w14:textId="77777777">
        <w:trPr>
          <w:cantSplit/>
        </w:trPr>
        <w:tc>
          <w:tcPr>
            <w:tcW w:w="1433" w:type="dxa"/>
            <w:shd w:val="clear" w:color="auto" w:fill="FFFFFF"/>
          </w:tcPr>
          <w:p w14:paraId="0000015D" w14:textId="77777777" w:rsidR="00361D6D" w:rsidRDefault="009A43FC">
            <w:pPr>
              <w:jc w:val="both"/>
            </w:pPr>
            <w:r>
              <w:t>MPTF</w:t>
            </w:r>
          </w:p>
        </w:tc>
        <w:tc>
          <w:tcPr>
            <w:tcW w:w="7927" w:type="dxa"/>
            <w:shd w:val="clear" w:color="auto" w:fill="FFFFFF"/>
          </w:tcPr>
          <w:p w14:paraId="0000015E" w14:textId="77777777" w:rsidR="00361D6D" w:rsidRDefault="009A43FC">
            <w:pPr>
              <w:jc w:val="both"/>
            </w:pPr>
            <w:r>
              <w:t>Multi-Partner Trust Fund</w:t>
            </w:r>
          </w:p>
        </w:tc>
      </w:tr>
      <w:tr w:rsidR="00361D6D" w14:paraId="7B999238" w14:textId="77777777">
        <w:trPr>
          <w:cantSplit/>
        </w:trPr>
        <w:tc>
          <w:tcPr>
            <w:tcW w:w="1433" w:type="dxa"/>
            <w:shd w:val="clear" w:color="auto" w:fill="FFFFFF"/>
          </w:tcPr>
          <w:p w14:paraId="0000015F" w14:textId="77777777" w:rsidR="00361D6D" w:rsidRDefault="009A43FC">
            <w:pPr>
              <w:jc w:val="both"/>
            </w:pPr>
            <w:r>
              <w:t xml:space="preserve">MPTFO </w:t>
            </w:r>
          </w:p>
        </w:tc>
        <w:tc>
          <w:tcPr>
            <w:tcW w:w="7927" w:type="dxa"/>
            <w:shd w:val="clear" w:color="auto" w:fill="FFFFFF"/>
          </w:tcPr>
          <w:p w14:paraId="00000160" w14:textId="77777777" w:rsidR="00361D6D" w:rsidRDefault="009A43FC">
            <w:pPr>
              <w:jc w:val="both"/>
            </w:pPr>
            <w:r>
              <w:t xml:space="preserve">UNDP Multi-Partner Trust Fund Office </w:t>
            </w:r>
          </w:p>
        </w:tc>
      </w:tr>
      <w:tr w:rsidR="00361D6D" w14:paraId="4D8B5A51" w14:textId="77777777">
        <w:trPr>
          <w:cantSplit/>
        </w:trPr>
        <w:tc>
          <w:tcPr>
            <w:tcW w:w="1433" w:type="dxa"/>
            <w:shd w:val="clear" w:color="auto" w:fill="FFFFFF"/>
          </w:tcPr>
          <w:p w14:paraId="00000161" w14:textId="77777777" w:rsidR="00361D6D" w:rsidRDefault="009A43FC">
            <w:pPr>
              <w:jc w:val="both"/>
            </w:pPr>
            <w:r>
              <w:t>M&amp;E</w:t>
            </w:r>
          </w:p>
        </w:tc>
        <w:tc>
          <w:tcPr>
            <w:tcW w:w="7927" w:type="dxa"/>
            <w:shd w:val="clear" w:color="auto" w:fill="FFFFFF"/>
          </w:tcPr>
          <w:p w14:paraId="00000162" w14:textId="77777777" w:rsidR="00361D6D" w:rsidRDefault="009A43FC">
            <w:pPr>
              <w:jc w:val="both"/>
            </w:pPr>
            <w:r>
              <w:t>Monitoring and Evaluation</w:t>
            </w:r>
          </w:p>
        </w:tc>
      </w:tr>
      <w:tr w:rsidR="00361D6D" w14:paraId="7614A585" w14:textId="77777777">
        <w:trPr>
          <w:cantSplit/>
        </w:trPr>
        <w:tc>
          <w:tcPr>
            <w:tcW w:w="1433" w:type="dxa"/>
            <w:shd w:val="clear" w:color="auto" w:fill="FFFFFF"/>
          </w:tcPr>
          <w:p w14:paraId="00000163" w14:textId="77777777" w:rsidR="00361D6D" w:rsidRDefault="009A43FC">
            <w:pPr>
              <w:jc w:val="both"/>
            </w:pPr>
            <w:r>
              <w:t>NGO</w:t>
            </w:r>
          </w:p>
        </w:tc>
        <w:tc>
          <w:tcPr>
            <w:tcW w:w="7927" w:type="dxa"/>
            <w:shd w:val="clear" w:color="auto" w:fill="FFFFFF"/>
          </w:tcPr>
          <w:p w14:paraId="00000164" w14:textId="77777777" w:rsidR="00361D6D" w:rsidRDefault="009A43FC">
            <w:pPr>
              <w:jc w:val="both"/>
            </w:pPr>
            <w:r>
              <w:t>Non-governmental organisation</w:t>
            </w:r>
          </w:p>
        </w:tc>
      </w:tr>
      <w:tr w:rsidR="00361D6D" w14:paraId="111EE631" w14:textId="77777777">
        <w:trPr>
          <w:cantSplit/>
        </w:trPr>
        <w:tc>
          <w:tcPr>
            <w:tcW w:w="1433" w:type="dxa"/>
            <w:shd w:val="clear" w:color="auto" w:fill="FFFFFF"/>
          </w:tcPr>
          <w:p w14:paraId="00000165" w14:textId="77777777" w:rsidR="00361D6D" w:rsidRDefault="009A43FC">
            <w:pPr>
              <w:jc w:val="both"/>
            </w:pPr>
            <w:r>
              <w:t>OCHA</w:t>
            </w:r>
          </w:p>
        </w:tc>
        <w:tc>
          <w:tcPr>
            <w:tcW w:w="7927" w:type="dxa"/>
            <w:shd w:val="clear" w:color="auto" w:fill="FFFFFF"/>
          </w:tcPr>
          <w:p w14:paraId="00000166" w14:textId="77777777" w:rsidR="00361D6D" w:rsidRDefault="009A43FC">
            <w:pPr>
              <w:jc w:val="both"/>
            </w:pPr>
            <w:r>
              <w:t>United Nations Office for the Coordination of Humanitarian Affairs</w:t>
            </w:r>
          </w:p>
        </w:tc>
      </w:tr>
      <w:tr w:rsidR="00CD4D6E" w14:paraId="263B2149" w14:textId="77777777">
        <w:trPr>
          <w:cantSplit/>
        </w:trPr>
        <w:tc>
          <w:tcPr>
            <w:tcW w:w="1433" w:type="dxa"/>
            <w:shd w:val="clear" w:color="auto" w:fill="FFFFFF"/>
          </w:tcPr>
          <w:p w14:paraId="0A778F07" w14:textId="26EA43B1" w:rsidR="00CD4D6E" w:rsidRDefault="00CD4D6E">
            <w:pPr>
              <w:jc w:val="both"/>
            </w:pPr>
            <w:r>
              <w:lastRenderedPageBreak/>
              <w:t>OIC</w:t>
            </w:r>
          </w:p>
        </w:tc>
        <w:tc>
          <w:tcPr>
            <w:tcW w:w="7927" w:type="dxa"/>
            <w:shd w:val="clear" w:color="auto" w:fill="FFFFFF"/>
          </w:tcPr>
          <w:p w14:paraId="27B6ADED" w14:textId="25CD10BC" w:rsidR="00CD4D6E" w:rsidRDefault="00CD4D6E">
            <w:pPr>
              <w:jc w:val="both"/>
            </w:pPr>
            <w:r>
              <w:t xml:space="preserve">Organisation Islamic Cooperation </w:t>
            </w:r>
          </w:p>
        </w:tc>
      </w:tr>
      <w:tr w:rsidR="00361D6D" w14:paraId="6971977A" w14:textId="77777777">
        <w:trPr>
          <w:cantSplit/>
        </w:trPr>
        <w:tc>
          <w:tcPr>
            <w:tcW w:w="1433" w:type="dxa"/>
            <w:shd w:val="clear" w:color="auto" w:fill="FFFFFF"/>
          </w:tcPr>
          <w:p w14:paraId="00000167" w14:textId="77777777" w:rsidR="00361D6D" w:rsidRDefault="009A43FC">
            <w:pPr>
              <w:jc w:val="both"/>
            </w:pPr>
            <w:r>
              <w:t>OHCHR</w:t>
            </w:r>
          </w:p>
        </w:tc>
        <w:tc>
          <w:tcPr>
            <w:tcW w:w="7927" w:type="dxa"/>
            <w:shd w:val="clear" w:color="auto" w:fill="FFFFFF"/>
          </w:tcPr>
          <w:p w14:paraId="00000168" w14:textId="77777777" w:rsidR="00361D6D" w:rsidRDefault="009A43FC">
            <w:pPr>
              <w:jc w:val="both"/>
            </w:pPr>
            <w:r>
              <w:t>United Nations Office of the High Commissioner for Human Rights</w:t>
            </w:r>
          </w:p>
        </w:tc>
      </w:tr>
      <w:tr w:rsidR="00361D6D" w14:paraId="45CD0D92" w14:textId="77777777">
        <w:trPr>
          <w:cantSplit/>
        </w:trPr>
        <w:tc>
          <w:tcPr>
            <w:tcW w:w="1433" w:type="dxa"/>
            <w:shd w:val="clear" w:color="auto" w:fill="FFFFFF"/>
          </w:tcPr>
          <w:p w14:paraId="00000169" w14:textId="77777777" w:rsidR="00361D6D" w:rsidRDefault="009A43FC">
            <w:pPr>
              <w:jc w:val="both"/>
            </w:pPr>
            <w:r>
              <w:t>OSAPG</w:t>
            </w:r>
          </w:p>
          <w:p w14:paraId="0000016A" w14:textId="77777777" w:rsidR="00361D6D" w:rsidRDefault="009A43FC">
            <w:pPr>
              <w:jc w:val="both"/>
            </w:pPr>
            <w:r>
              <w:t>OSGEY</w:t>
            </w:r>
          </w:p>
        </w:tc>
        <w:tc>
          <w:tcPr>
            <w:tcW w:w="7927" w:type="dxa"/>
            <w:shd w:val="clear" w:color="auto" w:fill="FFFFFF"/>
          </w:tcPr>
          <w:p w14:paraId="0000016B" w14:textId="77777777" w:rsidR="00361D6D" w:rsidRDefault="009A43FC">
            <w:pPr>
              <w:jc w:val="both"/>
            </w:pPr>
            <w:r>
              <w:t>United Nations Office of the Special Adviser on the Prevention of Genocide</w:t>
            </w:r>
          </w:p>
          <w:p w14:paraId="0000016C" w14:textId="77777777" w:rsidR="00361D6D" w:rsidRDefault="009A43FC">
            <w:pPr>
              <w:jc w:val="both"/>
            </w:pPr>
            <w:r>
              <w:t>United Nations Office of the Secretary-General’s Envoy on Youth</w:t>
            </w:r>
          </w:p>
        </w:tc>
      </w:tr>
      <w:tr w:rsidR="00361D6D" w14:paraId="668E633E" w14:textId="77777777">
        <w:trPr>
          <w:cantSplit/>
        </w:trPr>
        <w:tc>
          <w:tcPr>
            <w:tcW w:w="1433" w:type="dxa"/>
            <w:shd w:val="clear" w:color="auto" w:fill="FFFFFF"/>
          </w:tcPr>
          <w:p w14:paraId="0000016D" w14:textId="77777777" w:rsidR="00361D6D" w:rsidRDefault="009A43FC">
            <w:pPr>
              <w:jc w:val="both"/>
            </w:pPr>
            <w:r>
              <w:t>OSRSG-CAAC</w:t>
            </w:r>
          </w:p>
        </w:tc>
        <w:tc>
          <w:tcPr>
            <w:tcW w:w="7927" w:type="dxa"/>
            <w:shd w:val="clear" w:color="auto" w:fill="FFFFFF"/>
          </w:tcPr>
          <w:p w14:paraId="0000016E" w14:textId="77777777" w:rsidR="00361D6D" w:rsidRDefault="009A43FC">
            <w:pPr>
              <w:jc w:val="both"/>
            </w:pPr>
            <w:r>
              <w:t>United Nations Office of the Special Representative of the Secretary-General for Children and Armed Conflict</w:t>
            </w:r>
          </w:p>
        </w:tc>
      </w:tr>
      <w:tr w:rsidR="00361D6D" w14:paraId="7F822D1E" w14:textId="77777777">
        <w:trPr>
          <w:cantSplit/>
        </w:trPr>
        <w:tc>
          <w:tcPr>
            <w:tcW w:w="1433" w:type="dxa"/>
            <w:shd w:val="clear" w:color="auto" w:fill="FFFFFF"/>
          </w:tcPr>
          <w:p w14:paraId="0000016F" w14:textId="77777777" w:rsidR="00361D6D" w:rsidRDefault="009A43FC">
            <w:pPr>
              <w:jc w:val="both"/>
            </w:pPr>
            <w:r>
              <w:t>OSRSG-SVC</w:t>
            </w:r>
          </w:p>
        </w:tc>
        <w:tc>
          <w:tcPr>
            <w:tcW w:w="7927" w:type="dxa"/>
            <w:shd w:val="clear" w:color="auto" w:fill="FFFFFF"/>
          </w:tcPr>
          <w:p w14:paraId="00000170" w14:textId="77777777" w:rsidR="00361D6D" w:rsidRDefault="009A43FC">
            <w:pPr>
              <w:jc w:val="both"/>
            </w:pPr>
            <w:r>
              <w:t>Office of the Special Representative of the Secretary-General on Sexual Violence in Conflict</w:t>
            </w:r>
          </w:p>
        </w:tc>
      </w:tr>
      <w:tr w:rsidR="00361D6D" w14:paraId="4009D1CF" w14:textId="77777777">
        <w:trPr>
          <w:cantSplit/>
        </w:trPr>
        <w:tc>
          <w:tcPr>
            <w:tcW w:w="1433" w:type="dxa"/>
            <w:shd w:val="clear" w:color="auto" w:fill="FFFFFF"/>
          </w:tcPr>
          <w:p w14:paraId="00000171" w14:textId="77777777" w:rsidR="00361D6D" w:rsidRDefault="009A43FC">
            <w:pPr>
              <w:jc w:val="both"/>
            </w:pPr>
            <w:r>
              <w:t>OSRSG-VAC</w:t>
            </w:r>
          </w:p>
        </w:tc>
        <w:tc>
          <w:tcPr>
            <w:tcW w:w="7927" w:type="dxa"/>
            <w:shd w:val="clear" w:color="auto" w:fill="FFFFFF"/>
          </w:tcPr>
          <w:p w14:paraId="00000172" w14:textId="77777777" w:rsidR="00361D6D" w:rsidRDefault="009A43FC">
            <w:pPr>
              <w:jc w:val="both"/>
            </w:pPr>
            <w:r>
              <w:t>Office of the Special Representative of the Secretary-General on Violence Against Children</w:t>
            </w:r>
          </w:p>
        </w:tc>
      </w:tr>
      <w:tr w:rsidR="00361D6D" w14:paraId="53C2BA0E" w14:textId="77777777">
        <w:trPr>
          <w:cantSplit/>
        </w:trPr>
        <w:tc>
          <w:tcPr>
            <w:tcW w:w="1433" w:type="dxa"/>
            <w:shd w:val="clear" w:color="auto" w:fill="FFFFFF"/>
          </w:tcPr>
          <w:p w14:paraId="00000173" w14:textId="77777777" w:rsidR="00361D6D" w:rsidRDefault="009A43FC">
            <w:pPr>
              <w:jc w:val="both"/>
            </w:pPr>
            <w:r>
              <w:t>PUNOs</w:t>
            </w:r>
          </w:p>
        </w:tc>
        <w:tc>
          <w:tcPr>
            <w:tcW w:w="7927" w:type="dxa"/>
            <w:shd w:val="clear" w:color="auto" w:fill="FFFFFF"/>
          </w:tcPr>
          <w:p w14:paraId="00000174" w14:textId="77777777" w:rsidR="00361D6D" w:rsidRDefault="009A43FC">
            <w:pPr>
              <w:jc w:val="both"/>
            </w:pPr>
            <w:r>
              <w:t>Participating UN Organizations</w:t>
            </w:r>
          </w:p>
        </w:tc>
      </w:tr>
      <w:tr w:rsidR="00E0780A" w14:paraId="0AAD35E8" w14:textId="77777777">
        <w:trPr>
          <w:cantSplit/>
        </w:trPr>
        <w:tc>
          <w:tcPr>
            <w:tcW w:w="1433" w:type="dxa"/>
            <w:shd w:val="clear" w:color="auto" w:fill="FFFFFF"/>
          </w:tcPr>
          <w:p w14:paraId="5DB79C4A" w14:textId="1D968D6B" w:rsidR="00E0780A" w:rsidRDefault="00E0780A">
            <w:pPr>
              <w:jc w:val="both"/>
            </w:pPr>
            <w:r>
              <w:t>PSVI</w:t>
            </w:r>
          </w:p>
        </w:tc>
        <w:tc>
          <w:tcPr>
            <w:tcW w:w="7927" w:type="dxa"/>
            <w:shd w:val="clear" w:color="auto" w:fill="FFFFFF"/>
          </w:tcPr>
          <w:p w14:paraId="67F3AFD4" w14:textId="33BC0DB3" w:rsidR="00E0780A" w:rsidRDefault="00E0780A">
            <w:pPr>
              <w:jc w:val="both"/>
            </w:pPr>
            <w:r w:rsidRPr="5201AB34">
              <w:rPr>
                <w:color w:val="000000" w:themeColor="text1"/>
              </w:rPr>
              <w:t>Preventing Sexual Violence Initiative</w:t>
            </w:r>
          </w:p>
        </w:tc>
      </w:tr>
      <w:tr w:rsidR="00361D6D" w14:paraId="75DCDCF7" w14:textId="77777777">
        <w:trPr>
          <w:cantSplit/>
        </w:trPr>
        <w:tc>
          <w:tcPr>
            <w:tcW w:w="1433" w:type="dxa"/>
            <w:shd w:val="clear" w:color="auto" w:fill="FFFFFF"/>
          </w:tcPr>
          <w:p w14:paraId="00000177" w14:textId="77777777" w:rsidR="00361D6D" w:rsidRDefault="009A43FC">
            <w:pPr>
              <w:jc w:val="both"/>
            </w:pPr>
            <w:r>
              <w:t>RMC</w:t>
            </w:r>
          </w:p>
        </w:tc>
        <w:tc>
          <w:tcPr>
            <w:tcW w:w="7927" w:type="dxa"/>
            <w:shd w:val="clear" w:color="auto" w:fill="FFFFFF"/>
          </w:tcPr>
          <w:p w14:paraId="00000178" w14:textId="77777777" w:rsidR="00361D6D" w:rsidRDefault="009A43FC">
            <w:pPr>
              <w:jc w:val="both"/>
            </w:pPr>
            <w:r>
              <w:t>Resource Management Committee</w:t>
            </w:r>
          </w:p>
        </w:tc>
      </w:tr>
      <w:tr w:rsidR="00361D6D" w14:paraId="3515D735" w14:textId="77777777">
        <w:trPr>
          <w:cantSplit/>
        </w:trPr>
        <w:tc>
          <w:tcPr>
            <w:tcW w:w="1433" w:type="dxa"/>
            <w:shd w:val="clear" w:color="auto" w:fill="FFFFFF"/>
          </w:tcPr>
          <w:p w14:paraId="00000179" w14:textId="77777777" w:rsidR="00361D6D" w:rsidRDefault="009A43FC">
            <w:pPr>
              <w:jc w:val="both"/>
            </w:pPr>
            <w:r>
              <w:t>SCC</w:t>
            </w:r>
          </w:p>
        </w:tc>
        <w:tc>
          <w:tcPr>
            <w:tcW w:w="7927" w:type="dxa"/>
            <w:shd w:val="clear" w:color="auto" w:fill="FFFFFF"/>
          </w:tcPr>
          <w:p w14:paraId="0000017A" w14:textId="77777777" w:rsidR="00361D6D" w:rsidRDefault="009A43FC">
            <w:pPr>
              <w:jc w:val="both"/>
            </w:pPr>
            <w:r>
              <w:t>Special Criminal Court</w:t>
            </w:r>
          </w:p>
        </w:tc>
      </w:tr>
      <w:tr w:rsidR="00361D6D" w14:paraId="21EDE040" w14:textId="77777777">
        <w:trPr>
          <w:cantSplit/>
        </w:trPr>
        <w:tc>
          <w:tcPr>
            <w:tcW w:w="1433" w:type="dxa"/>
            <w:shd w:val="clear" w:color="auto" w:fill="FFFFFF"/>
          </w:tcPr>
          <w:p w14:paraId="63D4A2A2" w14:textId="77777777" w:rsidR="00361D6D" w:rsidRDefault="009A43FC">
            <w:pPr>
              <w:jc w:val="both"/>
            </w:pPr>
            <w:r>
              <w:t>SDGs</w:t>
            </w:r>
          </w:p>
          <w:p w14:paraId="0000017B" w14:textId="73C007D2" w:rsidR="00D92798" w:rsidRDefault="00D92798">
            <w:pPr>
              <w:jc w:val="both"/>
            </w:pPr>
            <w:r w:rsidRPr="75FCA6B1">
              <w:rPr>
                <w:color w:val="000000" w:themeColor="text1"/>
              </w:rPr>
              <w:t>SOGIESC</w:t>
            </w:r>
          </w:p>
        </w:tc>
        <w:tc>
          <w:tcPr>
            <w:tcW w:w="7927" w:type="dxa"/>
            <w:shd w:val="clear" w:color="auto" w:fill="FFFFFF"/>
          </w:tcPr>
          <w:p w14:paraId="3B82B9C4" w14:textId="77777777" w:rsidR="00361D6D" w:rsidRDefault="009A43FC">
            <w:pPr>
              <w:jc w:val="both"/>
            </w:pPr>
            <w:r>
              <w:t>Sustainable Development Goals</w:t>
            </w:r>
          </w:p>
          <w:p w14:paraId="0000017C" w14:textId="19B43FEF" w:rsidR="00D92798" w:rsidRDefault="00D92798">
            <w:pPr>
              <w:jc w:val="both"/>
            </w:pPr>
            <w:r>
              <w:rPr>
                <w:color w:val="000000" w:themeColor="text1"/>
              </w:rPr>
              <w:t>S</w:t>
            </w:r>
            <w:r w:rsidRPr="00D92798">
              <w:rPr>
                <w:color w:val="000000" w:themeColor="text1"/>
              </w:rPr>
              <w:t>exual orientation, gender identity, gender expression and sex characteristics</w:t>
            </w:r>
            <w:r>
              <w:rPr>
                <w:color w:val="000000" w:themeColor="text1"/>
              </w:rPr>
              <w:t xml:space="preserve"> </w:t>
            </w:r>
          </w:p>
        </w:tc>
      </w:tr>
      <w:tr w:rsidR="00361D6D" w14:paraId="3DC0C27A" w14:textId="77777777">
        <w:trPr>
          <w:cantSplit/>
        </w:trPr>
        <w:tc>
          <w:tcPr>
            <w:tcW w:w="1433" w:type="dxa"/>
            <w:shd w:val="clear" w:color="auto" w:fill="FFFFFF"/>
          </w:tcPr>
          <w:p w14:paraId="0000017D" w14:textId="77777777" w:rsidR="00361D6D" w:rsidRDefault="009A43FC">
            <w:pPr>
              <w:jc w:val="both"/>
            </w:pPr>
            <w:r>
              <w:t>SOP</w:t>
            </w:r>
          </w:p>
        </w:tc>
        <w:tc>
          <w:tcPr>
            <w:tcW w:w="7927" w:type="dxa"/>
            <w:shd w:val="clear" w:color="auto" w:fill="FFFFFF"/>
          </w:tcPr>
          <w:p w14:paraId="0000017E" w14:textId="77777777" w:rsidR="00361D6D" w:rsidRDefault="009A43FC">
            <w:pPr>
              <w:jc w:val="both"/>
            </w:pPr>
            <w:r>
              <w:t>Standard Operating Procedure</w:t>
            </w:r>
          </w:p>
        </w:tc>
      </w:tr>
      <w:tr w:rsidR="00361D6D" w14:paraId="26F1AA3F" w14:textId="77777777">
        <w:trPr>
          <w:cantSplit/>
        </w:trPr>
        <w:tc>
          <w:tcPr>
            <w:tcW w:w="1433" w:type="dxa"/>
            <w:shd w:val="clear" w:color="auto" w:fill="FFFFFF"/>
          </w:tcPr>
          <w:p w14:paraId="0000017F" w14:textId="77777777" w:rsidR="00361D6D" w:rsidRDefault="009A43FC">
            <w:pPr>
              <w:jc w:val="both"/>
            </w:pPr>
            <w:r>
              <w:t>SPLA-IO</w:t>
            </w:r>
          </w:p>
        </w:tc>
        <w:tc>
          <w:tcPr>
            <w:tcW w:w="7927" w:type="dxa"/>
            <w:shd w:val="clear" w:color="auto" w:fill="FFFFFF"/>
          </w:tcPr>
          <w:p w14:paraId="00000180" w14:textId="77777777" w:rsidR="00361D6D" w:rsidRDefault="009A43FC">
            <w:pPr>
              <w:jc w:val="both"/>
            </w:pPr>
            <w:r>
              <w:t>Sudan People’s Liberation Movement-in-Opposition</w:t>
            </w:r>
          </w:p>
        </w:tc>
      </w:tr>
      <w:tr w:rsidR="00361D6D" w14:paraId="201D0A41" w14:textId="77777777">
        <w:trPr>
          <w:cantSplit/>
        </w:trPr>
        <w:tc>
          <w:tcPr>
            <w:tcW w:w="1433" w:type="dxa"/>
            <w:shd w:val="clear" w:color="auto" w:fill="FFFFFF"/>
          </w:tcPr>
          <w:p w14:paraId="00000181" w14:textId="77777777" w:rsidR="00361D6D" w:rsidRDefault="009A43FC">
            <w:pPr>
              <w:jc w:val="both"/>
            </w:pPr>
            <w:r>
              <w:t>SRN</w:t>
            </w:r>
          </w:p>
        </w:tc>
        <w:tc>
          <w:tcPr>
            <w:tcW w:w="7927" w:type="dxa"/>
            <w:shd w:val="clear" w:color="auto" w:fill="FFFFFF"/>
          </w:tcPr>
          <w:p w14:paraId="00000182" w14:textId="77777777" w:rsidR="00361D6D" w:rsidRDefault="009A43FC">
            <w:pPr>
              <w:jc w:val="both"/>
            </w:pPr>
            <w:r>
              <w:t>Stop Rape Now</w:t>
            </w:r>
          </w:p>
        </w:tc>
      </w:tr>
      <w:tr w:rsidR="00361D6D" w14:paraId="151F3183" w14:textId="77777777">
        <w:trPr>
          <w:cantSplit/>
        </w:trPr>
        <w:tc>
          <w:tcPr>
            <w:tcW w:w="1433" w:type="dxa"/>
            <w:shd w:val="clear" w:color="auto" w:fill="FFFFFF"/>
          </w:tcPr>
          <w:p w14:paraId="00000183" w14:textId="77777777" w:rsidR="00361D6D" w:rsidRDefault="009A43FC">
            <w:pPr>
              <w:jc w:val="both"/>
            </w:pPr>
            <w:r>
              <w:t>SRSG</w:t>
            </w:r>
          </w:p>
        </w:tc>
        <w:tc>
          <w:tcPr>
            <w:tcW w:w="7927" w:type="dxa"/>
            <w:shd w:val="clear" w:color="auto" w:fill="FFFFFF"/>
          </w:tcPr>
          <w:p w14:paraId="00000184" w14:textId="77777777" w:rsidR="00361D6D" w:rsidRDefault="009A43FC">
            <w:pPr>
              <w:jc w:val="both"/>
            </w:pPr>
            <w:r>
              <w:t>Special Representative of the Secretary-General</w:t>
            </w:r>
          </w:p>
        </w:tc>
      </w:tr>
      <w:tr w:rsidR="00361D6D" w14:paraId="68BB3685" w14:textId="77777777">
        <w:trPr>
          <w:cantSplit/>
        </w:trPr>
        <w:tc>
          <w:tcPr>
            <w:tcW w:w="1433" w:type="dxa"/>
            <w:shd w:val="clear" w:color="auto" w:fill="FFFFFF"/>
          </w:tcPr>
          <w:p w14:paraId="00000185" w14:textId="77777777" w:rsidR="00361D6D" w:rsidRDefault="009A43FC">
            <w:pPr>
              <w:jc w:val="both"/>
            </w:pPr>
            <w:r>
              <w:t>SRSG-CAAC</w:t>
            </w:r>
          </w:p>
        </w:tc>
        <w:tc>
          <w:tcPr>
            <w:tcW w:w="7927" w:type="dxa"/>
            <w:shd w:val="clear" w:color="auto" w:fill="FFFFFF"/>
          </w:tcPr>
          <w:p w14:paraId="00000186" w14:textId="77777777" w:rsidR="00361D6D" w:rsidRDefault="009A43FC">
            <w:pPr>
              <w:jc w:val="both"/>
            </w:pPr>
            <w:r>
              <w:t>Special Representative of the Secretary-General on Children and Armed Conflict</w:t>
            </w:r>
          </w:p>
        </w:tc>
      </w:tr>
      <w:tr w:rsidR="00361D6D" w14:paraId="7127748A" w14:textId="77777777">
        <w:trPr>
          <w:cantSplit/>
        </w:trPr>
        <w:tc>
          <w:tcPr>
            <w:tcW w:w="1433" w:type="dxa"/>
            <w:shd w:val="clear" w:color="auto" w:fill="FFFFFF"/>
          </w:tcPr>
          <w:p w14:paraId="00000187" w14:textId="77777777" w:rsidR="00361D6D" w:rsidRDefault="009A43FC">
            <w:pPr>
              <w:jc w:val="both"/>
            </w:pPr>
            <w:r>
              <w:t>SRSG-SVC</w:t>
            </w:r>
          </w:p>
        </w:tc>
        <w:tc>
          <w:tcPr>
            <w:tcW w:w="7927" w:type="dxa"/>
            <w:shd w:val="clear" w:color="auto" w:fill="FFFFFF"/>
          </w:tcPr>
          <w:p w14:paraId="00000188" w14:textId="77777777" w:rsidR="00361D6D" w:rsidRDefault="009A43FC">
            <w:pPr>
              <w:jc w:val="both"/>
            </w:pPr>
            <w:r>
              <w:t>Special Representative of the Secretary-General on Sexual Violence in Conflict</w:t>
            </w:r>
          </w:p>
        </w:tc>
      </w:tr>
      <w:tr w:rsidR="00361D6D" w14:paraId="78D6B56F" w14:textId="77777777">
        <w:trPr>
          <w:cantSplit/>
        </w:trPr>
        <w:tc>
          <w:tcPr>
            <w:tcW w:w="1433" w:type="dxa"/>
            <w:shd w:val="clear" w:color="auto" w:fill="FFFFFF"/>
          </w:tcPr>
          <w:p w14:paraId="0000018B" w14:textId="77777777" w:rsidR="00361D6D" w:rsidRDefault="009A43FC">
            <w:pPr>
              <w:jc w:val="both"/>
            </w:pPr>
            <w:r>
              <w:t>SVC</w:t>
            </w:r>
          </w:p>
        </w:tc>
        <w:tc>
          <w:tcPr>
            <w:tcW w:w="7927" w:type="dxa"/>
            <w:shd w:val="clear" w:color="auto" w:fill="FFFFFF"/>
          </w:tcPr>
          <w:p w14:paraId="0000018C" w14:textId="77777777" w:rsidR="00361D6D" w:rsidRDefault="009A43FC">
            <w:pPr>
              <w:jc w:val="both"/>
            </w:pPr>
            <w:r>
              <w:t>Sexual Violence in Conflict</w:t>
            </w:r>
          </w:p>
        </w:tc>
      </w:tr>
      <w:tr w:rsidR="00361D6D" w14:paraId="5FFB610D" w14:textId="77777777">
        <w:trPr>
          <w:cantSplit/>
        </w:trPr>
        <w:tc>
          <w:tcPr>
            <w:tcW w:w="1433" w:type="dxa"/>
            <w:shd w:val="clear" w:color="auto" w:fill="FFFFFF"/>
          </w:tcPr>
          <w:p w14:paraId="0000018D" w14:textId="77777777" w:rsidR="00361D6D" w:rsidRDefault="009A43FC">
            <w:pPr>
              <w:jc w:val="both"/>
            </w:pPr>
            <w:r>
              <w:t>SWPA</w:t>
            </w:r>
          </w:p>
        </w:tc>
        <w:tc>
          <w:tcPr>
            <w:tcW w:w="7927" w:type="dxa"/>
            <w:shd w:val="clear" w:color="auto" w:fill="FFFFFF"/>
          </w:tcPr>
          <w:p w14:paraId="0000018E" w14:textId="77777777" w:rsidR="00361D6D" w:rsidRDefault="009A43FC">
            <w:pPr>
              <w:jc w:val="both"/>
            </w:pPr>
            <w:r>
              <w:t>Senior Women Protection Adviser</w:t>
            </w:r>
          </w:p>
        </w:tc>
      </w:tr>
      <w:tr w:rsidR="00361D6D" w14:paraId="49C72822" w14:textId="77777777">
        <w:trPr>
          <w:cantSplit/>
        </w:trPr>
        <w:tc>
          <w:tcPr>
            <w:tcW w:w="1433" w:type="dxa"/>
            <w:shd w:val="clear" w:color="auto" w:fill="FFFFFF"/>
          </w:tcPr>
          <w:p w14:paraId="0000018F" w14:textId="77777777" w:rsidR="00361D6D" w:rsidRDefault="009A43FC">
            <w:pPr>
              <w:jc w:val="both"/>
            </w:pPr>
            <w:proofErr w:type="spellStart"/>
            <w:r>
              <w:t>ToC</w:t>
            </w:r>
            <w:proofErr w:type="spellEnd"/>
          </w:p>
        </w:tc>
        <w:tc>
          <w:tcPr>
            <w:tcW w:w="7927" w:type="dxa"/>
            <w:shd w:val="clear" w:color="auto" w:fill="FFFFFF"/>
          </w:tcPr>
          <w:p w14:paraId="00000190" w14:textId="77777777" w:rsidR="00361D6D" w:rsidRDefault="009A43FC">
            <w:pPr>
              <w:jc w:val="both"/>
            </w:pPr>
            <w:r>
              <w:t>Theory of Change</w:t>
            </w:r>
          </w:p>
        </w:tc>
      </w:tr>
      <w:tr w:rsidR="00361D6D" w14:paraId="785B7637" w14:textId="77777777">
        <w:trPr>
          <w:cantSplit/>
        </w:trPr>
        <w:tc>
          <w:tcPr>
            <w:tcW w:w="1433" w:type="dxa"/>
            <w:shd w:val="clear" w:color="auto" w:fill="FFFFFF"/>
          </w:tcPr>
          <w:p w14:paraId="00000191" w14:textId="77777777" w:rsidR="00361D6D" w:rsidRDefault="009A43FC">
            <w:pPr>
              <w:jc w:val="both"/>
            </w:pPr>
            <w:r>
              <w:t>TOE</w:t>
            </w:r>
          </w:p>
        </w:tc>
        <w:tc>
          <w:tcPr>
            <w:tcW w:w="7927" w:type="dxa"/>
            <w:shd w:val="clear" w:color="auto" w:fill="FFFFFF"/>
          </w:tcPr>
          <w:p w14:paraId="00000192" w14:textId="77777777" w:rsidR="00361D6D" w:rsidRDefault="009A43FC">
            <w:pPr>
              <w:jc w:val="both"/>
            </w:pPr>
            <w:r>
              <w:t>UN Team of Experts on the Rule of Law and Sexual Violence in Conflict</w:t>
            </w:r>
          </w:p>
        </w:tc>
      </w:tr>
      <w:tr w:rsidR="00361D6D" w14:paraId="67D32253" w14:textId="77777777">
        <w:trPr>
          <w:cantSplit/>
        </w:trPr>
        <w:tc>
          <w:tcPr>
            <w:tcW w:w="1433" w:type="dxa"/>
            <w:shd w:val="clear" w:color="auto" w:fill="FFFFFF"/>
          </w:tcPr>
          <w:p w14:paraId="00000193" w14:textId="77777777" w:rsidR="00361D6D" w:rsidRDefault="009A43FC">
            <w:pPr>
              <w:jc w:val="both"/>
            </w:pPr>
            <w:r>
              <w:t>TORs</w:t>
            </w:r>
          </w:p>
          <w:p w14:paraId="00000194" w14:textId="77777777" w:rsidR="00361D6D" w:rsidRDefault="009A43FC">
            <w:pPr>
              <w:jc w:val="both"/>
            </w:pPr>
            <w:r>
              <w:t>UAE</w:t>
            </w:r>
          </w:p>
        </w:tc>
        <w:tc>
          <w:tcPr>
            <w:tcW w:w="7927" w:type="dxa"/>
            <w:shd w:val="clear" w:color="auto" w:fill="FFFFFF"/>
          </w:tcPr>
          <w:p w14:paraId="00000195" w14:textId="77777777" w:rsidR="00361D6D" w:rsidRDefault="009A43FC">
            <w:pPr>
              <w:jc w:val="both"/>
            </w:pPr>
            <w:r>
              <w:t>Terms of Reference</w:t>
            </w:r>
          </w:p>
          <w:p w14:paraId="00000196" w14:textId="77777777" w:rsidR="00361D6D" w:rsidRDefault="009A43FC">
            <w:pPr>
              <w:jc w:val="both"/>
            </w:pPr>
            <w:r>
              <w:t>United Arab Emirates</w:t>
            </w:r>
          </w:p>
        </w:tc>
      </w:tr>
      <w:tr w:rsidR="00361D6D" w14:paraId="7B062BAE" w14:textId="77777777">
        <w:trPr>
          <w:cantSplit/>
        </w:trPr>
        <w:tc>
          <w:tcPr>
            <w:tcW w:w="1433" w:type="dxa"/>
            <w:shd w:val="clear" w:color="auto" w:fill="FFFFFF"/>
          </w:tcPr>
          <w:p w14:paraId="00000199" w14:textId="77777777" w:rsidR="00361D6D" w:rsidRDefault="009A43FC">
            <w:pPr>
              <w:jc w:val="both"/>
            </w:pPr>
            <w:r>
              <w:t>UN</w:t>
            </w:r>
          </w:p>
        </w:tc>
        <w:tc>
          <w:tcPr>
            <w:tcW w:w="7927" w:type="dxa"/>
            <w:shd w:val="clear" w:color="auto" w:fill="FFFFFF"/>
          </w:tcPr>
          <w:p w14:paraId="0000019A" w14:textId="77777777" w:rsidR="00361D6D" w:rsidRDefault="009A43FC">
            <w:pPr>
              <w:jc w:val="both"/>
            </w:pPr>
            <w:r>
              <w:t>United Nations</w:t>
            </w:r>
          </w:p>
        </w:tc>
      </w:tr>
      <w:tr w:rsidR="00361D6D" w14:paraId="36C69B09" w14:textId="77777777">
        <w:trPr>
          <w:cantSplit/>
        </w:trPr>
        <w:tc>
          <w:tcPr>
            <w:tcW w:w="1433" w:type="dxa"/>
            <w:shd w:val="clear" w:color="auto" w:fill="FFFFFF"/>
          </w:tcPr>
          <w:p w14:paraId="0000019B" w14:textId="77777777" w:rsidR="00361D6D" w:rsidRDefault="009A43FC">
            <w:pPr>
              <w:jc w:val="both"/>
            </w:pPr>
            <w:r>
              <w:t xml:space="preserve">UN Action </w:t>
            </w:r>
          </w:p>
        </w:tc>
        <w:tc>
          <w:tcPr>
            <w:tcW w:w="7927" w:type="dxa"/>
            <w:shd w:val="clear" w:color="auto" w:fill="FFFFFF"/>
          </w:tcPr>
          <w:p w14:paraId="0000019C" w14:textId="77777777" w:rsidR="00361D6D" w:rsidRDefault="009A43FC">
            <w:pPr>
              <w:jc w:val="both"/>
            </w:pPr>
            <w:r>
              <w:t>UN Action Against Sexual Violence in Conflict</w:t>
            </w:r>
          </w:p>
        </w:tc>
      </w:tr>
      <w:tr w:rsidR="00361D6D" w14:paraId="7C36869A" w14:textId="77777777">
        <w:trPr>
          <w:cantSplit/>
        </w:trPr>
        <w:tc>
          <w:tcPr>
            <w:tcW w:w="1433" w:type="dxa"/>
            <w:shd w:val="clear" w:color="auto" w:fill="FFFFFF"/>
          </w:tcPr>
          <w:p w14:paraId="0000019D" w14:textId="77777777" w:rsidR="00361D6D" w:rsidRDefault="009A43FC">
            <w:pPr>
              <w:jc w:val="both"/>
            </w:pPr>
            <w:proofErr w:type="spellStart"/>
            <w:r>
              <w:t>UNAction</w:t>
            </w:r>
            <w:proofErr w:type="spellEnd"/>
            <w:r>
              <w:t xml:space="preserve"> MPTF</w:t>
            </w:r>
          </w:p>
        </w:tc>
        <w:tc>
          <w:tcPr>
            <w:tcW w:w="7927" w:type="dxa"/>
            <w:shd w:val="clear" w:color="auto" w:fill="FFFFFF"/>
          </w:tcPr>
          <w:p w14:paraId="0000019E" w14:textId="77777777" w:rsidR="00361D6D" w:rsidRDefault="009A43FC">
            <w:pPr>
              <w:jc w:val="both"/>
            </w:pPr>
            <w:r>
              <w:t>UN Action Against Sexual Violence in Conflict Multi-Partner Trust Fund</w:t>
            </w:r>
          </w:p>
        </w:tc>
      </w:tr>
      <w:tr w:rsidR="00361D6D" w14:paraId="52D6B615" w14:textId="77777777">
        <w:trPr>
          <w:cantSplit/>
        </w:trPr>
        <w:tc>
          <w:tcPr>
            <w:tcW w:w="1433" w:type="dxa"/>
            <w:shd w:val="clear" w:color="auto" w:fill="FFFFFF"/>
          </w:tcPr>
          <w:p w14:paraId="0000019F" w14:textId="77777777" w:rsidR="00361D6D" w:rsidRDefault="009A43FC">
            <w:pPr>
              <w:jc w:val="both"/>
            </w:pPr>
            <w:r>
              <w:t>UNAIDS</w:t>
            </w:r>
          </w:p>
          <w:p w14:paraId="000001A0" w14:textId="77777777" w:rsidR="00361D6D" w:rsidRDefault="009A43FC">
            <w:pPr>
              <w:jc w:val="both"/>
            </w:pPr>
            <w:r>
              <w:t>UNAMID</w:t>
            </w:r>
          </w:p>
        </w:tc>
        <w:tc>
          <w:tcPr>
            <w:tcW w:w="7927" w:type="dxa"/>
            <w:shd w:val="clear" w:color="auto" w:fill="FFFFFF"/>
          </w:tcPr>
          <w:p w14:paraId="000001A1" w14:textId="77777777" w:rsidR="00361D6D" w:rsidRDefault="009A43FC">
            <w:pPr>
              <w:jc w:val="both"/>
            </w:pPr>
            <w:r>
              <w:t>Joint United Nations Programme on HIV/AIDS</w:t>
            </w:r>
          </w:p>
          <w:p w14:paraId="000001A2" w14:textId="77777777" w:rsidR="00361D6D" w:rsidRDefault="009A43FC">
            <w:pPr>
              <w:jc w:val="both"/>
            </w:pPr>
            <w:r>
              <w:t>United Nations African Union Mission in Darfur</w:t>
            </w:r>
          </w:p>
        </w:tc>
      </w:tr>
      <w:tr w:rsidR="00361D6D" w14:paraId="12143273" w14:textId="77777777">
        <w:trPr>
          <w:cantSplit/>
        </w:trPr>
        <w:tc>
          <w:tcPr>
            <w:tcW w:w="1433" w:type="dxa"/>
            <w:shd w:val="clear" w:color="auto" w:fill="FFFFFF"/>
          </w:tcPr>
          <w:p w14:paraId="000001A3" w14:textId="77777777" w:rsidR="00361D6D" w:rsidRDefault="009A43FC">
            <w:pPr>
              <w:jc w:val="both"/>
            </w:pPr>
            <w:r>
              <w:t>UNCT</w:t>
            </w:r>
          </w:p>
        </w:tc>
        <w:tc>
          <w:tcPr>
            <w:tcW w:w="7927" w:type="dxa"/>
            <w:shd w:val="clear" w:color="auto" w:fill="FFFFFF"/>
          </w:tcPr>
          <w:p w14:paraId="000001A4" w14:textId="77777777" w:rsidR="00361D6D" w:rsidRDefault="009A43FC">
            <w:pPr>
              <w:jc w:val="both"/>
            </w:pPr>
            <w:r>
              <w:t>United Nations Country Team</w:t>
            </w:r>
          </w:p>
        </w:tc>
      </w:tr>
      <w:tr w:rsidR="00F40A4E" w14:paraId="341C4F06" w14:textId="77777777">
        <w:trPr>
          <w:cantSplit/>
        </w:trPr>
        <w:tc>
          <w:tcPr>
            <w:tcW w:w="1433" w:type="dxa"/>
            <w:shd w:val="clear" w:color="auto" w:fill="FFFFFF"/>
          </w:tcPr>
          <w:p w14:paraId="23FA7A4B" w14:textId="6B2BEEA8" w:rsidR="00F40A4E" w:rsidRDefault="00961245">
            <w:pPr>
              <w:jc w:val="both"/>
            </w:pPr>
            <w:r>
              <w:t>UNDGC</w:t>
            </w:r>
          </w:p>
        </w:tc>
        <w:tc>
          <w:tcPr>
            <w:tcW w:w="7927" w:type="dxa"/>
            <w:shd w:val="clear" w:color="auto" w:fill="FFFFFF"/>
          </w:tcPr>
          <w:p w14:paraId="5B324F62" w14:textId="761F2B1A" w:rsidR="00F40A4E" w:rsidRDefault="00961245">
            <w:pPr>
              <w:jc w:val="both"/>
            </w:pPr>
            <w:r>
              <w:t>United Nations Department of Global Communications</w:t>
            </w:r>
          </w:p>
        </w:tc>
      </w:tr>
      <w:tr w:rsidR="00361D6D" w14:paraId="2BE0320E" w14:textId="77777777">
        <w:trPr>
          <w:cantSplit/>
        </w:trPr>
        <w:tc>
          <w:tcPr>
            <w:tcW w:w="1433" w:type="dxa"/>
            <w:shd w:val="clear" w:color="auto" w:fill="FFFFFF"/>
          </w:tcPr>
          <w:p w14:paraId="000001A5" w14:textId="77777777" w:rsidR="00361D6D" w:rsidRDefault="009A43FC">
            <w:pPr>
              <w:jc w:val="both"/>
            </w:pPr>
            <w:r>
              <w:t>UNDP</w:t>
            </w:r>
          </w:p>
        </w:tc>
        <w:tc>
          <w:tcPr>
            <w:tcW w:w="7927" w:type="dxa"/>
            <w:shd w:val="clear" w:color="auto" w:fill="FFFFFF"/>
          </w:tcPr>
          <w:p w14:paraId="000001A6" w14:textId="77777777" w:rsidR="00361D6D" w:rsidRDefault="009A43FC">
            <w:pPr>
              <w:jc w:val="both"/>
            </w:pPr>
            <w:r>
              <w:t>United Nations Development Programme</w:t>
            </w:r>
          </w:p>
        </w:tc>
      </w:tr>
      <w:tr w:rsidR="006F5519" w14:paraId="7F589266" w14:textId="77777777">
        <w:trPr>
          <w:cantSplit/>
        </w:trPr>
        <w:tc>
          <w:tcPr>
            <w:tcW w:w="1433" w:type="dxa"/>
            <w:shd w:val="clear" w:color="auto" w:fill="FFFFFF"/>
          </w:tcPr>
          <w:p w14:paraId="14428034" w14:textId="2F635D64" w:rsidR="006F5519" w:rsidRDefault="006F5519">
            <w:pPr>
              <w:jc w:val="both"/>
            </w:pPr>
            <w:r>
              <w:lastRenderedPageBreak/>
              <w:t>UNEP</w:t>
            </w:r>
          </w:p>
        </w:tc>
        <w:tc>
          <w:tcPr>
            <w:tcW w:w="7927" w:type="dxa"/>
            <w:shd w:val="clear" w:color="auto" w:fill="FFFFFF"/>
          </w:tcPr>
          <w:p w14:paraId="563D0E40" w14:textId="15A77226" w:rsidR="006F5519" w:rsidRDefault="006F5519">
            <w:pPr>
              <w:jc w:val="both"/>
            </w:pPr>
            <w:r>
              <w:t>United Nations Environment Programme</w:t>
            </w:r>
          </w:p>
        </w:tc>
      </w:tr>
      <w:tr w:rsidR="00361D6D" w14:paraId="52ED197A" w14:textId="77777777">
        <w:trPr>
          <w:cantSplit/>
        </w:trPr>
        <w:tc>
          <w:tcPr>
            <w:tcW w:w="1433" w:type="dxa"/>
            <w:shd w:val="clear" w:color="auto" w:fill="FFFFFF"/>
          </w:tcPr>
          <w:p w14:paraId="000001A7" w14:textId="77777777" w:rsidR="00361D6D" w:rsidRDefault="009A43FC">
            <w:pPr>
              <w:jc w:val="both"/>
            </w:pPr>
            <w:r>
              <w:t>UNFPA</w:t>
            </w:r>
          </w:p>
        </w:tc>
        <w:tc>
          <w:tcPr>
            <w:tcW w:w="7927" w:type="dxa"/>
            <w:shd w:val="clear" w:color="auto" w:fill="FFFFFF"/>
          </w:tcPr>
          <w:p w14:paraId="000001A8" w14:textId="77777777" w:rsidR="00361D6D" w:rsidRDefault="009A43FC">
            <w:pPr>
              <w:jc w:val="both"/>
            </w:pPr>
            <w:r>
              <w:t>United Nations Population Fund</w:t>
            </w:r>
          </w:p>
        </w:tc>
      </w:tr>
      <w:tr w:rsidR="00361D6D" w14:paraId="6CF747B7" w14:textId="77777777">
        <w:trPr>
          <w:cantSplit/>
        </w:trPr>
        <w:tc>
          <w:tcPr>
            <w:tcW w:w="1433" w:type="dxa"/>
            <w:shd w:val="clear" w:color="auto" w:fill="FFFFFF"/>
          </w:tcPr>
          <w:p w14:paraId="000001A9" w14:textId="77777777" w:rsidR="00361D6D" w:rsidRDefault="009A43FC">
            <w:pPr>
              <w:jc w:val="both"/>
            </w:pPr>
            <w:r>
              <w:t>UNHCR</w:t>
            </w:r>
          </w:p>
        </w:tc>
        <w:tc>
          <w:tcPr>
            <w:tcW w:w="7927" w:type="dxa"/>
            <w:shd w:val="clear" w:color="auto" w:fill="FFFFFF"/>
          </w:tcPr>
          <w:p w14:paraId="000001AA" w14:textId="77777777" w:rsidR="00361D6D" w:rsidRDefault="009A43FC">
            <w:pPr>
              <w:jc w:val="both"/>
            </w:pPr>
            <w:r>
              <w:t>United Nations High Commissioner for Refugees</w:t>
            </w:r>
          </w:p>
        </w:tc>
      </w:tr>
      <w:tr w:rsidR="00361D6D" w14:paraId="658734FC" w14:textId="77777777">
        <w:trPr>
          <w:cantSplit/>
        </w:trPr>
        <w:tc>
          <w:tcPr>
            <w:tcW w:w="1433" w:type="dxa"/>
            <w:shd w:val="clear" w:color="auto" w:fill="FFFFFF"/>
          </w:tcPr>
          <w:p w14:paraId="000001AB" w14:textId="77777777" w:rsidR="00361D6D" w:rsidRDefault="009A43FC">
            <w:pPr>
              <w:jc w:val="both"/>
            </w:pPr>
            <w:r>
              <w:t>UNICEF</w:t>
            </w:r>
          </w:p>
        </w:tc>
        <w:tc>
          <w:tcPr>
            <w:tcW w:w="7927" w:type="dxa"/>
            <w:shd w:val="clear" w:color="auto" w:fill="FFFFFF"/>
          </w:tcPr>
          <w:p w14:paraId="000001AC" w14:textId="77777777" w:rsidR="00361D6D" w:rsidRDefault="009A43FC">
            <w:pPr>
              <w:jc w:val="both"/>
            </w:pPr>
            <w:r>
              <w:t>United Nations Children’s Fund</w:t>
            </w:r>
          </w:p>
        </w:tc>
      </w:tr>
      <w:tr w:rsidR="00361D6D" w14:paraId="0F088AFB" w14:textId="77777777">
        <w:trPr>
          <w:cantSplit/>
        </w:trPr>
        <w:tc>
          <w:tcPr>
            <w:tcW w:w="1433" w:type="dxa"/>
            <w:shd w:val="clear" w:color="auto" w:fill="FFFFFF"/>
          </w:tcPr>
          <w:p w14:paraId="000001AD" w14:textId="77777777" w:rsidR="00361D6D" w:rsidRDefault="009A43FC">
            <w:pPr>
              <w:jc w:val="both"/>
            </w:pPr>
            <w:r>
              <w:t>UNITAD</w:t>
            </w:r>
          </w:p>
          <w:p w14:paraId="000001AE" w14:textId="77777777" w:rsidR="00361D6D" w:rsidRDefault="00361D6D">
            <w:pPr>
              <w:jc w:val="both"/>
            </w:pPr>
          </w:p>
          <w:p w14:paraId="000001AF" w14:textId="77777777" w:rsidR="00361D6D" w:rsidRDefault="009A43FC">
            <w:pPr>
              <w:jc w:val="both"/>
            </w:pPr>
            <w:r>
              <w:t>UNITAMS</w:t>
            </w:r>
          </w:p>
        </w:tc>
        <w:tc>
          <w:tcPr>
            <w:tcW w:w="7927" w:type="dxa"/>
            <w:shd w:val="clear" w:color="auto" w:fill="FFFFFF"/>
          </w:tcPr>
          <w:p w14:paraId="000001B0" w14:textId="77777777" w:rsidR="00361D6D" w:rsidRDefault="009A43FC">
            <w:pPr>
              <w:jc w:val="both"/>
            </w:pPr>
            <w:r>
              <w:t>United Nations Investigative Team to Promote Accountability Against Da’esh/ISIL Crimes</w:t>
            </w:r>
          </w:p>
          <w:p w14:paraId="000001B1" w14:textId="77777777" w:rsidR="00361D6D" w:rsidRDefault="009A43FC">
            <w:pPr>
              <w:jc w:val="both"/>
            </w:pPr>
            <w:r>
              <w:t>United Nations Integrated Transition Assistance Mission in Sudan</w:t>
            </w:r>
          </w:p>
        </w:tc>
      </w:tr>
      <w:tr w:rsidR="00361D6D" w14:paraId="55C87415" w14:textId="77777777">
        <w:trPr>
          <w:cantSplit/>
        </w:trPr>
        <w:tc>
          <w:tcPr>
            <w:tcW w:w="1433" w:type="dxa"/>
            <w:shd w:val="clear" w:color="auto" w:fill="FFFFFF"/>
          </w:tcPr>
          <w:p w14:paraId="000001B2" w14:textId="77777777" w:rsidR="00361D6D" w:rsidRDefault="009A43FC">
            <w:pPr>
              <w:jc w:val="both"/>
            </w:pPr>
            <w:r>
              <w:t>UNOCT</w:t>
            </w:r>
          </w:p>
        </w:tc>
        <w:tc>
          <w:tcPr>
            <w:tcW w:w="7927" w:type="dxa"/>
            <w:shd w:val="clear" w:color="auto" w:fill="FFFFFF"/>
          </w:tcPr>
          <w:p w14:paraId="000001B3" w14:textId="77777777" w:rsidR="00361D6D" w:rsidRDefault="009A43FC">
            <w:pPr>
              <w:jc w:val="both"/>
            </w:pPr>
            <w:r>
              <w:t xml:space="preserve">United Nations Office of </w:t>
            </w:r>
            <w:proofErr w:type="gramStart"/>
            <w:r>
              <w:t>Counter-Terrorism</w:t>
            </w:r>
            <w:proofErr w:type="gramEnd"/>
          </w:p>
        </w:tc>
      </w:tr>
      <w:tr w:rsidR="00361D6D" w14:paraId="061A2C9D" w14:textId="77777777">
        <w:trPr>
          <w:cantSplit/>
        </w:trPr>
        <w:tc>
          <w:tcPr>
            <w:tcW w:w="1433" w:type="dxa"/>
            <w:shd w:val="clear" w:color="auto" w:fill="FFFFFF"/>
          </w:tcPr>
          <w:p w14:paraId="000001B4" w14:textId="77777777" w:rsidR="00361D6D" w:rsidRDefault="009A43FC">
            <w:pPr>
              <w:jc w:val="both"/>
            </w:pPr>
            <w:r>
              <w:t>UNODA</w:t>
            </w:r>
          </w:p>
        </w:tc>
        <w:tc>
          <w:tcPr>
            <w:tcW w:w="7927" w:type="dxa"/>
            <w:shd w:val="clear" w:color="auto" w:fill="FFFFFF"/>
          </w:tcPr>
          <w:p w14:paraId="000001B5" w14:textId="77777777" w:rsidR="00361D6D" w:rsidRDefault="009A43FC">
            <w:pPr>
              <w:jc w:val="both"/>
            </w:pPr>
            <w:r>
              <w:t>United Nations of Disarmament Affairs</w:t>
            </w:r>
          </w:p>
        </w:tc>
      </w:tr>
      <w:tr w:rsidR="00361D6D" w14:paraId="352E347D" w14:textId="77777777">
        <w:trPr>
          <w:cantSplit/>
        </w:trPr>
        <w:tc>
          <w:tcPr>
            <w:tcW w:w="1433" w:type="dxa"/>
            <w:shd w:val="clear" w:color="auto" w:fill="FFFFFF"/>
          </w:tcPr>
          <w:p w14:paraId="000001B6" w14:textId="77777777" w:rsidR="00361D6D" w:rsidRDefault="009A43FC">
            <w:pPr>
              <w:jc w:val="both"/>
            </w:pPr>
            <w:r>
              <w:t>UNODC</w:t>
            </w:r>
          </w:p>
        </w:tc>
        <w:tc>
          <w:tcPr>
            <w:tcW w:w="7927" w:type="dxa"/>
            <w:shd w:val="clear" w:color="auto" w:fill="FFFFFF"/>
          </w:tcPr>
          <w:p w14:paraId="000001B7" w14:textId="77777777" w:rsidR="00361D6D" w:rsidRDefault="009A43FC">
            <w:pPr>
              <w:jc w:val="both"/>
            </w:pPr>
            <w:r>
              <w:t>United Nations Office for Drugs and Crime</w:t>
            </w:r>
          </w:p>
        </w:tc>
      </w:tr>
      <w:tr w:rsidR="00361D6D" w14:paraId="48A074C1" w14:textId="77777777">
        <w:trPr>
          <w:cantSplit/>
        </w:trPr>
        <w:tc>
          <w:tcPr>
            <w:tcW w:w="1433" w:type="dxa"/>
            <w:shd w:val="clear" w:color="auto" w:fill="FFFFFF"/>
          </w:tcPr>
          <w:p w14:paraId="000001B8" w14:textId="77777777" w:rsidR="00361D6D" w:rsidRDefault="009A43FC">
            <w:pPr>
              <w:jc w:val="both"/>
            </w:pPr>
            <w:r>
              <w:t>UNPOL</w:t>
            </w:r>
          </w:p>
        </w:tc>
        <w:tc>
          <w:tcPr>
            <w:tcW w:w="7927" w:type="dxa"/>
            <w:shd w:val="clear" w:color="auto" w:fill="FFFFFF"/>
          </w:tcPr>
          <w:p w14:paraId="000001B9" w14:textId="77777777" w:rsidR="00361D6D" w:rsidRDefault="009A43FC">
            <w:pPr>
              <w:jc w:val="both"/>
            </w:pPr>
            <w:r>
              <w:t>Police Division of the UN Department of Peace Operations</w:t>
            </w:r>
          </w:p>
        </w:tc>
      </w:tr>
      <w:tr w:rsidR="00361D6D" w14:paraId="4EABE5AE" w14:textId="77777777">
        <w:trPr>
          <w:cantSplit/>
        </w:trPr>
        <w:tc>
          <w:tcPr>
            <w:tcW w:w="1433" w:type="dxa"/>
            <w:shd w:val="clear" w:color="auto" w:fill="FFFFFF"/>
          </w:tcPr>
          <w:p w14:paraId="000001BA" w14:textId="77777777" w:rsidR="00361D6D" w:rsidRDefault="009A43FC">
            <w:pPr>
              <w:jc w:val="both"/>
            </w:pPr>
            <w:r>
              <w:t>UNSOM</w:t>
            </w:r>
          </w:p>
        </w:tc>
        <w:tc>
          <w:tcPr>
            <w:tcW w:w="7927" w:type="dxa"/>
            <w:shd w:val="clear" w:color="auto" w:fill="FFFFFF"/>
          </w:tcPr>
          <w:p w14:paraId="000001BB" w14:textId="77777777" w:rsidR="00361D6D" w:rsidRDefault="009A43FC">
            <w:pPr>
              <w:jc w:val="both"/>
            </w:pPr>
            <w:r>
              <w:t>United Nations Assistance Mission in Somalia</w:t>
            </w:r>
          </w:p>
        </w:tc>
      </w:tr>
      <w:tr w:rsidR="00361D6D" w14:paraId="33972EAF" w14:textId="77777777">
        <w:trPr>
          <w:cantSplit/>
        </w:trPr>
        <w:tc>
          <w:tcPr>
            <w:tcW w:w="1433" w:type="dxa"/>
            <w:shd w:val="clear" w:color="auto" w:fill="FFFFFF"/>
          </w:tcPr>
          <w:p w14:paraId="000001BC" w14:textId="77777777" w:rsidR="00361D6D" w:rsidRDefault="009A43FC">
            <w:pPr>
              <w:jc w:val="both"/>
            </w:pPr>
            <w:r>
              <w:t>UN Women</w:t>
            </w:r>
          </w:p>
        </w:tc>
        <w:tc>
          <w:tcPr>
            <w:tcW w:w="7927" w:type="dxa"/>
            <w:shd w:val="clear" w:color="auto" w:fill="FFFFFF"/>
          </w:tcPr>
          <w:p w14:paraId="000001BD" w14:textId="77777777" w:rsidR="00361D6D" w:rsidRDefault="009A43FC">
            <w:pPr>
              <w:jc w:val="both"/>
            </w:pPr>
            <w:r>
              <w:t>United Nations Entity for Gender Equality and the Empowerment of Women</w:t>
            </w:r>
          </w:p>
        </w:tc>
      </w:tr>
      <w:tr w:rsidR="00361D6D" w14:paraId="49E6CDAF" w14:textId="77777777">
        <w:trPr>
          <w:cantSplit/>
        </w:trPr>
        <w:tc>
          <w:tcPr>
            <w:tcW w:w="1433" w:type="dxa"/>
            <w:shd w:val="clear" w:color="auto" w:fill="FFFFFF"/>
          </w:tcPr>
          <w:p w14:paraId="000001BE" w14:textId="77777777" w:rsidR="00361D6D" w:rsidRDefault="009A43FC">
            <w:pPr>
              <w:jc w:val="both"/>
            </w:pPr>
            <w:r>
              <w:t>WHO</w:t>
            </w:r>
          </w:p>
        </w:tc>
        <w:tc>
          <w:tcPr>
            <w:tcW w:w="7927" w:type="dxa"/>
            <w:shd w:val="clear" w:color="auto" w:fill="FFFFFF"/>
          </w:tcPr>
          <w:p w14:paraId="000001BF" w14:textId="77777777" w:rsidR="00361D6D" w:rsidRDefault="009A43FC">
            <w:pPr>
              <w:jc w:val="both"/>
            </w:pPr>
            <w:r>
              <w:t>World Health Organization</w:t>
            </w:r>
          </w:p>
        </w:tc>
      </w:tr>
      <w:tr w:rsidR="00361D6D" w14:paraId="366D91CF" w14:textId="77777777">
        <w:trPr>
          <w:cantSplit/>
        </w:trPr>
        <w:tc>
          <w:tcPr>
            <w:tcW w:w="1433" w:type="dxa"/>
            <w:shd w:val="clear" w:color="auto" w:fill="FFFFFF"/>
          </w:tcPr>
          <w:p w14:paraId="000001C0" w14:textId="77777777" w:rsidR="00361D6D" w:rsidRDefault="009A43FC">
            <w:pPr>
              <w:jc w:val="both"/>
            </w:pPr>
            <w:r>
              <w:t>WPA</w:t>
            </w:r>
          </w:p>
        </w:tc>
        <w:tc>
          <w:tcPr>
            <w:tcW w:w="7927" w:type="dxa"/>
            <w:shd w:val="clear" w:color="auto" w:fill="FFFFFF"/>
          </w:tcPr>
          <w:p w14:paraId="000001C1" w14:textId="77777777" w:rsidR="00361D6D" w:rsidRDefault="009A43FC">
            <w:pPr>
              <w:jc w:val="both"/>
            </w:pPr>
            <w:r>
              <w:t xml:space="preserve">Women’s Protection Adviser </w:t>
            </w:r>
          </w:p>
        </w:tc>
      </w:tr>
      <w:tr w:rsidR="00722373" w14:paraId="2FDDC56A" w14:textId="77777777">
        <w:trPr>
          <w:cantSplit/>
        </w:trPr>
        <w:tc>
          <w:tcPr>
            <w:tcW w:w="1433" w:type="dxa"/>
            <w:shd w:val="clear" w:color="auto" w:fill="FFFFFF"/>
          </w:tcPr>
          <w:p w14:paraId="66F10D7F" w14:textId="37F6A034" w:rsidR="00722373" w:rsidRDefault="00722373">
            <w:pPr>
              <w:jc w:val="both"/>
            </w:pPr>
            <w:r>
              <w:t>WPHF</w:t>
            </w:r>
          </w:p>
        </w:tc>
        <w:tc>
          <w:tcPr>
            <w:tcW w:w="7927" w:type="dxa"/>
            <w:shd w:val="clear" w:color="auto" w:fill="FFFFFF"/>
          </w:tcPr>
          <w:p w14:paraId="489FA730" w14:textId="0B6CB1AA" w:rsidR="00722373" w:rsidRDefault="00722373">
            <w:pPr>
              <w:jc w:val="both"/>
            </w:pPr>
            <w:r w:rsidRPr="0013292A">
              <w:rPr>
                <w:rStyle w:val="normaltextrun"/>
                <w:color w:val="000000"/>
                <w:bdr w:val="none" w:sz="0" w:space="0" w:color="auto" w:frame="1"/>
              </w:rPr>
              <w:t>Women’s Peace and Humanitarian Fund</w:t>
            </w:r>
          </w:p>
        </w:tc>
      </w:tr>
      <w:tr w:rsidR="00361D6D" w14:paraId="247F86DF" w14:textId="77777777">
        <w:trPr>
          <w:cantSplit/>
        </w:trPr>
        <w:tc>
          <w:tcPr>
            <w:tcW w:w="1433" w:type="dxa"/>
            <w:shd w:val="clear" w:color="auto" w:fill="FFFFFF"/>
          </w:tcPr>
          <w:p w14:paraId="000001C2" w14:textId="77777777" w:rsidR="00361D6D" w:rsidRDefault="009A43FC">
            <w:pPr>
              <w:jc w:val="both"/>
            </w:pPr>
            <w:r>
              <w:t>WPS</w:t>
            </w:r>
          </w:p>
        </w:tc>
        <w:tc>
          <w:tcPr>
            <w:tcW w:w="7927" w:type="dxa"/>
            <w:shd w:val="clear" w:color="auto" w:fill="FFFFFF"/>
          </w:tcPr>
          <w:p w14:paraId="000001C3" w14:textId="77777777" w:rsidR="00361D6D" w:rsidRDefault="009A43FC">
            <w:pPr>
              <w:jc w:val="both"/>
            </w:pPr>
            <w:r>
              <w:t xml:space="preserve">Women, </w:t>
            </w:r>
            <w:proofErr w:type="gramStart"/>
            <w:r>
              <w:t>Peace</w:t>
            </w:r>
            <w:proofErr w:type="gramEnd"/>
            <w:r>
              <w:t xml:space="preserve"> and Security </w:t>
            </w:r>
          </w:p>
        </w:tc>
      </w:tr>
    </w:tbl>
    <w:p w14:paraId="000001C4" w14:textId="77777777" w:rsidR="00361D6D" w:rsidRDefault="00361D6D">
      <w:pPr>
        <w:pStyle w:val="Heading1"/>
        <w:rPr>
          <w:rFonts w:ascii="Times New Roman" w:eastAsia="Times New Roman" w:hAnsi="Times New Roman" w:cs="Times New Roman"/>
          <w:color w:val="2E75B5"/>
        </w:rPr>
      </w:pPr>
    </w:p>
    <w:p w14:paraId="000001C5" w14:textId="77777777" w:rsidR="00361D6D" w:rsidRDefault="00361D6D">
      <w:pPr>
        <w:pStyle w:val="Heading1"/>
        <w:rPr>
          <w:rFonts w:ascii="Times New Roman" w:eastAsia="Times New Roman" w:hAnsi="Times New Roman" w:cs="Times New Roman"/>
          <w:color w:val="2E75B5"/>
        </w:rPr>
      </w:pPr>
    </w:p>
    <w:p w14:paraId="000001C6" w14:textId="77777777" w:rsidR="00361D6D" w:rsidRDefault="00361D6D">
      <w:pPr>
        <w:pStyle w:val="Heading1"/>
        <w:rPr>
          <w:rFonts w:ascii="Times New Roman" w:eastAsia="Times New Roman" w:hAnsi="Times New Roman" w:cs="Times New Roman"/>
          <w:color w:val="2E75B5"/>
        </w:rPr>
      </w:pPr>
    </w:p>
    <w:p w14:paraId="000001C7" w14:textId="77777777" w:rsidR="00361D6D" w:rsidRDefault="00361D6D"/>
    <w:p w14:paraId="000001C8" w14:textId="77777777" w:rsidR="00361D6D" w:rsidRDefault="00361D6D"/>
    <w:p w14:paraId="000001C9" w14:textId="77777777" w:rsidR="00361D6D" w:rsidRDefault="00361D6D"/>
    <w:p w14:paraId="000001CA" w14:textId="77777777" w:rsidR="00361D6D" w:rsidRDefault="00361D6D"/>
    <w:p w14:paraId="000001CB" w14:textId="77777777" w:rsidR="00361D6D" w:rsidRDefault="00361D6D"/>
    <w:p w14:paraId="000001CC" w14:textId="77777777" w:rsidR="00361D6D" w:rsidRDefault="00361D6D"/>
    <w:p w14:paraId="000001CD" w14:textId="77777777" w:rsidR="00361D6D" w:rsidRDefault="00361D6D"/>
    <w:p w14:paraId="000001CE" w14:textId="77777777" w:rsidR="00361D6D" w:rsidRDefault="00361D6D"/>
    <w:p w14:paraId="000001CF" w14:textId="77777777" w:rsidR="00361D6D" w:rsidRDefault="00361D6D"/>
    <w:p w14:paraId="000001D0" w14:textId="77777777" w:rsidR="00361D6D" w:rsidRDefault="00361D6D"/>
    <w:p w14:paraId="000001D1" w14:textId="77777777" w:rsidR="00361D6D" w:rsidRDefault="00361D6D"/>
    <w:p w14:paraId="000001D2" w14:textId="77777777" w:rsidR="00361D6D" w:rsidRDefault="00361D6D"/>
    <w:p w14:paraId="15F0ED31" w14:textId="77777777" w:rsidR="00E17888" w:rsidRDefault="00E17888">
      <w:pPr>
        <w:spacing w:after="200" w:line="276" w:lineRule="auto"/>
        <w:rPr>
          <w:color w:val="2E75B5"/>
          <w:sz w:val="32"/>
          <w:szCs w:val="32"/>
        </w:rPr>
      </w:pPr>
      <w:r>
        <w:rPr>
          <w:color w:val="2E75B5"/>
        </w:rPr>
        <w:br w:type="page"/>
      </w:r>
    </w:p>
    <w:p w14:paraId="000001D6" w14:textId="1ED2BEDD" w:rsidR="00361D6D" w:rsidRDefault="009A43FC">
      <w:pPr>
        <w:pStyle w:val="Heading1"/>
        <w:rPr>
          <w:rFonts w:ascii="Times New Roman" w:eastAsia="Times New Roman" w:hAnsi="Times New Roman" w:cs="Times New Roman"/>
          <w:color w:val="2E75B5"/>
        </w:rPr>
      </w:pPr>
      <w:bookmarkStart w:id="3" w:name="_Toc135058041"/>
      <w:r>
        <w:rPr>
          <w:rFonts w:ascii="Times New Roman" w:eastAsia="Times New Roman" w:hAnsi="Times New Roman" w:cs="Times New Roman"/>
          <w:color w:val="2E75B5"/>
        </w:rPr>
        <w:lastRenderedPageBreak/>
        <w:t>INTRODUCTION</w:t>
      </w:r>
      <w:bookmarkEnd w:id="3"/>
    </w:p>
    <w:p w14:paraId="000001D7" w14:textId="77777777" w:rsidR="00361D6D" w:rsidRDefault="00361D6D">
      <w:pPr>
        <w:jc w:val="both"/>
      </w:pPr>
    </w:p>
    <w:p w14:paraId="000001D8" w14:textId="21A19418" w:rsidR="00361D6D" w:rsidRDefault="009A43FC">
      <w:pPr>
        <w:jc w:val="both"/>
      </w:pPr>
      <w:r>
        <w:t xml:space="preserve">This </w:t>
      </w:r>
      <w:r w:rsidR="00BA3F9B">
        <w:t>third</w:t>
      </w:r>
      <w:r>
        <w:t xml:space="preserve"> Consolidated Annual Narrative and Financial Progress Report (the Report) for the </w:t>
      </w:r>
      <w:hyperlink r:id="rId15">
        <w:r>
          <w:rPr>
            <w:color w:val="0563C1"/>
            <w:u w:val="single"/>
          </w:rPr>
          <w:t>Conflict-Related Sexual Violence Multi-Partner Trust Fund (CRSV-MPTF or the Fund)</w:t>
        </w:r>
      </w:hyperlink>
      <w:r>
        <w:t xml:space="preserve"> is prepared by the UN Action Secretariat, the United Nations Team of Experts on the Rule of Law and Sexual Violence in Conflict (Team of Experts or TOE), and the United Nations Development Programme (UNDP) Multi-Partner Trust Fund Office (MPTFO) in its capacity as the Administrative Agent of the CRSV-MPTF. The Report is based on information provided by the Participating UN Organizations (PUNOs). In accordance with the Terms of Reference (TORs) of the Fund, the Administrative Agent consolidates financial reports from the PUNOs and combines this with the narrative report, which is prepared by the UN Action Secretariat. </w:t>
      </w:r>
    </w:p>
    <w:p w14:paraId="000001D9" w14:textId="77777777" w:rsidR="00361D6D" w:rsidRDefault="00361D6D">
      <w:pPr>
        <w:jc w:val="both"/>
        <w:rPr>
          <w:color w:val="000000"/>
        </w:rPr>
      </w:pPr>
    </w:p>
    <w:p w14:paraId="000001DA" w14:textId="520C2B83" w:rsidR="00361D6D" w:rsidRDefault="009A43FC">
      <w:pPr>
        <w:jc w:val="both"/>
      </w:pPr>
      <w:r>
        <w:rPr>
          <w:color w:val="000000"/>
        </w:rPr>
        <w:t xml:space="preserve">The </w:t>
      </w:r>
      <w:r>
        <w:t>CRSV-MPTF</w:t>
      </w:r>
      <w:r>
        <w:rPr>
          <w:color w:val="000000"/>
        </w:rPr>
        <w:t xml:space="preserve"> succeeds the UN Action Multi-Partner Trust Fund, which operated from 1 January 2009 to 31 December 2019, and </w:t>
      </w:r>
      <w:r>
        <w:t xml:space="preserve">builds upon past achievements, best practices, and lessons learned, in an effort to reinforce synergies between UN entities, governments, and </w:t>
      </w:r>
      <w:r w:rsidR="00F053B1">
        <w:t xml:space="preserve">their partners </w:t>
      </w:r>
      <w:r>
        <w:t xml:space="preserve">in preventing and responding to CRSV, galvanised by </w:t>
      </w:r>
      <w:r w:rsidR="0054332C">
        <w:t xml:space="preserve">Security Council </w:t>
      </w:r>
      <w:r>
        <w:t xml:space="preserve">resolution </w:t>
      </w:r>
      <w:hyperlink r:id="rId16">
        <w:r>
          <w:rPr>
            <w:color w:val="0563C1"/>
            <w:u w:val="single"/>
          </w:rPr>
          <w:t>2467 (2019)</w:t>
        </w:r>
      </w:hyperlink>
      <w:r>
        <w:t>. The CRSV-MPTF focuses on four</w:t>
      </w:r>
      <w:r w:rsidR="003B1CA7">
        <w:t xml:space="preserve"> outcomes which help address </w:t>
      </w:r>
      <w:r>
        <w:t>conflict-related sexual violence (CRSV</w:t>
      </w:r>
      <w:proofErr w:type="gramStart"/>
      <w:r>
        <w:t>)</w:t>
      </w:r>
      <w:r w:rsidR="003B1CA7">
        <w:t>,</w:t>
      </w:r>
      <w:r w:rsidR="000273B8">
        <w:t xml:space="preserve"> and</w:t>
      </w:r>
      <w:proofErr w:type="gramEnd"/>
      <w:r w:rsidR="003B1CA7">
        <w:t xml:space="preserve"> will be</w:t>
      </w:r>
      <w:r>
        <w:t xml:space="preserve"> detailed in a further section of this Report.</w:t>
      </w:r>
    </w:p>
    <w:p w14:paraId="000001DB" w14:textId="77777777" w:rsidR="00361D6D" w:rsidRDefault="00361D6D">
      <w:pPr>
        <w:jc w:val="both"/>
        <w:rPr>
          <w:color w:val="000000"/>
        </w:rPr>
      </w:pPr>
    </w:p>
    <w:p w14:paraId="000001DD" w14:textId="3B8A17BE" w:rsidR="00361D6D" w:rsidRDefault="009A43FC">
      <w:pPr>
        <w:jc w:val="both"/>
        <w:rPr>
          <w:color w:val="000000"/>
        </w:rPr>
      </w:pPr>
      <w:r>
        <w:rPr>
          <w:color w:val="000000"/>
        </w:rPr>
        <w:t>This Report provides information on key achievements undertaken through the CRSV-MPTF in 202</w:t>
      </w:r>
      <w:r w:rsidR="00BA3F9B">
        <w:rPr>
          <w:color w:val="000000"/>
        </w:rPr>
        <w:t>2</w:t>
      </w:r>
      <w:r>
        <w:rPr>
          <w:color w:val="000000"/>
        </w:rPr>
        <w:t xml:space="preserve">. This includes initiatives implemented by the </w:t>
      </w:r>
      <w:r>
        <w:t>UN Action Against Sexual Violence in Conflict Network (</w:t>
      </w:r>
      <w:hyperlink r:id="rId17">
        <w:r>
          <w:rPr>
            <w:color w:val="0563C1"/>
            <w:u w:val="single"/>
          </w:rPr>
          <w:t>UN Action</w:t>
        </w:r>
      </w:hyperlink>
      <w:r>
        <w:rPr>
          <w:color w:val="0563C1"/>
          <w:u w:val="single"/>
        </w:rPr>
        <w:t xml:space="preserve"> or the Network</w:t>
      </w:r>
      <w:r>
        <w:t>), which is a network of 2</w:t>
      </w:r>
      <w:r w:rsidR="00BA3F9B">
        <w:t>4</w:t>
      </w:r>
      <w:r>
        <w:t xml:space="preserve"> UN entities</w:t>
      </w:r>
      <w:r>
        <w:rPr>
          <w:vertAlign w:val="superscript"/>
        </w:rPr>
        <w:footnoteReference w:id="2"/>
      </w:r>
      <w:r>
        <w:t>, united by the goal of ending sexual violence during and in the wake of armed conflict.</w:t>
      </w:r>
      <w:r>
        <w:rPr>
          <w:color w:val="000000"/>
        </w:rPr>
        <w:t xml:space="preserve"> It details work undertaken by the Network in 202</w:t>
      </w:r>
      <w:r w:rsidR="0018717F">
        <w:rPr>
          <w:color w:val="000000"/>
        </w:rPr>
        <w:t>2</w:t>
      </w:r>
      <w:r>
        <w:rPr>
          <w:color w:val="000000"/>
        </w:rPr>
        <w:t xml:space="preserve">, as relates to deliverables specified in </w:t>
      </w:r>
      <w:hyperlink r:id="rId18">
        <w:r>
          <w:rPr>
            <w:color w:val="0563C1"/>
            <w:u w:val="single"/>
          </w:rPr>
          <w:t>UN Action’s Strategic Framework for 2020 – 2025</w:t>
        </w:r>
      </w:hyperlink>
      <w:r>
        <w:rPr>
          <w:color w:val="000000"/>
        </w:rPr>
        <w:t>, and its attending 202</w:t>
      </w:r>
      <w:r w:rsidR="0018717F">
        <w:rPr>
          <w:color w:val="000000"/>
        </w:rPr>
        <w:t>2</w:t>
      </w:r>
      <w:r>
        <w:rPr>
          <w:color w:val="000000"/>
        </w:rPr>
        <w:t>-202</w:t>
      </w:r>
      <w:r w:rsidR="0018717F">
        <w:rPr>
          <w:color w:val="000000"/>
        </w:rPr>
        <w:t>3</w:t>
      </w:r>
      <w:r>
        <w:rPr>
          <w:color w:val="000000"/>
        </w:rPr>
        <w:t xml:space="preserve"> Workplan. The Report also summarises key achievements of the Team of Experts, which assists national authorities in strengthening the rule of law with the aim of ensuring criminal accountability for perpetrators of CRSV. It details work undertaken by the Team of Experts in 202</w:t>
      </w:r>
      <w:r w:rsidR="00A37371">
        <w:rPr>
          <w:color w:val="000000"/>
        </w:rPr>
        <w:t>2</w:t>
      </w:r>
      <w:r>
        <w:rPr>
          <w:color w:val="000000"/>
        </w:rPr>
        <w:t>, as relates to deliverables specified in the TOE’s Joint Programme 2020-2024</w:t>
      </w:r>
      <w:r>
        <w:t xml:space="preserve">. </w:t>
      </w:r>
      <w:r w:rsidR="009A355B">
        <w:t xml:space="preserve">Additionally, </w:t>
      </w:r>
      <w:r w:rsidR="009A355B">
        <w:rPr>
          <w:color w:val="000000"/>
        </w:rPr>
        <w:t>t</w:t>
      </w:r>
      <w:r>
        <w:rPr>
          <w:color w:val="000000"/>
        </w:rPr>
        <w:t>his Report provides financial information for the period of 1 January 202</w:t>
      </w:r>
      <w:r w:rsidR="000C6A63">
        <w:rPr>
          <w:color w:val="000000"/>
        </w:rPr>
        <w:t>2</w:t>
      </w:r>
      <w:r>
        <w:rPr>
          <w:color w:val="000000"/>
        </w:rPr>
        <w:t xml:space="preserve"> – 31 December 202</w:t>
      </w:r>
      <w:r w:rsidR="009B106E">
        <w:rPr>
          <w:color w:val="000000"/>
        </w:rPr>
        <w:t>2</w:t>
      </w:r>
      <w:r>
        <w:rPr>
          <w:color w:val="000000"/>
        </w:rPr>
        <w:t>.</w:t>
      </w:r>
      <w:r w:rsidR="00C11A55">
        <w:rPr>
          <w:color w:val="000000"/>
        </w:rPr>
        <w:t xml:space="preserve"> Both UN Action and the Team of Experts are hosted </w:t>
      </w:r>
      <w:r w:rsidR="00EE71F7">
        <w:rPr>
          <w:color w:val="000000"/>
        </w:rPr>
        <w:t>in</w:t>
      </w:r>
      <w:r w:rsidR="00C11A55">
        <w:rPr>
          <w:color w:val="000000"/>
        </w:rPr>
        <w:t xml:space="preserve"> the Office of the Special Representative of the Secretary-General on Sexual Violence in Conflict (OSR</w:t>
      </w:r>
      <w:r w:rsidR="00462DFC">
        <w:rPr>
          <w:color w:val="000000"/>
        </w:rPr>
        <w:t>S</w:t>
      </w:r>
      <w:r w:rsidR="00C11A55">
        <w:rPr>
          <w:color w:val="000000"/>
        </w:rPr>
        <w:t xml:space="preserve">G-SVC). </w:t>
      </w:r>
    </w:p>
    <w:p w14:paraId="000001DE" w14:textId="49F16607" w:rsidR="00361D6D" w:rsidRDefault="009A43FC">
      <w:pPr>
        <w:pStyle w:val="Heading1"/>
        <w:rPr>
          <w:rFonts w:ascii="Times New Roman" w:eastAsia="Times New Roman" w:hAnsi="Times New Roman" w:cs="Times New Roman"/>
        </w:rPr>
      </w:pPr>
      <w:bookmarkStart w:id="4" w:name="_Toc135058042"/>
      <w:r>
        <w:rPr>
          <w:rFonts w:ascii="Times New Roman" w:eastAsia="Times New Roman" w:hAnsi="Times New Roman" w:cs="Times New Roman"/>
        </w:rPr>
        <w:t>SDG ACHIEVEMENTS</w:t>
      </w:r>
      <w:bookmarkEnd w:id="4"/>
      <w:r>
        <w:rPr>
          <w:rFonts w:ascii="Times New Roman" w:eastAsia="Times New Roman" w:hAnsi="Times New Roman" w:cs="Times New Roman"/>
        </w:rPr>
        <w:t xml:space="preserve"> </w:t>
      </w:r>
    </w:p>
    <w:p w14:paraId="000001DF" w14:textId="77777777" w:rsidR="00361D6D" w:rsidRDefault="00361D6D">
      <w:pPr>
        <w:jc w:val="both"/>
      </w:pPr>
    </w:p>
    <w:p w14:paraId="000001E0" w14:textId="77777777" w:rsidR="00361D6D" w:rsidRDefault="009A43FC">
      <w:pPr>
        <w:jc w:val="both"/>
      </w:pPr>
      <w:r>
        <w:t>Jointly, the work of the TOE and UN Action contribute to the achievement of the Sustainable Development Goals (</w:t>
      </w:r>
      <w:hyperlink r:id="rId19">
        <w:r>
          <w:rPr>
            <w:color w:val="0563C1"/>
            <w:u w:val="single"/>
          </w:rPr>
          <w:t>SDGs</w:t>
        </w:r>
      </w:hyperlink>
      <w:r>
        <w:t xml:space="preserve">), primarily SDGs 5 and 16: </w:t>
      </w:r>
    </w:p>
    <w:p w14:paraId="375E270F" w14:textId="77777777" w:rsidR="00C542F5" w:rsidRDefault="00C542F5">
      <w:pPr>
        <w:jc w:val="both"/>
      </w:pPr>
    </w:p>
    <w:p w14:paraId="000001E1" w14:textId="77777777" w:rsidR="00361D6D" w:rsidRDefault="009A43FC">
      <w:pPr>
        <w:jc w:val="both"/>
      </w:pPr>
      <w:r>
        <w:rPr>
          <w:noProof/>
        </w:rPr>
        <w:drawing>
          <wp:inline distT="0" distB="0" distL="0" distR="0" wp14:anchorId="322A0BDA" wp14:editId="12158490">
            <wp:extent cx="551601" cy="562707"/>
            <wp:effectExtent l="0" t="0" r="0" b="0"/>
            <wp:docPr id="2126179595" name="Picture 212617959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Icon&#10;&#10;Description automatically generated"/>
                    <pic:cNvPicPr preferRelativeResize="0"/>
                  </pic:nvPicPr>
                  <pic:blipFill>
                    <a:blip r:embed="rId20"/>
                    <a:srcRect/>
                    <a:stretch>
                      <a:fillRect/>
                    </a:stretch>
                  </pic:blipFill>
                  <pic:spPr>
                    <a:xfrm>
                      <a:off x="0" y="0"/>
                      <a:ext cx="551601" cy="562707"/>
                    </a:xfrm>
                    <a:prstGeom prst="rect">
                      <a:avLst/>
                    </a:prstGeom>
                    <a:ln/>
                  </pic:spPr>
                </pic:pic>
              </a:graphicData>
            </a:graphic>
          </wp:inline>
        </w:drawing>
      </w:r>
      <w:r>
        <w:t xml:space="preserve"> </w:t>
      </w:r>
      <w:r>
        <w:rPr>
          <w:i/>
        </w:rPr>
        <w:t>To achieve gender equality and empower all women and girls</w:t>
      </w:r>
    </w:p>
    <w:p w14:paraId="000001E2" w14:textId="77777777" w:rsidR="00361D6D" w:rsidRDefault="00361D6D">
      <w:pPr>
        <w:jc w:val="both"/>
      </w:pPr>
    </w:p>
    <w:p w14:paraId="000001E3" w14:textId="77777777" w:rsidR="00361D6D" w:rsidRDefault="009A43FC">
      <w:pPr>
        <w:jc w:val="both"/>
      </w:pPr>
      <w:r>
        <w:rPr>
          <w:noProof/>
        </w:rPr>
        <w:lastRenderedPageBreak/>
        <w:drawing>
          <wp:anchor distT="0" distB="0" distL="114300" distR="114300" simplePos="0" relativeHeight="251658240" behindDoc="0" locked="0" layoutInCell="1" hidden="0" allowOverlap="1" wp14:anchorId="5E8B3E09" wp14:editId="1ED7C22D">
            <wp:simplePos x="0" y="0"/>
            <wp:positionH relativeFrom="column">
              <wp:posOffset>1272</wp:posOffset>
            </wp:positionH>
            <wp:positionV relativeFrom="paragraph">
              <wp:posOffset>101600</wp:posOffset>
            </wp:positionV>
            <wp:extent cx="563829" cy="571500"/>
            <wp:effectExtent l="0" t="0" r="0" b="0"/>
            <wp:wrapSquare wrapText="bothSides" distT="0" distB="0" distL="114300" distR="114300"/>
            <wp:docPr id="2126179588" name="Picture 212617958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21"/>
                    <a:srcRect/>
                    <a:stretch>
                      <a:fillRect/>
                    </a:stretch>
                  </pic:blipFill>
                  <pic:spPr>
                    <a:xfrm>
                      <a:off x="0" y="0"/>
                      <a:ext cx="563829" cy="571500"/>
                    </a:xfrm>
                    <a:prstGeom prst="rect">
                      <a:avLst/>
                    </a:prstGeom>
                    <a:ln/>
                  </pic:spPr>
                </pic:pic>
              </a:graphicData>
            </a:graphic>
          </wp:anchor>
        </w:drawing>
      </w:r>
    </w:p>
    <w:p w14:paraId="000001E5" w14:textId="77777777" w:rsidR="00361D6D" w:rsidRDefault="009A43FC">
      <w:pPr>
        <w:jc w:val="both"/>
      </w:pPr>
      <w:r>
        <w:rPr>
          <w:i/>
        </w:rPr>
        <w:t>To</w:t>
      </w:r>
      <w:r>
        <w:t xml:space="preserve"> </w:t>
      </w:r>
      <w:r>
        <w:rPr>
          <w:i/>
        </w:rPr>
        <w:t xml:space="preserve">promote peaceful and inclusive societies for sustainable development, provide access to justice for all and build effective, </w:t>
      </w:r>
      <w:proofErr w:type="gramStart"/>
      <w:r>
        <w:rPr>
          <w:i/>
        </w:rPr>
        <w:t>accountable</w:t>
      </w:r>
      <w:proofErr w:type="gramEnd"/>
      <w:r>
        <w:rPr>
          <w:i/>
        </w:rPr>
        <w:t xml:space="preserve"> and inclusive institutions at all levels.</w:t>
      </w:r>
      <w:r>
        <w:t xml:space="preserve"> </w:t>
      </w:r>
    </w:p>
    <w:p w14:paraId="000001E6" w14:textId="77777777" w:rsidR="00361D6D" w:rsidRDefault="00361D6D">
      <w:pPr>
        <w:jc w:val="both"/>
      </w:pPr>
    </w:p>
    <w:p w14:paraId="000001E7" w14:textId="77777777" w:rsidR="00361D6D" w:rsidRDefault="009A43FC">
      <w:pPr>
        <w:ind w:right="-195"/>
        <w:jc w:val="both"/>
        <w:rPr>
          <w:color w:val="000000"/>
          <w:highlight w:val="white"/>
        </w:rPr>
      </w:pPr>
      <w:r>
        <w:rPr>
          <w:color w:val="000000"/>
          <w:highlight w:val="white"/>
        </w:rPr>
        <w:t xml:space="preserve">As a matter relating to the Women, </w:t>
      </w:r>
      <w:proofErr w:type="gramStart"/>
      <w:r>
        <w:rPr>
          <w:color w:val="000000"/>
          <w:highlight w:val="white"/>
        </w:rPr>
        <w:t>Peace</w:t>
      </w:r>
      <w:proofErr w:type="gramEnd"/>
      <w:r>
        <w:rPr>
          <w:color w:val="000000"/>
          <w:highlight w:val="white"/>
        </w:rPr>
        <w:t xml:space="preserve"> and Security (WPS) agenda, combining SDGs 5 and 16, UN Action and the TOE contribute to the overall goal that CRSV is prevented, survivors’ needs are met and accountability for CRSV is enhanced through the CRSV-MPTF.</w:t>
      </w:r>
    </w:p>
    <w:p w14:paraId="000001E8" w14:textId="77777777" w:rsidR="00361D6D" w:rsidRDefault="00361D6D">
      <w:pPr>
        <w:ind w:right="-195"/>
        <w:jc w:val="both"/>
      </w:pPr>
    </w:p>
    <w:p w14:paraId="000001E9" w14:textId="77777777" w:rsidR="00361D6D" w:rsidRDefault="009A43FC">
      <w:pPr>
        <w:pBdr>
          <w:top w:val="nil"/>
          <w:left w:val="nil"/>
          <w:bottom w:val="nil"/>
          <w:right w:val="nil"/>
          <w:between w:val="nil"/>
        </w:pBdr>
        <w:ind w:left="-195" w:right="-195" w:firstLine="195"/>
        <w:jc w:val="both"/>
        <w:rPr>
          <w:color w:val="000000"/>
        </w:rPr>
      </w:pPr>
      <w:r>
        <w:rPr>
          <w:color w:val="000000"/>
        </w:rPr>
        <w:t>The CRSV-MPTF focuses on four CRSV-specific outcomes: </w:t>
      </w:r>
    </w:p>
    <w:p w14:paraId="000001EA" w14:textId="77777777" w:rsidR="00361D6D" w:rsidRDefault="009A43FC">
      <w:pPr>
        <w:pBdr>
          <w:top w:val="nil"/>
          <w:left w:val="nil"/>
          <w:bottom w:val="nil"/>
          <w:right w:val="nil"/>
          <w:between w:val="nil"/>
        </w:pBdr>
        <w:ind w:left="-195" w:right="-195"/>
        <w:jc w:val="both"/>
        <w:rPr>
          <w:color w:val="000000"/>
        </w:rPr>
      </w:pPr>
      <w:r>
        <w:rPr>
          <w:color w:val="000000"/>
        </w:rPr>
        <w:t> </w:t>
      </w:r>
    </w:p>
    <w:p w14:paraId="000001EB" w14:textId="77777777" w:rsidR="00361D6D" w:rsidRDefault="009A43FC">
      <w:pPr>
        <w:numPr>
          <w:ilvl w:val="0"/>
          <w:numId w:val="3"/>
        </w:numPr>
        <w:pBdr>
          <w:top w:val="nil"/>
          <w:left w:val="nil"/>
          <w:bottom w:val="nil"/>
          <w:right w:val="nil"/>
          <w:between w:val="nil"/>
        </w:pBdr>
        <w:tabs>
          <w:tab w:val="center" w:pos="4680"/>
          <w:tab w:val="right" w:pos="9360"/>
        </w:tabs>
        <w:jc w:val="both"/>
        <w:rPr>
          <w:color w:val="000000"/>
        </w:rPr>
      </w:pPr>
      <w:r>
        <w:rPr>
          <w:color w:val="000000"/>
        </w:rPr>
        <w:t>Holistic survivor-centred prevention and protection responses to CRSV are provided by international institutions and actors, in line with Security Council resolution 2467 (2019</w:t>
      </w:r>
      <w:proofErr w:type="gramStart"/>
      <w:r>
        <w:rPr>
          <w:color w:val="000000"/>
        </w:rPr>
        <w:t>);</w:t>
      </w:r>
      <w:proofErr w:type="gramEnd"/>
    </w:p>
    <w:p w14:paraId="000001EC" w14:textId="77777777" w:rsidR="00361D6D" w:rsidRDefault="009A43FC">
      <w:pPr>
        <w:numPr>
          <w:ilvl w:val="0"/>
          <w:numId w:val="3"/>
        </w:numPr>
        <w:pBdr>
          <w:top w:val="nil"/>
          <w:left w:val="nil"/>
          <w:bottom w:val="nil"/>
          <w:right w:val="nil"/>
          <w:between w:val="nil"/>
        </w:pBdr>
        <w:tabs>
          <w:tab w:val="center" w:pos="4680"/>
          <w:tab w:val="right" w:pos="9360"/>
        </w:tabs>
        <w:jc w:val="both"/>
        <w:rPr>
          <w:color w:val="000000"/>
        </w:rPr>
      </w:pPr>
      <w:r>
        <w:rPr>
          <w:color w:val="000000"/>
        </w:rPr>
        <w:t xml:space="preserve">Strengthened national and international institutions prevent CRSV by addressing gender-based inequality and discrimination as the root-cause and driver of sexual </w:t>
      </w:r>
      <w:proofErr w:type="gramStart"/>
      <w:r>
        <w:rPr>
          <w:color w:val="000000"/>
        </w:rPr>
        <w:t>violence;</w:t>
      </w:r>
      <w:proofErr w:type="gramEnd"/>
      <w:r>
        <w:rPr>
          <w:color w:val="000000"/>
        </w:rPr>
        <w:t xml:space="preserve"> </w:t>
      </w:r>
    </w:p>
    <w:p w14:paraId="000001ED" w14:textId="77777777" w:rsidR="00361D6D" w:rsidRDefault="009A43FC">
      <w:pPr>
        <w:numPr>
          <w:ilvl w:val="0"/>
          <w:numId w:val="3"/>
        </w:numPr>
        <w:pBdr>
          <w:top w:val="nil"/>
          <w:left w:val="nil"/>
          <w:bottom w:val="nil"/>
          <w:right w:val="nil"/>
          <w:between w:val="nil"/>
        </w:pBdr>
        <w:tabs>
          <w:tab w:val="center" w:pos="4680"/>
          <w:tab w:val="right" w:pos="9360"/>
        </w:tabs>
        <w:jc w:val="both"/>
        <w:rPr>
          <w:color w:val="000000"/>
        </w:rPr>
      </w:pPr>
      <w:r>
        <w:rPr>
          <w:color w:val="000000"/>
        </w:rPr>
        <w:t>Greater justice and accountability for CRSV including a victim-centred approach through strengthened capacity and technical expertise of national and international institutions; and</w:t>
      </w:r>
    </w:p>
    <w:p w14:paraId="000001EE" w14:textId="77777777" w:rsidR="00361D6D" w:rsidRDefault="009A43FC">
      <w:pPr>
        <w:numPr>
          <w:ilvl w:val="0"/>
          <w:numId w:val="3"/>
        </w:numPr>
        <w:pBdr>
          <w:top w:val="nil"/>
          <w:left w:val="nil"/>
          <w:bottom w:val="nil"/>
          <w:right w:val="nil"/>
          <w:between w:val="nil"/>
        </w:pBdr>
        <w:tabs>
          <w:tab w:val="center" w:pos="4680"/>
          <w:tab w:val="right" w:pos="9360"/>
        </w:tabs>
        <w:jc w:val="both"/>
        <w:rPr>
          <w:color w:val="000000"/>
        </w:rPr>
      </w:pPr>
      <w:r>
        <w:rPr>
          <w:color w:val="000000"/>
        </w:rPr>
        <w:t>Better cooperation and information sharing between UN agencies reinforce coordination and improve system-wide response and implementation of UN Security Council resolutions on CRSV.</w:t>
      </w:r>
    </w:p>
    <w:p w14:paraId="000001EF" w14:textId="77777777" w:rsidR="00361D6D" w:rsidRDefault="00361D6D"/>
    <w:p w14:paraId="77F19C6A" w14:textId="21B47362" w:rsidR="009A43FC" w:rsidRPr="00F53FCD" w:rsidRDefault="00827134" w:rsidP="00F53FCD">
      <w:pPr>
        <w:pStyle w:val="Heading1"/>
        <w:rPr>
          <w:rFonts w:ascii="Times New Roman" w:hAnsi="Times New Roman" w:cs="Times New Roman"/>
        </w:rPr>
      </w:pPr>
      <w:bookmarkStart w:id="5" w:name="_Toc135058043"/>
      <w:r w:rsidRPr="00F53FCD">
        <w:rPr>
          <w:rFonts w:ascii="Times New Roman" w:hAnsi="Times New Roman" w:cs="Times New Roman"/>
        </w:rPr>
        <w:t>ADAPTING TO AN EVOLVING CONTEXT</w:t>
      </w:r>
      <w:bookmarkEnd w:id="5"/>
      <w:r w:rsidR="009A43FC" w:rsidRPr="00F53FCD">
        <w:rPr>
          <w:rFonts w:ascii="Times New Roman" w:hAnsi="Times New Roman" w:cs="Times New Roman"/>
        </w:rPr>
        <w:t xml:space="preserve"> </w:t>
      </w:r>
    </w:p>
    <w:p w14:paraId="36CA4A26" w14:textId="77777777" w:rsidR="000A189D" w:rsidRDefault="000A189D" w:rsidP="000A189D">
      <w:pPr>
        <w:pStyle w:val="ListParagraph"/>
        <w:widowControl/>
        <w:ind w:left="0"/>
        <w:jc w:val="both"/>
      </w:pPr>
    </w:p>
    <w:p w14:paraId="3D55D65B" w14:textId="0AAB9829" w:rsidR="0045369F" w:rsidRPr="50DC8AF9" w:rsidRDefault="20797069" w:rsidP="60B1E7C3">
      <w:pPr>
        <w:pStyle w:val="ListParagraph"/>
        <w:widowControl/>
        <w:ind w:left="0"/>
        <w:jc w:val="both"/>
        <w:rPr>
          <w:rFonts w:asciiTheme="majorBidi" w:hAnsiTheme="majorBidi" w:cstheme="majorBidi"/>
          <w:color w:val="000000" w:themeColor="text1"/>
        </w:rPr>
      </w:pPr>
      <w:r>
        <w:t>In 202</w:t>
      </w:r>
      <w:r w:rsidR="4D442EA9">
        <w:t>2</w:t>
      </w:r>
      <w:r>
        <w:t>, the UN Action Network</w:t>
      </w:r>
      <w:r w:rsidR="3400B1B5">
        <w:t>,</w:t>
      </w:r>
      <w:r>
        <w:t xml:space="preserve"> and the UN system more broadly, were </w:t>
      </w:r>
      <w:r w:rsidR="7F1C6AD1">
        <w:t>confronted not only</w:t>
      </w:r>
      <w:r w:rsidR="4483EDA4">
        <w:t xml:space="preserve"> with</w:t>
      </w:r>
      <w:r w:rsidR="7A3DF5A6">
        <w:t xml:space="preserve"> deteriorating</w:t>
      </w:r>
      <w:r w:rsidR="53BC31F6">
        <w:t xml:space="preserve"> </w:t>
      </w:r>
      <w:r w:rsidR="7A3DF5A6">
        <w:t>situation</w:t>
      </w:r>
      <w:r w:rsidR="3CF528A8">
        <w:t>s</w:t>
      </w:r>
      <w:r w:rsidR="7A3DF5A6">
        <w:t xml:space="preserve"> in existing conflict</w:t>
      </w:r>
      <w:r w:rsidR="3CF528A8">
        <w:t xml:space="preserve"> settings</w:t>
      </w:r>
      <w:r w:rsidR="3626B07A">
        <w:t>,</w:t>
      </w:r>
      <w:r w:rsidR="7A3DF5A6">
        <w:t xml:space="preserve"> </w:t>
      </w:r>
      <w:r w:rsidR="76371A8B">
        <w:t>such as those</w:t>
      </w:r>
      <w:r w:rsidR="6B77B379">
        <w:t xml:space="preserve"> in</w:t>
      </w:r>
      <w:r w:rsidR="7A3DF5A6">
        <w:t xml:space="preserve"> Afghanistan</w:t>
      </w:r>
      <w:r w:rsidR="53BC31F6">
        <w:t>,</w:t>
      </w:r>
      <w:r w:rsidR="44FDD8BF">
        <w:t xml:space="preserve"> the Democratic Republic of the Congo and Mali,</w:t>
      </w:r>
      <w:r w:rsidR="3F89C5B7">
        <w:t xml:space="preserve"> just to name a few, </w:t>
      </w:r>
      <w:r w:rsidR="53BC31F6">
        <w:t>but</w:t>
      </w:r>
      <w:r w:rsidR="4483EDA4">
        <w:t xml:space="preserve"> also the rise of new conflict</w:t>
      </w:r>
      <w:r w:rsidR="3CF528A8">
        <w:t>s</w:t>
      </w:r>
      <w:r w:rsidR="4483EDA4">
        <w:t xml:space="preserve"> and </w:t>
      </w:r>
      <w:r w:rsidR="3CF528A8">
        <w:t>consequently</w:t>
      </w:r>
      <w:r w:rsidR="4483EDA4">
        <w:t xml:space="preserve"> </w:t>
      </w:r>
      <w:r w:rsidR="26A535D9">
        <w:t xml:space="preserve">the </w:t>
      </w:r>
      <w:r w:rsidR="4483EDA4">
        <w:t>expansion</w:t>
      </w:r>
      <w:r w:rsidR="53BC31F6">
        <w:t xml:space="preserve"> of the CRSV mandate and operation</w:t>
      </w:r>
      <w:r w:rsidR="3CF528A8">
        <w:t>s</w:t>
      </w:r>
      <w:r w:rsidR="4B4E62FB">
        <w:t xml:space="preserve">. </w:t>
      </w:r>
      <w:r w:rsidR="4B4E62FB" w:rsidRPr="60B1E7C3">
        <w:rPr>
          <w:rFonts w:asciiTheme="majorBidi" w:hAnsiTheme="majorBidi" w:cstheme="majorBidi"/>
          <w:color w:val="000000" w:themeColor="text1"/>
        </w:rPr>
        <w:t xml:space="preserve">The invasion of Ukraine in February provoked a multifaceted political, security, economic and humanitarian crisis with ripple effects that continue to be felt </w:t>
      </w:r>
      <w:r w:rsidR="469A0679" w:rsidRPr="60B1E7C3">
        <w:rPr>
          <w:rFonts w:asciiTheme="majorBidi" w:hAnsiTheme="majorBidi" w:cstheme="majorBidi"/>
          <w:color w:val="000000" w:themeColor="text1"/>
        </w:rPr>
        <w:t>globally, as</w:t>
      </w:r>
      <w:r w:rsidR="057039BA">
        <w:t xml:space="preserve"> is</w:t>
      </w:r>
      <w:r>
        <w:t xml:space="preserve"> outlined in the 202</w:t>
      </w:r>
      <w:r w:rsidR="6B77B379">
        <w:t>2</w:t>
      </w:r>
      <w:r>
        <w:t xml:space="preserve"> annual Report of the Secretary-General on Conflict-related Sexual Violence</w:t>
      </w:r>
      <w:r w:rsidR="00FD15D2">
        <w:rPr>
          <w:rStyle w:val="FootnoteReference"/>
        </w:rPr>
        <w:footnoteReference w:id="3"/>
      </w:r>
      <w:r w:rsidR="742FD4BD">
        <w:t xml:space="preserve">. In addition, </w:t>
      </w:r>
      <w:r w:rsidR="4AEDD326" w:rsidRPr="60B1E7C3">
        <w:rPr>
          <w:rFonts w:asciiTheme="majorBidi" w:hAnsiTheme="majorBidi" w:cstheme="majorBidi"/>
          <w:color w:val="000000" w:themeColor="text1"/>
        </w:rPr>
        <w:t>militari</w:t>
      </w:r>
      <w:r w:rsidR="7D1FB61D" w:rsidRPr="60B1E7C3">
        <w:rPr>
          <w:rFonts w:asciiTheme="majorBidi" w:hAnsiTheme="majorBidi" w:cstheme="majorBidi"/>
          <w:color w:val="000000" w:themeColor="text1"/>
        </w:rPr>
        <w:t>s</w:t>
      </w:r>
      <w:r w:rsidR="4AEDD326" w:rsidRPr="60B1E7C3">
        <w:rPr>
          <w:rFonts w:asciiTheme="majorBidi" w:hAnsiTheme="majorBidi" w:cstheme="majorBidi"/>
          <w:color w:val="000000" w:themeColor="text1"/>
        </w:rPr>
        <w:t xml:space="preserve">ation and arms proliferation increased in the wake </w:t>
      </w:r>
      <w:r w:rsidR="0F5F64A8" w:rsidRPr="60B1E7C3">
        <w:rPr>
          <w:rFonts w:asciiTheme="majorBidi" w:hAnsiTheme="majorBidi" w:cstheme="majorBidi"/>
          <w:color w:val="000000" w:themeColor="text1"/>
        </w:rPr>
        <w:t>of an increase of climate related crisis</w:t>
      </w:r>
      <w:r w:rsidR="4AEDD326" w:rsidRPr="60B1E7C3">
        <w:rPr>
          <w:rFonts w:asciiTheme="majorBidi" w:hAnsiTheme="majorBidi" w:cstheme="majorBidi"/>
          <w:color w:val="000000" w:themeColor="text1"/>
        </w:rPr>
        <w:t xml:space="preserve">, exposing civilians to heightened levels of sexual violence, amid shrinking civic space and weakened rule of law. Across diverse countries, </w:t>
      </w:r>
      <w:r w:rsidR="4AEDD326">
        <w:t xml:space="preserve">civilian demonstrations, and protests were met with a disproportionate use of force, </w:t>
      </w:r>
      <w:r w:rsidR="4AEDD326" w:rsidRPr="60B1E7C3">
        <w:rPr>
          <w:rFonts w:asciiTheme="majorBidi" w:hAnsiTheme="majorBidi" w:cstheme="majorBidi"/>
          <w:color w:val="000000" w:themeColor="text1"/>
        </w:rPr>
        <w:t xml:space="preserve">including the use of rape </w:t>
      </w:r>
      <w:r w:rsidR="4AEDD326">
        <w:t xml:space="preserve">as an instrument of repression and political intimidation. Activists and advocates working to defend the rights of survivors were increasingly subjected to reprisals, including sexual violence and harassment. </w:t>
      </w:r>
      <w:r w:rsidR="4AEDD326" w:rsidRPr="60B1E7C3">
        <w:rPr>
          <w:rFonts w:asciiTheme="majorBidi" w:hAnsiTheme="majorBidi" w:cstheme="majorBidi"/>
          <w:color w:val="000000" w:themeColor="text1"/>
        </w:rPr>
        <w:t>The targeting of public health institutions in some settings impeded access to services by survivors in a context of rising needs. Amid worsening humanitarian crises and economic shocks, sexual violence hindered women’s livelihood activities and girls’ access to education</w:t>
      </w:r>
      <w:r w:rsidR="177455DF" w:rsidRPr="60B1E7C3">
        <w:rPr>
          <w:rFonts w:asciiTheme="majorBidi" w:hAnsiTheme="majorBidi" w:cstheme="majorBidi"/>
          <w:color w:val="000000" w:themeColor="text1"/>
        </w:rPr>
        <w:t xml:space="preserve">, </w:t>
      </w:r>
      <w:r w:rsidR="4AEDD326" w:rsidRPr="60B1E7C3">
        <w:rPr>
          <w:rFonts w:asciiTheme="majorBidi" w:hAnsiTheme="majorBidi" w:cstheme="majorBidi"/>
          <w:color w:val="000000" w:themeColor="text1"/>
        </w:rPr>
        <w:t xml:space="preserve">while generating profits for armed and violent extremist groups through conflict-driven trafficking in persons. </w:t>
      </w:r>
      <w:r w:rsidR="3DAA2DEC" w:rsidRPr="60B1E7C3">
        <w:rPr>
          <w:rFonts w:asciiTheme="majorBidi" w:hAnsiTheme="majorBidi" w:cstheme="majorBidi"/>
          <w:color w:val="000000" w:themeColor="text1"/>
        </w:rPr>
        <w:t>The</w:t>
      </w:r>
      <w:r w:rsidR="177455DF" w:rsidRPr="60B1E7C3">
        <w:rPr>
          <w:rFonts w:asciiTheme="majorBidi" w:hAnsiTheme="majorBidi" w:cstheme="majorBidi"/>
          <w:color w:val="000000" w:themeColor="text1"/>
        </w:rPr>
        <w:t xml:space="preserve"> 2022 annual</w:t>
      </w:r>
      <w:r w:rsidR="3DAA2DEC" w:rsidRPr="60B1E7C3">
        <w:rPr>
          <w:rFonts w:asciiTheme="majorBidi" w:hAnsiTheme="majorBidi" w:cstheme="majorBidi"/>
          <w:color w:val="000000" w:themeColor="text1"/>
        </w:rPr>
        <w:t xml:space="preserve"> </w:t>
      </w:r>
      <w:r w:rsidR="59F66B84" w:rsidRPr="60B1E7C3">
        <w:rPr>
          <w:rFonts w:asciiTheme="majorBidi" w:hAnsiTheme="majorBidi" w:cstheme="majorBidi"/>
          <w:color w:val="000000" w:themeColor="text1"/>
        </w:rPr>
        <w:t>R</w:t>
      </w:r>
      <w:r w:rsidR="3DAA2DEC" w:rsidRPr="60B1E7C3">
        <w:rPr>
          <w:rFonts w:asciiTheme="majorBidi" w:hAnsiTheme="majorBidi" w:cstheme="majorBidi"/>
          <w:color w:val="000000" w:themeColor="text1"/>
        </w:rPr>
        <w:t xml:space="preserve">eport further noted </w:t>
      </w:r>
      <w:r w:rsidR="177455DF" w:rsidRPr="60B1E7C3">
        <w:rPr>
          <w:rFonts w:asciiTheme="majorBidi" w:hAnsiTheme="majorBidi" w:cstheme="majorBidi"/>
          <w:color w:val="000000" w:themeColor="text1"/>
        </w:rPr>
        <w:t xml:space="preserve">that </w:t>
      </w:r>
      <w:r w:rsidR="3DAA2DEC" w:rsidRPr="60B1E7C3">
        <w:rPr>
          <w:rFonts w:asciiTheme="majorBidi" w:hAnsiTheme="majorBidi" w:cstheme="majorBidi"/>
          <w:color w:val="000000" w:themeColor="text1"/>
        </w:rPr>
        <w:t xml:space="preserve">survivors of </w:t>
      </w:r>
      <w:r w:rsidR="3ABDF9C9" w:rsidRPr="60B1E7C3">
        <w:rPr>
          <w:rFonts w:asciiTheme="majorBidi" w:hAnsiTheme="majorBidi" w:cstheme="majorBidi"/>
          <w:color w:val="000000" w:themeColor="text1"/>
        </w:rPr>
        <w:t>CRSV</w:t>
      </w:r>
      <w:r w:rsidR="5680C83C" w:rsidRPr="60B1E7C3">
        <w:rPr>
          <w:rFonts w:asciiTheme="majorBidi" w:hAnsiTheme="majorBidi" w:cstheme="majorBidi"/>
          <w:color w:val="000000" w:themeColor="text1"/>
        </w:rPr>
        <w:t xml:space="preserve"> </w:t>
      </w:r>
      <w:r w:rsidR="09ED7107" w:rsidRPr="60B1E7C3">
        <w:rPr>
          <w:rFonts w:asciiTheme="majorBidi" w:hAnsiTheme="majorBidi" w:cstheme="majorBidi"/>
          <w:color w:val="000000" w:themeColor="text1"/>
        </w:rPr>
        <w:t>must have</w:t>
      </w:r>
      <w:r w:rsidR="3DAA2DEC" w:rsidRPr="60B1E7C3">
        <w:rPr>
          <w:rFonts w:asciiTheme="majorBidi" w:hAnsiTheme="majorBidi" w:cstheme="majorBidi"/>
          <w:color w:val="000000" w:themeColor="text1"/>
        </w:rPr>
        <w:t xml:space="preserve"> access to multisectoral services, justice, and reparations</w:t>
      </w:r>
      <w:r w:rsidR="177455DF" w:rsidRPr="60B1E7C3">
        <w:rPr>
          <w:rFonts w:asciiTheme="majorBidi" w:hAnsiTheme="majorBidi" w:cstheme="majorBidi"/>
          <w:color w:val="000000" w:themeColor="text1"/>
        </w:rPr>
        <w:t>, while</w:t>
      </w:r>
      <w:r w:rsidR="09ED7107" w:rsidRPr="60B1E7C3">
        <w:rPr>
          <w:rFonts w:asciiTheme="majorBidi" w:hAnsiTheme="majorBidi" w:cstheme="majorBidi"/>
          <w:color w:val="000000" w:themeColor="text1"/>
        </w:rPr>
        <w:t xml:space="preserve"> support to </w:t>
      </w:r>
      <w:r w:rsidR="3DAA2DEC" w:rsidRPr="60B1E7C3">
        <w:rPr>
          <w:rFonts w:asciiTheme="majorBidi" w:hAnsiTheme="majorBidi" w:cstheme="majorBidi"/>
          <w:color w:val="000000" w:themeColor="text1"/>
        </w:rPr>
        <w:t xml:space="preserve">vulnerable populations </w:t>
      </w:r>
      <w:r w:rsidR="09ED7107" w:rsidRPr="60B1E7C3">
        <w:rPr>
          <w:rFonts w:asciiTheme="majorBidi" w:hAnsiTheme="majorBidi" w:cstheme="majorBidi"/>
          <w:color w:val="000000" w:themeColor="text1"/>
        </w:rPr>
        <w:t xml:space="preserve">requires </w:t>
      </w:r>
      <w:r w:rsidR="3DAA2DEC" w:rsidRPr="60B1E7C3">
        <w:rPr>
          <w:rFonts w:asciiTheme="majorBidi" w:hAnsiTheme="majorBidi" w:cstheme="majorBidi"/>
          <w:color w:val="000000" w:themeColor="text1"/>
        </w:rPr>
        <w:t>building institutional and individual resilience against economic</w:t>
      </w:r>
      <w:r w:rsidR="777B73B3" w:rsidRPr="60B1E7C3">
        <w:rPr>
          <w:rFonts w:asciiTheme="majorBidi" w:hAnsiTheme="majorBidi" w:cstheme="majorBidi"/>
          <w:color w:val="000000" w:themeColor="text1"/>
        </w:rPr>
        <w:t xml:space="preserve">, </w:t>
      </w:r>
      <w:r w:rsidR="777B73B3" w:rsidRPr="60B1E7C3">
        <w:rPr>
          <w:rFonts w:asciiTheme="majorBidi" w:hAnsiTheme="majorBidi" w:cstheme="majorBidi"/>
          <w:color w:val="000000" w:themeColor="text1"/>
        </w:rPr>
        <w:lastRenderedPageBreak/>
        <w:t>climate</w:t>
      </w:r>
      <w:r w:rsidR="3DAA2DEC" w:rsidRPr="60B1E7C3">
        <w:rPr>
          <w:rFonts w:asciiTheme="majorBidi" w:hAnsiTheme="majorBidi" w:cstheme="majorBidi"/>
          <w:color w:val="000000" w:themeColor="text1"/>
        </w:rPr>
        <w:t xml:space="preserve"> and security shocks, including by fostering an enabling environment for the meaningful participation of women and all survivors in political and peacebuilding processes.</w:t>
      </w:r>
    </w:p>
    <w:p w14:paraId="060C6A2D" w14:textId="77777777" w:rsidR="00EB27AE" w:rsidRDefault="00EB27AE" w:rsidP="00EB27AE">
      <w:pPr>
        <w:pStyle w:val="ListParagraph"/>
        <w:widowControl/>
        <w:ind w:left="0"/>
        <w:jc w:val="both"/>
      </w:pPr>
    </w:p>
    <w:p w14:paraId="0947E18D" w14:textId="4AC1BD01" w:rsidR="009A43FC" w:rsidRDefault="1BE5B809" w:rsidP="00067B0E">
      <w:pPr>
        <w:pStyle w:val="ListParagraph"/>
        <w:widowControl/>
        <w:ind w:left="0"/>
        <w:jc w:val="both"/>
      </w:pPr>
      <w:r>
        <w:t>For the UN Action Network</w:t>
      </w:r>
      <w:r w:rsidR="4A5CDB1A">
        <w:t>,</w:t>
      </w:r>
      <w:r>
        <w:t xml:space="preserve"> these </w:t>
      </w:r>
      <w:r w:rsidR="09ED7107">
        <w:t>complex crises require</w:t>
      </w:r>
      <w:r w:rsidR="431EFFDE">
        <w:t>d</w:t>
      </w:r>
      <w:r w:rsidR="09ED7107">
        <w:t xml:space="preserve"> </w:t>
      </w:r>
      <w:r>
        <w:t>multi-faceted</w:t>
      </w:r>
      <w:r w:rsidR="09ED7107">
        <w:t>,</w:t>
      </w:r>
      <w:r w:rsidR="6C84A266">
        <w:t xml:space="preserve"> focused and coordina</w:t>
      </w:r>
      <w:r w:rsidR="3F660242">
        <w:t xml:space="preserve">ted </w:t>
      </w:r>
      <w:r w:rsidR="3697AAEA">
        <w:t>responses</w:t>
      </w:r>
      <w:r w:rsidR="4A5CDB1A">
        <w:t>:</w:t>
      </w:r>
      <w:r w:rsidR="3F660242">
        <w:t xml:space="preserve"> </w:t>
      </w:r>
      <w:r w:rsidR="3DF3A698">
        <w:t>on the</w:t>
      </w:r>
      <w:r w:rsidR="223918AD">
        <w:t xml:space="preserve"> </w:t>
      </w:r>
      <w:r w:rsidR="3DF3A698">
        <w:t>one</w:t>
      </w:r>
      <w:r w:rsidR="3F660242">
        <w:t xml:space="preserve"> hand</w:t>
      </w:r>
      <w:r w:rsidR="3DF3A698">
        <w:t xml:space="preserve"> </w:t>
      </w:r>
      <w:r w:rsidR="57D2AC66">
        <w:t xml:space="preserve">ensuring a </w:t>
      </w:r>
      <w:r w:rsidR="3697AAEA">
        <w:t>cohesi</w:t>
      </w:r>
      <w:r w:rsidR="06B212EE">
        <w:t>ve</w:t>
      </w:r>
      <w:r w:rsidR="3697AAEA">
        <w:t xml:space="preserve"> and common </w:t>
      </w:r>
      <w:r w:rsidR="06B212EE">
        <w:t>approach</w:t>
      </w:r>
      <w:r w:rsidR="57D2AC66">
        <w:t xml:space="preserve"> across the </w:t>
      </w:r>
      <w:r w:rsidR="1B5C37DE">
        <w:t>humanitarian-peacebuilding-development spectrum</w:t>
      </w:r>
      <w:r w:rsidR="5903A0B0">
        <w:t xml:space="preserve"> of UN entities that comprise the Network, and on the other</w:t>
      </w:r>
      <w:r w:rsidR="3697AAEA">
        <w:t xml:space="preserve"> </w:t>
      </w:r>
      <w:r w:rsidR="5903A0B0">
        <w:t>hand building and rolling out new knowledge</w:t>
      </w:r>
      <w:r w:rsidR="4A5CDB1A">
        <w:t xml:space="preserve"> products,</w:t>
      </w:r>
      <w:r w:rsidR="5903A0B0">
        <w:t xml:space="preserve"> such</w:t>
      </w:r>
      <w:r w:rsidR="39024CB8">
        <w:t xml:space="preserve"> as</w:t>
      </w:r>
      <w:r w:rsidR="2B069BAF">
        <w:t xml:space="preserve"> an assessment of the Sec</w:t>
      </w:r>
      <w:r w:rsidR="5B1E0B85">
        <w:t>u</w:t>
      </w:r>
      <w:r w:rsidR="2B069BAF">
        <w:t>r</w:t>
      </w:r>
      <w:r w:rsidR="5B1E0B85">
        <w:t>i</w:t>
      </w:r>
      <w:r w:rsidR="2B069BAF">
        <w:t xml:space="preserve">ty Council mandated Monitoring, Analysis and Reporting Arrangements </w:t>
      </w:r>
      <w:r w:rsidR="743ADE6F">
        <w:t xml:space="preserve">(the MARA) </w:t>
      </w:r>
      <w:r w:rsidR="2B069BAF">
        <w:t xml:space="preserve">on CRSV as well as the development of a Framework on </w:t>
      </w:r>
      <w:r w:rsidR="5903A0B0">
        <w:t xml:space="preserve"> </w:t>
      </w:r>
      <w:r w:rsidR="3DAA2DEC">
        <w:t xml:space="preserve">the </w:t>
      </w:r>
      <w:r w:rsidR="2B069BAF">
        <w:t>P</w:t>
      </w:r>
      <w:r w:rsidR="3DAA2DEC">
        <w:t>revention of CRS</w:t>
      </w:r>
      <w:r w:rsidR="3697AAEA">
        <w:t>V</w:t>
      </w:r>
      <w:r w:rsidR="2B069BAF">
        <w:t>,</w:t>
      </w:r>
      <w:r w:rsidR="223918AD">
        <w:t xml:space="preserve"> in order to stop CRSV from happening in the first place</w:t>
      </w:r>
      <w:r w:rsidR="3DAA2DEC">
        <w:t>.</w:t>
      </w:r>
      <w:r w:rsidR="3697AAEA">
        <w:t xml:space="preserve"> Hence in </w:t>
      </w:r>
      <w:r w:rsidR="20797069">
        <w:t>202</w:t>
      </w:r>
      <w:r w:rsidR="3697AAEA">
        <w:t>2</w:t>
      </w:r>
      <w:r w:rsidR="20797069">
        <w:t>, the Network coordinated at all levels, from convening its Steering Committee, to technical-level working groups of Focal Points</w:t>
      </w:r>
      <w:r w:rsidR="431EFFDE">
        <w:t xml:space="preserve"> continu</w:t>
      </w:r>
      <w:r w:rsidR="4537894B">
        <w:t>ing to</w:t>
      </w:r>
      <w:r w:rsidR="431EFFDE">
        <w:t xml:space="preserve"> </w:t>
      </w:r>
      <w:r w:rsidR="4C3748FB">
        <w:t>implement activities as set out in its 2020 – 2025</w:t>
      </w:r>
      <w:r w:rsidR="6F49562F">
        <w:t xml:space="preserve"> Strategic Framework</w:t>
      </w:r>
      <w:r w:rsidR="07FEA996">
        <w:t xml:space="preserve">, whilst also responding rapidly </w:t>
      </w:r>
      <w:r w:rsidR="2B069BAF">
        <w:t xml:space="preserve">to support and bolster the UN’s capacity to respond and address CRSV </w:t>
      </w:r>
      <w:r w:rsidR="07FEA996">
        <w:t>in</w:t>
      </w:r>
      <w:r w:rsidR="2B069BAF">
        <w:t xml:space="preserve"> </w:t>
      </w:r>
      <w:proofErr w:type="gramStart"/>
      <w:r w:rsidR="2B069BAF">
        <w:t xml:space="preserve">several </w:t>
      </w:r>
      <w:r w:rsidR="07FEA996">
        <w:t xml:space="preserve"> conflict</w:t>
      </w:r>
      <w:proofErr w:type="gramEnd"/>
      <w:r w:rsidR="07FEA996">
        <w:t xml:space="preserve">-settings </w:t>
      </w:r>
      <w:r w:rsidR="2B069BAF">
        <w:t>which emerged including Ethiopia, Haiti and</w:t>
      </w:r>
      <w:r w:rsidR="00F467CD">
        <w:t xml:space="preserve"> </w:t>
      </w:r>
      <w:r w:rsidR="2B069BAF">
        <w:t xml:space="preserve">Ukraine. </w:t>
      </w:r>
    </w:p>
    <w:p w14:paraId="2E14C95E" w14:textId="77777777" w:rsidR="00B3235E" w:rsidRDefault="00B3235E" w:rsidP="092ACA36">
      <w:pPr>
        <w:jc w:val="both"/>
      </w:pPr>
    </w:p>
    <w:p w14:paraId="29139FF7" w14:textId="29CD1E4F" w:rsidR="009A43FC" w:rsidRPr="00B3235E" w:rsidRDefault="009A43FC" w:rsidP="00B3235E">
      <w:pPr>
        <w:pStyle w:val="Heading2"/>
        <w:rPr>
          <w:rFonts w:ascii="Times New Roman" w:hAnsi="Times New Roman" w:cs="Times New Roman"/>
        </w:rPr>
      </w:pPr>
      <w:bookmarkStart w:id="6" w:name="_Toc135058044"/>
      <w:r w:rsidRPr="00B3235E">
        <w:rPr>
          <w:rFonts w:ascii="Times New Roman" w:hAnsi="Times New Roman" w:cs="Times New Roman"/>
        </w:rPr>
        <w:t xml:space="preserve">UN </w:t>
      </w:r>
      <w:r w:rsidR="00042F49">
        <w:rPr>
          <w:rFonts w:ascii="Times New Roman" w:hAnsi="Times New Roman" w:cs="Times New Roman"/>
        </w:rPr>
        <w:t>ACTION NETWORK GROWTH</w:t>
      </w:r>
      <w:bookmarkEnd w:id="6"/>
      <w:r w:rsidRPr="00B3235E">
        <w:rPr>
          <w:rFonts w:ascii="Times New Roman" w:hAnsi="Times New Roman" w:cs="Times New Roman"/>
        </w:rPr>
        <w:t xml:space="preserve"> </w:t>
      </w:r>
    </w:p>
    <w:p w14:paraId="33388215" w14:textId="78F307DD" w:rsidR="009A43FC" w:rsidRPr="00E00603" w:rsidRDefault="009A43FC" w:rsidP="00580998">
      <w:pPr>
        <w:jc w:val="both"/>
        <w:rPr>
          <w:rFonts w:asciiTheme="majorBidi" w:hAnsiTheme="majorBidi" w:cstheme="majorBidi"/>
        </w:rPr>
      </w:pPr>
      <w:r w:rsidRPr="00E00603">
        <w:rPr>
          <w:rFonts w:asciiTheme="majorBidi" w:hAnsiTheme="majorBidi" w:cstheme="majorBidi"/>
        </w:rPr>
        <w:t xml:space="preserve">The Network continued to expand over the past year, from </w:t>
      </w:r>
      <w:r w:rsidR="00881D16" w:rsidRPr="00E00603">
        <w:rPr>
          <w:rFonts w:asciiTheme="majorBidi" w:hAnsiTheme="majorBidi" w:cstheme="majorBidi"/>
        </w:rPr>
        <w:t>2</w:t>
      </w:r>
      <w:r w:rsidR="00456F49" w:rsidRPr="00E00603">
        <w:rPr>
          <w:rFonts w:asciiTheme="majorBidi" w:hAnsiTheme="majorBidi" w:cstheme="majorBidi"/>
        </w:rPr>
        <w:t>1</w:t>
      </w:r>
      <w:r w:rsidRPr="00E00603">
        <w:rPr>
          <w:rFonts w:asciiTheme="majorBidi" w:hAnsiTheme="majorBidi" w:cstheme="majorBidi"/>
        </w:rPr>
        <w:t xml:space="preserve"> to 2</w:t>
      </w:r>
      <w:r w:rsidR="00881D16" w:rsidRPr="00E00603">
        <w:rPr>
          <w:rFonts w:asciiTheme="majorBidi" w:hAnsiTheme="majorBidi" w:cstheme="majorBidi"/>
        </w:rPr>
        <w:t>4</w:t>
      </w:r>
      <w:r w:rsidRPr="00E00603">
        <w:rPr>
          <w:rFonts w:asciiTheme="majorBidi" w:hAnsiTheme="majorBidi" w:cstheme="majorBidi"/>
        </w:rPr>
        <w:t xml:space="preserve"> UN entities.</w:t>
      </w:r>
      <w:r w:rsidR="00731570" w:rsidRPr="00E00603">
        <w:rPr>
          <w:rFonts w:asciiTheme="majorBidi" w:hAnsiTheme="majorBidi" w:cstheme="majorBidi"/>
        </w:rPr>
        <w:t xml:space="preserve">  The </w:t>
      </w:r>
      <w:r w:rsidR="00731570" w:rsidRPr="00E00603">
        <w:rPr>
          <w:rStyle w:val="normaltextrun"/>
          <w:rFonts w:asciiTheme="majorBidi" w:hAnsiTheme="majorBidi" w:cstheme="majorBidi"/>
          <w:color w:val="000000"/>
          <w:sz w:val="23"/>
          <w:szCs w:val="23"/>
          <w:shd w:val="clear" w:color="auto" w:fill="FFFFFF"/>
        </w:rPr>
        <w:t>UN Department of Global Communications (UNDGC</w:t>
      </w:r>
      <w:r w:rsidR="00AF3722" w:rsidRPr="00E00603">
        <w:rPr>
          <w:rStyle w:val="normaltextrun"/>
          <w:rFonts w:asciiTheme="majorBidi" w:hAnsiTheme="majorBidi" w:cstheme="majorBidi"/>
          <w:color w:val="000000"/>
          <w:sz w:val="23"/>
          <w:szCs w:val="23"/>
          <w:shd w:val="clear" w:color="auto" w:fill="FFFFFF"/>
        </w:rPr>
        <w:t>) became UN Action’s 22</w:t>
      </w:r>
      <w:r w:rsidR="00AF3722" w:rsidRPr="00E00603">
        <w:rPr>
          <w:rStyle w:val="normaltextrun"/>
          <w:rFonts w:asciiTheme="majorBidi" w:hAnsiTheme="majorBidi" w:cstheme="majorBidi"/>
          <w:color w:val="000000"/>
          <w:sz w:val="23"/>
          <w:szCs w:val="23"/>
          <w:shd w:val="clear" w:color="auto" w:fill="FFFFFF"/>
          <w:vertAlign w:val="superscript"/>
        </w:rPr>
        <w:t>nd</w:t>
      </w:r>
      <w:r w:rsidR="00AF3722" w:rsidRPr="00E00603">
        <w:rPr>
          <w:rStyle w:val="normaltextrun"/>
          <w:rFonts w:asciiTheme="majorBidi" w:hAnsiTheme="majorBidi" w:cstheme="majorBidi"/>
          <w:color w:val="000000"/>
          <w:sz w:val="23"/>
          <w:szCs w:val="23"/>
          <w:shd w:val="clear" w:color="auto" w:fill="FFFFFF"/>
        </w:rPr>
        <w:t xml:space="preserve"> membe</w:t>
      </w:r>
      <w:r w:rsidR="00E00603">
        <w:rPr>
          <w:rStyle w:val="normaltextrun"/>
          <w:rFonts w:asciiTheme="majorBidi" w:hAnsiTheme="majorBidi" w:cstheme="majorBidi"/>
          <w:color w:val="000000"/>
          <w:sz w:val="23"/>
          <w:szCs w:val="23"/>
          <w:shd w:val="clear" w:color="auto" w:fill="FFFFFF"/>
        </w:rPr>
        <w:t xml:space="preserve">r </w:t>
      </w:r>
      <w:r w:rsidR="00AF3722" w:rsidRPr="00E00603">
        <w:rPr>
          <w:rStyle w:val="normaltextrun"/>
          <w:rFonts w:asciiTheme="majorBidi" w:hAnsiTheme="majorBidi" w:cstheme="majorBidi"/>
          <w:color w:val="000000"/>
          <w:sz w:val="23"/>
          <w:szCs w:val="23"/>
          <w:shd w:val="clear" w:color="auto" w:fill="FFFFFF"/>
        </w:rPr>
        <w:t xml:space="preserve">and will contribute its expertise </w:t>
      </w:r>
      <w:r w:rsidR="00006098">
        <w:rPr>
          <w:rStyle w:val="normaltextrun"/>
          <w:rFonts w:asciiTheme="majorBidi" w:hAnsiTheme="majorBidi" w:cstheme="majorBidi"/>
          <w:color w:val="000000"/>
          <w:sz w:val="23"/>
          <w:szCs w:val="23"/>
          <w:shd w:val="clear" w:color="auto" w:fill="FFFFFF"/>
        </w:rPr>
        <w:t>by</w:t>
      </w:r>
      <w:r w:rsidR="00AF3722" w:rsidRPr="00E00603">
        <w:rPr>
          <w:rStyle w:val="normaltextrun"/>
          <w:rFonts w:asciiTheme="majorBidi" w:hAnsiTheme="majorBidi" w:cstheme="majorBidi"/>
          <w:color w:val="000000"/>
          <w:sz w:val="23"/>
          <w:szCs w:val="23"/>
          <w:shd w:val="clear" w:color="auto" w:fill="FFFFFF"/>
        </w:rPr>
        <w:t xml:space="preserve"> </w:t>
      </w:r>
      <w:r w:rsidR="00E00603" w:rsidRPr="00E00603">
        <w:rPr>
          <w:rStyle w:val="normaltextrun"/>
          <w:rFonts w:asciiTheme="majorBidi" w:hAnsiTheme="majorBidi" w:cstheme="majorBidi"/>
          <w:color w:val="000000"/>
          <w:sz w:val="23"/>
          <w:szCs w:val="23"/>
          <w:shd w:val="clear" w:color="auto" w:fill="FFFFFF"/>
        </w:rPr>
        <w:t>supporting the advocacy and communications efforts of the Network</w:t>
      </w:r>
      <w:r w:rsidR="00E00603">
        <w:rPr>
          <w:rStyle w:val="normaltextrun"/>
          <w:rFonts w:asciiTheme="majorBidi" w:hAnsiTheme="majorBidi" w:cstheme="majorBidi"/>
          <w:color w:val="000000"/>
          <w:sz w:val="23"/>
          <w:szCs w:val="23"/>
          <w:shd w:val="clear" w:color="auto" w:fill="FFFFFF"/>
        </w:rPr>
        <w:t>,</w:t>
      </w:r>
      <w:r w:rsidR="00E00603" w:rsidRPr="00E00603">
        <w:rPr>
          <w:rStyle w:val="normaltextrun"/>
          <w:rFonts w:asciiTheme="majorBidi" w:hAnsiTheme="majorBidi" w:cstheme="majorBidi"/>
          <w:color w:val="000000"/>
          <w:sz w:val="23"/>
          <w:szCs w:val="23"/>
          <w:shd w:val="clear" w:color="auto" w:fill="FFFFFF"/>
        </w:rPr>
        <w:t xml:space="preserve"> particularly as it relaunches its Stop Rape Now campaign.  </w:t>
      </w:r>
      <w:r w:rsidRPr="00E00603">
        <w:rPr>
          <w:rFonts w:asciiTheme="majorBidi" w:hAnsiTheme="majorBidi" w:cstheme="majorBidi"/>
        </w:rPr>
        <w:t>In</w:t>
      </w:r>
      <w:r w:rsidR="00EA60AF" w:rsidRPr="00E00603">
        <w:rPr>
          <w:rFonts w:asciiTheme="majorBidi" w:hAnsiTheme="majorBidi" w:cstheme="majorBidi"/>
        </w:rPr>
        <w:t xml:space="preserve"> September</w:t>
      </w:r>
      <w:r w:rsidR="00B560E8">
        <w:rPr>
          <w:rFonts w:asciiTheme="majorBidi" w:hAnsiTheme="majorBidi" w:cstheme="majorBidi"/>
        </w:rPr>
        <w:t>,</w:t>
      </w:r>
      <w:r w:rsidRPr="00E00603">
        <w:rPr>
          <w:rFonts w:asciiTheme="majorBidi" w:hAnsiTheme="majorBidi" w:cstheme="majorBidi"/>
        </w:rPr>
        <w:t xml:space="preserve"> the </w:t>
      </w:r>
      <w:r w:rsidR="00062E49" w:rsidRPr="00E00603">
        <w:rPr>
          <w:rFonts w:asciiTheme="majorBidi" w:hAnsiTheme="majorBidi" w:cstheme="majorBidi"/>
        </w:rPr>
        <w:t>United Nations Environment Programme (UNEP)</w:t>
      </w:r>
      <w:r w:rsidR="009B06A3" w:rsidRPr="00E00603">
        <w:rPr>
          <w:rFonts w:asciiTheme="majorBidi" w:hAnsiTheme="majorBidi" w:cstheme="majorBidi"/>
        </w:rPr>
        <w:t xml:space="preserve"> joined the Network in recognition </w:t>
      </w:r>
      <w:r w:rsidR="009B3D7C" w:rsidRPr="00E00603">
        <w:rPr>
          <w:rFonts w:asciiTheme="majorBidi" w:hAnsiTheme="majorBidi" w:cstheme="majorBidi"/>
        </w:rPr>
        <w:t>of the</w:t>
      </w:r>
      <w:r w:rsidR="009B06A3" w:rsidRPr="00E00603">
        <w:rPr>
          <w:rFonts w:asciiTheme="majorBidi" w:hAnsiTheme="majorBidi" w:cstheme="majorBidi"/>
        </w:rPr>
        <w:t xml:space="preserve"> </w:t>
      </w:r>
      <w:r w:rsidR="00A8039B" w:rsidRPr="00E00603">
        <w:rPr>
          <w:rFonts w:asciiTheme="majorBidi" w:hAnsiTheme="majorBidi" w:cstheme="majorBidi"/>
        </w:rPr>
        <w:t xml:space="preserve">environmental dimensions of the </w:t>
      </w:r>
      <w:r w:rsidR="00992847" w:rsidRPr="00E00603">
        <w:rPr>
          <w:rFonts w:asciiTheme="majorBidi" w:hAnsiTheme="majorBidi" w:cstheme="majorBidi"/>
        </w:rPr>
        <w:t>WPS</w:t>
      </w:r>
      <w:r w:rsidR="00A8039B" w:rsidRPr="00E00603">
        <w:rPr>
          <w:rFonts w:asciiTheme="majorBidi" w:hAnsiTheme="majorBidi" w:cstheme="majorBidi"/>
        </w:rPr>
        <w:t xml:space="preserve"> agenda</w:t>
      </w:r>
      <w:r w:rsidR="009B3D7C" w:rsidRPr="00E00603">
        <w:rPr>
          <w:rFonts w:asciiTheme="majorBidi" w:hAnsiTheme="majorBidi" w:cstheme="majorBidi"/>
        </w:rPr>
        <w:t xml:space="preserve"> and to bolster the </w:t>
      </w:r>
      <w:r w:rsidR="00F1249F" w:rsidRPr="00E00603">
        <w:rPr>
          <w:rFonts w:asciiTheme="majorBidi" w:hAnsiTheme="majorBidi" w:cstheme="majorBidi"/>
        </w:rPr>
        <w:t>integral role women and</w:t>
      </w:r>
      <w:r w:rsidR="009B3D7C" w:rsidRPr="00E00603">
        <w:rPr>
          <w:rFonts w:asciiTheme="majorBidi" w:hAnsiTheme="majorBidi" w:cstheme="majorBidi"/>
        </w:rPr>
        <w:t xml:space="preserve"> g</w:t>
      </w:r>
      <w:r w:rsidR="00F1249F" w:rsidRPr="00E00603">
        <w:rPr>
          <w:rFonts w:asciiTheme="majorBidi" w:hAnsiTheme="majorBidi" w:cstheme="majorBidi"/>
        </w:rPr>
        <w:t xml:space="preserve">irls play in environmental protection and </w:t>
      </w:r>
      <w:r w:rsidR="009B3D7C" w:rsidRPr="00E00603">
        <w:rPr>
          <w:rFonts w:asciiTheme="majorBidi" w:hAnsiTheme="majorBidi" w:cstheme="majorBidi"/>
        </w:rPr>
        <w:t xml:space="preserve">sustainable development. </w:t>
      </w:r>
      <w:r w:rsidR="00BA12DE">
        <w:rPr>
          <w:rFonts w:asciiTheme="majorBidi" w:hAnsiTheme="majorBidi" w:cstheme="majorBidi"/>
        </w:rPr>
        <w:t xml:space="preserve">UNEP will also </w:t>
      </w:r>
      <w:proofErr w:type="gramStart"/>
      <w:r w:rsidR="008858B9">
        <w:rPr>
          <w:rFonts w:asciiTheme="majorBidi" w:hAnsiTheme="majorBidi" w:cstheme="majorBidi"/>
        </w:rPr>
        <w:t>advise  on</w:t>
      </w:r>
      <w:proofErr w:type="gramEnd"/>
      <w:r w:rsidR="008858B9">
        <w:rPr>
          <w:rFonts w:asciiTheme="majorBidi" w:hAnsiTheme="majorBidi" w:cstheme="majorBidi"/>
        </w:rPr>
        <w:t xml:space="preserve"> the nexus between climate change and CRSV, including the vulnerabilities caused by climate displacement. </w:t>
      </w:r>
      <w:r w:rsidR="00017853" w:rsidRPr="00E00603">
        <w:rPr>
          <w:rFonts w:asciiTheme="majorBidi" w:hAnsiTheme="majorBidi" w:cstheme="majorBidi"/>
        </w:rPr>
        <w:t xml:space="preserve">The </w:t>
      </w:r>
      <w:r w:rsidR="00D8170C" w:rsidRPr="00E00603">
        <w:rPr>
          <w:rFonts w:asciiTheme="majorBidi" w:hAnsiTheme="majorBidi" w:cstheme="majorBidi"/>
        </w:rPr>
        <w:t>International Lab</w:t>
      </w:r>
      <w:r w:rsidR="00580998" w:rsidRPr="00E00603">
        <w:rPr>
          <w:rFonts w:asciiTheme="majorBidi" w:hAnsiTheme="majorBidi" w:cstheme="majorBidi"/>
        </w:rPr>
        <w:t>our Organization (</w:t>
      </w:r>
      <w:r w:rsidR="00017853" w:rsidRPr="00E00603">
        <w:rPr>
          <w:rFonts w:asciiTheme="majorBidi" w:hAnsiTheme="majorBidi" w:cstheme="majorBidi"/>
        </w:rPr>
        <w:t>ILO</w:t>
      </w:r>
      <w:r w:rsidR="00580998" w:rsidRPr="00E00603">
        <w:rPr>
          <w:rFonts w:asciiTheme="majorBidi" w:hAnsiTheme="majorBidi" w:cstheme="majorBidi"/>
        </w:rPr>
        <w:t>)</w:t>
      </w:r>
      <w:r w:rsidR="00017853" w:rsidRPr="00E00603">
        <w:rPr>
          <w:rFonts w:asciiTheme="majorBidi" w:hAnsiTheme="majorBidi" w:cstheme="majorBidi"/>
        </w:rPr>
        <w:t xml:space="preserve"> became UN Action’s newest member</w:t>
      </w:r>
      <w:r w:rsidR="00580998" w:rsidRPr="00E00603">
        <w:rPr>
          <w:rFonts w:asciiTheme="majorBidi" w:hAnsiTheme="majorBidi" w:cstheme="majorBidi"/>
        </w:rPr>
        <w:t xml:space="preserve"> in De</w:t>
      </w:r>
      <w:r w:rsidR="00E96CE8" w:rsidRPr="00E00603">
        <w:rPr>
          <w:rFonts w:asciiTheme="majorBidi" w:hAnsiTheme="majorBidi" w:cstheme="majorBidi"/>
        </w:rPr>
        <w:t>cember</w:t>
      </w:r>
      <w:r w:rsidR="009441FD">
        <w:rPr>
          <w:rFonts w:asciiTheme="majorBidi" w:hAnsiTheme="majorBidi" w:cstheme="majorBidi"/>
        </w:rPr>
        <w:t xml:space="preserve"> 2022,</w:t>
      </w:r>
      <w:r w:rsidR="009F6F59" w:rsidRPr="00E00603">
        <w:rPr>
          <w:rFonts w:asciiTheme="majorBidi" w:hAnsiTheme="majorBidi" w:cstheme="majorBidi"/>
        </w:rPr>
        <w:t xml:space="preserve"> recognising the right of everyone to a world of work free from violence and harassment, including </w:t>
      </w:r>
      <w:r w:rsidR="001F6074" w:rsidRPr="00E00603">
        <w:rPr>
          <w:rFonts w:asciiTheme="majorBidi" w:hAnsiTheme="majorBidi" w:cstheme="majorBidi"/>
        </w:rPr>
        <w:t>CRSV in conflict-affected settings</w:t>
      </w:r>
      <w:r w:rsidR="00E96CE8" w:rsidRPr="00E00603">
        <w:rPr>
          <w:rFonts w:asciiTheme="majorBidi" w:hAnsiTheme="majorBidi" w:cstheme="majorBidi"/>
        </w:rPr>
        <w:t>. The ILO</w:t>
      </w:r>
      <w:r w:rsidR="00580998" w:rsidRPr="00E00603">
        <w:rPr>
          <w:rFonts w:asciiTheme="majorBidi" w:hAnsiTheme="majorBidi" w:cstheme="majorBidi"/>
        </w:rPr>
        <w:t xml:space="preserve"> will strengthen UN Action’s initiatives </w:t>
      </w:r>
      <w:proofErr w:type="gramStart"/>
      <w:r w:rsidR="00580998" w:rsidRPr="00E00603">
        <w:rPr>
          <w:rFonts w:asciiTheme="majorBidi" w:hAnsiTheme="majorBidi" w:cstheme="majorBidi"/>
        </w:rPr>
        <w:t>in the area of</w:t>
      </w:r>
      <w:proofErr w:type="gramEnd"/>
      <w:r w:rsidR="00580998" w:rsidRPr="00E00603">
        <w:rPr>
          <w:rFonts w:asciiTheme="majorBidi" w:hAnsiTheme="majorBidi" w:cstheme="majorBidi"/>
        </w:rPr>
        <w:t xml:space="preserve"> economic </w:t>
      </w:r>
      <w:r w:rsidR="00E96CE8" w:rsidRPr="00E00603">
        <w:rPr>
          <w:rFonts w:asciiTheme="majorBidi" w:hAnsiTheme="majorBidi" w:cstheme="majorBidi"/>
        </w:rPr>
        <w:t>empowerment</w:t>
      </w:r>
      <w:r w:rsidR="00580998" w:rsidRPr="00E00603">
        <w:rPr>
          <w:rFonts w:asciiTheme="majorBidi" w:hAnsiTheme="majorBidi" w:cstheme="majorBidi"/>
        </w:rPr>
        <w:t xml:space="preserve"> </w:t>
      </w:r>
      <w:r w:rsidR="00E96CE8" w:rsidRPr="00E00603">
        <w:rPr>
          <w:rFonts w:asciiTheme="majorBidi" w:hAnsiTheme="majorBidi" w:cstheme="majorBidi"/>
        </w:rPr>
        <w:t>of</w:t>
      </w:r>
      <w:r w:rsidR="00580998" w:rsidRPr="00E00603">
        <w:rPr>
          <w:rFonts w:asciiTheme="majorBidi" w:hAnsiTheme="majorBidi" w:cstheme="majorBidi"/>
        </w:rPr>
        <w:t xml:space="preserve"> survivors </w:t>
      </w:r>
      <w:r w:rsidR="00E96CE8" w:rsidRPr="00E00603">
        <w:rPr>
          <w:rFonts w:asciiTheme="majorBidi" w:hAnsiTheme="majorBidi" w:cstheme="majorBidi"/>
        </w:rPr>
        <w:t>o</w:t>
      </w:r>
      <w:r w:rsidR="00580998" w:rsidRPr="00E00603">
        <w:rPr>
          <w:rFonts w:asciiTheme="majorBidi" w:hAnsiTheme="majorBidi" w:cstheme="majorBidi"/>
        </w:rPr>
        <w:t xml:space="preserve">f CRSV. </w:t>
      </w:r>
    </w:p>
    <w:p w14:paraId="643E308E" w14:textId="77777777" w:rsidR="092ACA36" w:rsidRDefault="092ACA36" w:rsidP="092ACA36">
      <w:pPr>
        <w:jc w:val="both"/>
      </w:pPr>
    </w:p>
    <w:p w14:paraId="687629FD" w14:textId="0E9D6708" w:rsidR="009A43FC" w:rsidRPr="00B3235E" w:rsidRDefault="00425099" w:rsidP="00B3235E">
      <w:pPr>
        <w:pStyle w:val="Heading2"/>
        <w:rPr>
          <w:rFonts w:ascii="Times New Roman" w:hAnsi="Times New Roman" w:cs="Times New Roman"/>
        </w:rPr>
      </w:pPr>
      <w:bookmarkStart w:id="7" w:name="_Toc135058045"/>
      <w:r w:rsidRPr="5201AB34">
        <w:rPr>
          <w:rFonts w:ascii="Times New Roman" w:hAnsi="Times New Roman" w:cs="Times New Roman"/>
        </w:rPr>
        <w:t xml:space="preserve">RESPONDING TO NEW AND EXISTING SITUATIONS THROUGH </w:t>
      </w:r>
      <w:r w:rsidR="008F5DA5" w:rsidRPr="5201AB34">
        <w:rPr>
          <w:rFonts w:ascii="Times New Roman" w:hAnsi="Times New Roman" w:cs="Times New Roman"/>
        </w:rPr>
        <w:t>HIGH-LEVEL POLITICAL ADVOCACY</w:t>
      </w:r>
      <w:bookmarkEnd w:id="7"/>
      <w:r w:rsidR="009A43FC" w:rsidRPr="5201AB34">
        <w:rPr>
          <w:rFonts w:ascii="Times New Roman" w:hAnsi="Times New Roman" w:cs="Times New Roman"/>
        </w:rPr>
        <w:t xml:space="preserve"> </w:t>
      </w:r>
    </w:p>
    <w:p w14:paraId="6B686C17" w14:textId="05F0C72E" w:rsidR="009A43FC" w:rsidRPr="00B74288" w:rsidRDefault="009A43FC" w:rsidP="004B4D53">
      <w:pPr>
        <w:jc w:val="both"/>
        <w:rPr>
          <w:lang w:val="en-US"/>
        </w:rPr>
      </w:pPr>
      <w:r w:rsidRPr="74AC1CFB">
        <w:rPr>
          <w:color w:val="000000" w:themeColor="text1"/>
        </w:rPr>
        <w:t>In her capacity as Chair of the UN Action Network and the CRSV mandate holder, the</w:t>
      </w:r>
      <w:r w:rsidR="00AD6D6B">
        <w:rPr>
          <w:color w:val="000000" w:themeColor="text1"/>
        </w:rPr>
        <w:t xml:space="preserve"> </w:t>
      </w:r>
      <w:r w:rsidR="00AD6D6B">
        <w:rPr>
          <w:color w:val="000000"/>
        </w:rPr>
        <w:t>Special Representative of the Secretary-General on Sexual Violence in Conflict</w:t>
      </w:r>
      <w:r w:rsidRPr="74AC1CFB">
        <w:rPr>
          <w:color w:val="000000" w:themeColor="text1"/>
        </w:rPr>
        <w:t xml:space="preserve"> </w:t>
      </w:r>
      <w:r w:rsidR="00AD6D6B">
        <w:rPr>
          <w:color w:val="000000" w:themeColor="text1"/>
        </w:rPr>
        <w:t>(</w:t>
      </w:r>
      <w:r w:rsidRPr="74AC1CFB">
        <w:rPr>
          <w:color w:val="000000" w:themeColor="text1"/>
        </w:rPr>
        <w:t>SRSG</w:t>
      </w:r>
      <w:r w:rsidR="009441FD">
        <w:rPr>
          <w:color w:val="000000" w:themeColor="text1"/>
        </w:rPr>
        <w:t>-SVC</w:t>
      </w:r>
      <w:r w:rsidR="00AD6D6B">
        <w:rPr>
          <w:color w:val="000000" w:themeColor="text1"/>
        </w:rPr>
        <w:t>)</w:t>
      </w:r>
      <w:r w:rsidRPr="74AC1CFB">
        <w:rPr>
          <w:color w:val="000000" w:themeColor="text1"/>
        </w:rPr>
        <w:t xml:space="preserve"> </w:t>
      </w:r>
      <w:hyperlink r:id="rId22">
        <w:r w:rsidRPr="74AC1CFB">
          <w:rPr>
            <w:color w:val="0563C1"/>
            <w:u w:val="single"/>
          </w:rPr>
          <w:t xml:space="preserve">published </w:t>
        </w:r>
        <w:r w:rsidR="521A9E1C" w:rsidRPr="74AC1CFB">
          <w:rPr>
            <w:color w:val="0563C1"/>
            <w:u w:val="single"/>
          </w:rPr>
          <w:t>ten</w:t>
        </w:r>
        <w:r w:rsidR="009C26B8">
          <w:rPr>
            <w:color w:val="0563C1"/>
            <w:u w:val="single"/>
          </w:rPr>
          <w:t xml:space="preserve"> individual and joint </w:t>
        </w:r>
        <w:r w:rsidRPr="74AC1CFB">
          <w:rPr>
            <w:color w:val="0563C1"/>
            <w:u w:val="single"/>
          </w:rPr>
          <w:t xml:space="preserve"> statements</w:t>
        </w:r>
      </w:hyperlink>
      <w:r w:rsidRPr="74AC1CFB">
        <w:rPr>
          <w:color w:val="000000" w:themeColor="text1"/>
        </w:rPr>
        <w:t xml:space="preserve">, </w:t>
      </w:r>
      <w:r w:rsidR="00F25233">
        <w:rPr>
          <w:color w:val="000000" w:themeColor="text1"/>
        </w:rPr>
        <w:t>advocating for</w:t>
      </w:r>
      <w:r w:rsidR="009C26B8">
        <w:rPr>
          <w:color w:val="000000" w:themeColor="text1"/>
        </w:rPr>
        <w:t xml:space="preserve"> collective action to prevent or respond to CRSV in </w:t>
      </w:r>
      <w:r w:rsidRPr="74AC1CFB">
        <w:rPr>
          <w:color w:val="000000" w:themeColor="text1"/>
        </w:rPr>
        <w:t xml:space="preserve"> current and emerging situations of concern</w:t>
      </w:r>
      <w:r w:rsidR="00137346">
        <w:rPr>
          <w:color w:val="000000" w:themeColor="text1"/>
        </w:rPr>
        <w:t xml:space="preserve"> -</w:t>
      </w:r>
      <w:r w:rsidR="003D03A1" w:rsidRPr="003D03A1">
        <w:rPr>
          <w:color w:val="000000" w:themeColor="text1"/>
        </w:rPr>
        <w:t xml:space="preserve"> </w:t>
      </w:r>
      <w:r w:rsidR="003D03A1" w:rsidRPr="74AC1CFB">
        <w:rPr>
          <w:color w:val="000000" w:themeColor="text1"/>
        </w:rPr>
        <w:t>three on Ukraine</w:t>
      </w:r>
      <w:r w:rsidR="00B01CEC">
        <w:rPr>
          <w:color w:val="000000" w:themeColor="text1"/>
        </w:rPr>
        <w:t xml:space="preserve"> (one of which was jointly </w:t>
      </w:r>
      <w:r w:rsidR="00F17B45">
        <w:rPr>
          <w:color w:val="000000" w:themeColor="text1"/>
        </w:rPr>
        <w:t>released with UN Women)</w:t>
      </w:r>
      <w:r w:rsidR="003D03A1" w:rsidRPr="74AC1CFB">
        <w:rPr>
          <w:color w:val="000000" w:themeColor="text1"/>
        </w:rPr>
        <w:t>, and one each on Myanmar</w:t>
      </w:r>
      <w:r w:rsidR="000153AE">
        <w:rPr>
          <w:color w:val="000000" w:themeColor="text1"/>
        </w:rPr>
        <w:t xml:space="preserve"> and</w:t>
      </w:r>
      <w:r w:rsidR="003D03A1" w:rsidRPr="74AC1CFB">
        <w:rPr>
          <w:color w:val="000000" w:themeColor="text1"/>
        </w:rPr>
        <w:t xml:space="preserve"> Syri</w:t>
      </w:r>
      <w:r w:rsidR="0018441C">
        <w:rPr>
          <w:color w:val="000000" w:themeColor="text1"/>
        </w:rPr>
        <w:t>a</w:t>
      </w:r>
      <w:r w:rsidR="000153AE">
        <w:rPr>
          <w:color w:val="000000" w:themeColor="text1"/>
        </w:rPr>
        <w:t>.</w:t>
      </w:r>
      <w:r w:rsidR="003D03A1">
        <w:rPr>
          <w:color w:val="000000" w:themeColor="text1"/>
        </w:rPr>
        <w:t xml:space="preserve">  She also used her advocacy platform to </w:t>
      </w:r>
      <w:r w:rsidR="00091F39" w:rsidRPr="00C42446">
        <w:rPr>
          <w:color w:val="000000" w:themeColor="text1"/>
        </w:rPr>
        <w:t>recogniz</w:t>
      </w:r>
      <w:r w:rsidR="003D03A1" w:rsidRPr="00C42446">
        <w:rPr>
          <w:color w:val="000000" w:themeColor="text1"/>
        </w:rPr>
        <w:t>e</w:t>
      </w:r>
      <w:r w:rsidR="00091F39" w:rsidRPr="00C42446">
        <w:rPr>
          <w:color w:val="000000" w:themeColor="text1"/>
        </w:rPr>
        <w:t xml:space="preserve"> the progress that has been made to advance the CRSV agenda</w:t>
      </w:r>
      <w:r w:rsidR="003D03A1" w:rsidRPr="00C42446">
        <w:rPr>
          <w:color w:val="000000" w:themeColor="text1"/>
        </w:rPr>
        <w:t xml:space="preserve"> including </w:t>
      </w:r>
      <w:r w:rsidR="00BF6285" w:rsidRPr="00C42446">
        <w:rPr>
          <w:color w:val="000000" w:themeColor="text1"/>
        </w:rPr>
        <w:t>through ensuring survivors have access to justice</w:t>
      </w:r>
      <w:r w:rsidR="00510547" w:rsidRPr="00C42446">
        <w:rPr>
          <w:color w:val="000000" w:themeColor="text1"/>
        </w:rPr>
        <w:t xml:space="preserve"> as is the case </w:t>
      </w:r>
      <w:proofErr w:type="gramStart"/>
      <w:r w:rsidR="00510547" w:rsidRPr="00C42446">
        <w:rPr>
          <w:color w:val="000000" w:themeColor="text1"/>
        </w:rPr>
        <w:t>in</w:t>
      </w:r>
      <w:r w:rsidR="00091F39" w:rsidRPr="00C42446">
        <w:rPr>
          <w:color w:val="000000" w:themeColor="text1"/>
        </w:rPr>
        <w:t xml:space="preserve"> </w:t>
      </w:r>
      <w:r w:rsidRPr="00C42446">
        <w:rPr>
          <w:color w:val="000000" w:themeColor="text1"/>
        </w:rPr>
        <w:t xml:space="preserve"> </w:t>
      </w:r>
      <w:r w:rsidR="1AB5C68E" w:rsidRPr="00C42446">
        <w:rPr>
          <w:color w:val="000000" w:themeColor="text1"/>
        </w:rPr>
        <w:t>Guatemala</w:t>
      </w:r>
      <w:proofErr w:type="gramEnd"/>
      <w:r w:rsidR="00FB0B79" w:rsidRPr="00C42446">
        <w:rPr>
          <w:color w:val="000000" w:themeColor="text1"/>
        </w:rPr>
        <w:t xml:space="preserve"> and</w:t>
      </w:r>
      <w:r w:rsidR="086A1A40" w:rsidRPr="00C42446">
        <w:rPr>
          <w:color w:val="000000" w:themeColor="text1"/>
        </w:rPr>
        <w:t xml:space="preserve"> Guinea</w:t>
      </w:r>
      <w:r w:rsidR="00510547" w:rsidRPr="00C42446">
        <w:rPr>
          <w:color w:val="000000" w:themeColor="text1"/>
        </w:rPr>
        <w:t xml:space="preserve">.  </w:t>
      </w:r>
      <w:proofErr w:type="gramStart"/>
      <w:r w:rsidR="00510547" w:rsidRPr="00C42446">
        <w:rPr>
          <w:color w:val="000000" w:themeColor="text1"/>
        </w:rPr>
        <w:t>Finally</w:t>
      </w:r>
      <w:proofErr w:type="gramEnd"/>
      <w:r w:rsidR="00510547" w:rsidRPr="00C42446">
        <w:rPr>
          <w:color w:val="000000" w:themeColor="text1"/>
        </w:rPr>
        <w:t xml:space="preserve"> the SRSG-SVC announced </w:t>
      </w:r>
      <w:r w:rsidR="086A1A40" w:rsidRPr="00C42446">
        <w:rPr>
          <w:color w:val="000000" w:themeColor="text1"/>
        </w:rPr>
        <w:t>two new partnerships</w:t>
      </w:r>
      <w:r w:rsidR="00B74288" w:rsidRPr="00C42446">
        <w:rPr>
          <w:color w:val="000000" w:themeColor="text1"/>
        </w:rPr>
        <w:t xml:space="preserve">. </w:t>
      </w:r>
      <w:r w:rsidR="00B74288" w:rsidRPr="00C42446">
        <w:rPr>
          <w:lang w:val="en-US"/>
        </w:rPr>
        <w:t>Signed in June with the Secretary General of the organization</w:t>
      </w:r>
      <w:r w:rsidR="006917B4">
        <w:rPr>
          <w:lang w:val="en-US"/>
        </w:rPr>
        <w:t>,</w:t>
      </w:r>
      <w:r w:rsidR="00B74288" w:rsidRPr="00C42446">
        <w:rPr>
          <w:lang w:val="en-US"/>
        </w:rPr>
        <w:t xml:space="preserve"> a partnership with Religions for Peace will promote and facilitate the engagement of religious leaders and multi-</w:t>
      </w:r>
      <w:r w:rsidR="00B74288" w:rsidRPr="00C42446">
        <w:rPr>
          <w:color w:val="000000" w:themeColor="text1"/>
          <w:lang w:val="en-US"/>
        </w:rPr>
        <w:t xml:space="preserve"> religious collaborative efforts in addressing CRSV and countering the </w:t>
      </w:r>
      <w:proofErr w:type="spellStart"/>
      <w:r w:rsidR="00B74288" w:rsidRPr="00C42446">
        <w:rPr>
          <w:color w:val="000000" w:themeColor="text1"/>
          <w:lang w:val="en-US"/>
        </w:rPr>
        <w:t>stigmatisation</w:t>
      </w:r>
      <w:proofErr w:type="spellEnd"/>
      <w:r w:rsidR="00B74288" w:rsidRPr="00C42446">
        <w:rPr>
          <w:color w:val="000000" w:themeColor="text1"/>
          <w:lang w:val="en-US"/>
        </w:rPr>
        <w:t xml:space="preserve"> of survivors. While in October, a partnership was established with </w:t>
      </w:r>
      <w:r w:rsidR="00B74288" w:rsidRPr="00C42446">
        <w:rPr>
          <w:lang w:val="en-US"/>
        </w:rPr>
        <w:t>the</w:t>
      </w:r>
      <w:r w:rsidR="00AD6D6B">
        <w:rPr>
          <w:lang w:val="en-US"/>
        </w:rPr>
        <w:t xml:space="preserve"> </w:t>
      </w:r>
      <w:r w:rsidR="009637FC">
        <w:rPr>
          <w:lang w:val="en-US"/>
        </w:rPr>
        <w:t xml:space="preserve">French </w:t>
      </w:r>
      <w:r w:rsidR="00B74288" w:rsidRPr="00C42446">
        <w:rPr>
          <w:lang w:val="en-US"/>
        </w:rPr>
        <w:t xml:space="preserve">NGO, </w:t>
      </w:r>
      <w:proofErr w:type="spellStart"/>
      <w:r w:rsidR="00B74288" w:rsidRPr="00C42446">
        <w:rPr>
          <w:lang w:val="en-US"/>
        </w:rPr>
        <w:t>Bibliothèques</w:t>
      </w:r>
      <w:proofErr w:type="spellEnd"/>
      <w:r w:rsidR="00B74288" w:rsidRPr="00C42446">
        <w:rPr>
          <w:lang w:val="en-US"/>
        </w:rPr>
        <w:t xml:space="preserve"> Sans Frontières</w:t>
      </w:r>
      <w:r w:rsidR="006917B4">
        <w:rPr>
          <w:lang w:val="en-US"/>
        </w:rPr>
        <w:t xml:space="preserve"> (BSF)</w:t>
      </w:r>
      <w:r w:rsidR="00B74288" w:rsidRPr="00C42446">
        <w:rPr>
          <w:lang w:val="en-US"/>
        </w:rPr>
        <w:t xml:space="preserve"> </w:t>
      </w:r>
      <w:r w:rsidR="008E10FD">
        <w:rPr>
          <w:lang w:val="en-US"/>
        </w:rPr>
        <w:t>that</w:t>
      </w:r>
      <w:r w:rsidR="00B74288" w:rsidRPr="00C42446">
        <w:rPr>
          <w:lang w:val="en-US"/>
        </w:rPr>
        <w:t xml:space="preserve"> will focus on the deployment of modern technologies in implementing innovative initiatives in support of CRSV survivors, their families, and communities.</w:t>
      </w:r>
      <w:r w:rsidR="00B74288">
        <w:rPr>
          <w:lang w:val="en-US"/>
        </w:rPr>
        <w:t xml:space="preserve"> </w:t>
      </w:r>
    </w:p>
    <w:p w14:paraId="50AB0EEC" w14:textId="77777777" w:rsidR="00B3235E" w:rsidRDefault="00B3235E" w:rsidP="004B4D53">
      <w:pPr>
        <w:jc w:val="both"/>
        <w:rPr>
          <w:color w:val="000000" w:themeColor="text1"/>
        </w:rPr>
      </w:pPr>
    </w:p>
    <w:p w14:paraId="0627A481" w14:textId="73B55DCC" w:rsidR="00976230" w:rsidRPr="00C47193" w:rsidRDefault="00B813E1" w:rsidP="00C47193">
      <w:pPr>
        <w:pStyle w:val="Heading2"/>
        <w:rPr>
          <w:rFonts w:ascii="Times New Roman" w:hAnsi="Times New Roman" w:cs="Times New Roman"/>
        </w:rPr>
      </w:pPr>
      <w:bookmarkStart w:id="8" w:name="_Toc135058046"/>
      <w:r>
        <w:rPr>
          <w:rFonts w:ascii="Times New Roman" w:hAnsi="Times New Roman" w:cs="Times New Roman"/>
        </w:rPr>
        <w:lastRenderedPageBreak/>
        <w:t>A PARADIGM SHIFT IN THE KNOWLEDGE DIMENSIONS OF CRSV</w:t>
      </w:r>
      <w:bookmarkEnd w:id="8"/>
      <w:r w:rsidR="009A43FC" w:rsidRPr="000E6FF8">
        <w:rPr>
          <w:rFonts w:ascii="Times New Roman" w:hAnsi="Times New Roman" w:cs="Times New Roman"/>
        </w:rPr>
        <w:t xml:space="preserve"> </w:t>
      </w:r>
    </w:p>
    <w:p w14:paraId="429E6D48" w14:textId="77777777" w:rsidR="006917B4" w:rsidRDefault="00976230" w:rsidP="00F17B45">
      <w:pPr>
        <w:jc w:val="both"/>
      </w:pPr>
      <w:r>
        <w:t>UN Action invested heavily in 202</w:t>
      </w:r>
      <w:r w:rsidR="00A65AEF">
        <w:t xml:space="preserve">2 </w:t>
      </w:r>
      <w:r w:rsidR="00E87FD5">
        <w:t>o</w:t>
      </w:r>
      <w:r w:rsidR="00627B12">
        <w:t xml:space="preserve">n </w:t>
      </w:r>
      <w:r w:rsidR="00A65AEF">
        <w:t xml:space="preserve">assessing data collection and monitoring mechanisms and creating new knowledge products, which it </w:t>
      </w:r>
      <w:r w:rsidR="4C3110C5">
        <w:t>will</w:t>
      </w:r>
      <w:r w:rsidR="00A37371">
        <w:t xml:space="preserve"> </w:t>
      </w:r>
      <w:r w:rsidR="00A65AEF">
        <w:t xml:space="preserve">accelerate the roll-out of in the coming years. </w:t>
      </w:r>
    </w:p>
    <w:p w14:paraId="4CC2D6C1" w14:textId="77777777" w:rsidR="006917B4" w:rsidRDefault="006917B4" w:rsidP="00F17B45">
      <w:pPr>
        <w:jc w:val="both"/>
      </w:pPr>
    </w:p>
    <w:p w14:paraId="2D233BA4" w14:textId="74CF38CC" w:rsidR="00976230" w:rsidRPr="00976230" w:rsidRDefault="00627B12" w:rsidP="008E2F6F">
      <w:pPr>
        <w:jc w:val="both"/>
      </w:pPr>
      <w:r>
        <w:t xml:space="preserve">Some highlights </w:t>
      </w:r>
      <w:r w:rsidR="00A65AEF">
        <w:t xml:space="preserve">include: </w:t>
      </w:r>
    </w:p>
    <w:p w14:paraId="7F10D7D3" w14:textId="4434AE9E" w:rsidR="00262AA6" w:rsidRDefault="00262AA6" w:rsidP="00262AA6"/>
    <w:p w14:paraId="0D74D128" w14:textId="77777777" w:rsidR="006D0B94" w:rsidRPr="00AB5C53" w:rsidRDefault="006D0B94" w:rsidP="006D0B94">
      <w:pPr>
        <w:rPr>
          <w:rStyle w:val="ui-provider"/>
          <w:rFonts w:asciiTheme="majorBidi" w:hAnsiTheme="majorBidi" w:cstheme="majorBidi"/>
          <w:b/>
          <w:bCs/>
          <w:i/>
          <w:iCs/>
        </w:rPr>
      </w:pPr>
      <w:r w:rsidRPr="00AB5C53">
        <w:rPr>
          <w:b/>
          <w:bCs/>
          <w:i/>
          <w:iCs/>
          <w:color w:val="000000"/>
        </w:rPr>
        <w:t xml:space="preserve">Assessment of the </w:t>
      </w:r>
      <w:r w:rsidRPr="00AB5C53">
        <w:rPr>
          <w:rStyle w:val="ui-provider"/>
          <w:rFonts w:asciiTheme="majorBidi" w:hAnsiTheme="majorBidi" w:cstheme="majorBidi"/>
          <w:b/>
          <w:bCs/>
          <w:i/>
          <w:iCs/>
        </w:rPr>
        <w:t xml:space="preserve">monitoring, </w:t>
      </w:r>
      <w:proofErr w:type="gramStart"/>
      <w:r w:rsidRPr="00AB5C53">
        <w:rPr>
          <w:rStyle w:val="ui-provider"/>
          <w:rFonts w:asciiTheme="majorBidi" w:hAnsiTheme="majorBidi" w:cstheme="majorBidi"/>
          <w:b/>
          <w:bCs/>
          <w:i/>
          <w:iCs/>
        </w:rPr>
        <w:t>analysis</w:t>
      </w:r>
      <w:proofErr w:type="gramEnd"/>
      <w:r w:rsidRPr="00AB5C53">
        <w:rPr>
          <w:rStyle w:val="ui-provider"/>
          <w:rFonts w:asciiTheme="majorBidi" w:hAnsiTheme="majorBidi" w:cstheme="majorBidi"/>
          <w:b/>
          <w:bCs/>
          <w:i/>
          <w:iCs/>
        </w:rPr>
        <w:t xml:space="preserve"> and reporting arrangements (MARA)</w:t>
      </w:r>
    </w:p>
    <w:p w14:paraId="5308835D" w14:textId="3CE68533" w:rsidR="00AB5C53" w:rsidRDefault="00AB5C53" w:rsidP="00AB5C53">
      <w:pPr>
        <w:jc w:val="both"/>
        <w:rPr>
          <w:rStyle w:val="ui-provider"/>
          <w:rFonts w:asciiTheme="majorBidi" w:hAnsiTheme="majorBidi" w:cstheme="majorBidi"/>
        </w:rPr>
      </w:pPr>
      <w:r w:rsidRPr="0A572847">
        <w:rPr>
          <w:color w:val="000000" w:themeColor="text1"/>
        </w:rPr>
        <w:t xml:space="preserve">In 2022, UN Action completed </w:t>
      </w:r>
      <w:r w:rsidR="00262AA6" w:rsidRPr="005344B3">
        <w:rPr>
          <w:rStyle w:val="ui-provider"/>
          <w:rFonts w:asciiTheme="majorBidi" w:hAnsiTheme="majorBidi" w:cstheme="majorBidi"/>
        </w:rPr>
        <w:t>an assessment o</w:t>
      </w:r>
      <w:r w:rsidR="00F04841">
        <w:rPr>
          <w:rStyle w:val="ui-provider"/>
          <w:rFonts w:asciiTheme="majorBidi" w:hAnsiTheme="majorBidi" w:cstheme="majorBidi"/>
        </w:rPr>
        <w:t>n</w:t>
      </w:r>
      <w:r w:rsidR="006917B4">
        <w:rPr>
          <w:rStyle w:val="ui-provider"/>
          <w:rFonts w:asciiTheme="majorBidi" w:hAnsiTheme="majorBidi" w:cstheme="majorBidi"/>
        </w:rPr>
        <w:t xml:space="preserve"> the</w:t>
      </w:r>
      <w:r w:rsidR="00262AA6" w:rsidRPr="005344B3">
        <w:rPr>
          <w:rStyle w:val="ui-provider"/>
          <w:rFonts w:asciiTheme="majorBidi" w:hAnsiTheme="majorBidi" w:cstheme="majorBidi"/>
        </w:rPr>
        <w:t xml:space="preserve"> </w:t>
      </w:r>
      <w:r w:rsidR="00B01BA0">
        <w:rPr>
          <w:rStyle w:val="ui-provider"/>
          <w:rFonts w:asciiTheme="majorBidi" w:hAnsiTheme="majorBidi" w:cstheme="majorBidi"/>
        </w:rPr>
        <w:t xml:space="preserve">operationalisation of </w:t>
      </w:r>
      <w:r w:rsidR="00262AA6" w:rsidRPr="005344B3">
        <w:rPr>
          <w:rStyle w:val="ui-provider"/>
          <w:rFonts w:asciiTheme="majorBidi" w:hAnsiTheme="majorBidi" w:cstheme="majorBidi"/>
        </w:rPr>
        <w:t>the monitoring, analysis and reporting arrangements</w:t>
      </w:r>
      <w:r w:rsidR="00437885">
        <w:rPr>
          <w:rStyle w:val="ui-provider"/>
          <w:rFonts w:asciiTheme="majorBidi" w:hAnsiTheme="majorBidi" w:cstheme="majorBidi"/>
        </w:rPr>
        <w:t xml:space="preserve"> (MARA</w:t>
      </w:r>
      <w:r w:rsidR="00664EEA">
        <w:rPr>
          <w:rStyle w:val="ui-provider"/>
          <w:rFonts w:asciiTheme="majorBidi" w:hAnsiTheme="majorBidi" w:cstheme="majorBidi"/>
        </w:rPr>
        <w:t>)</w:t>
      </w:r>
      <w:r w:rsidR="00262AA6" w:rsidRPr="005344B3">
        <w:rPr>
          <w:rStyle w:val="ui-provider"/>
          <w:rFonts w:asciiTheme="majorBidi" w:hAnsiTheme="majorBidi" w:cstheme="majorBidi"/>
        </w:rPr>
        <w:t xml:space="preserve"> mandated by the Security Council in its resolution </w:t>
      </w:r>
      <w:hyperlink r:id="rId23">
        <w:r w:rsidR="7FD8E903" w:rsidRPr="0A572847">
          <w:rPr>
            <w:rStyle w:val="Hyperlink"/>
            <w:rFonts w:asciiTheme="majorBidi" w:hAnsiTheme="majorBidi" w:cstheme="majorBidi"/>
          </w:rPr>
          <w:t>1960 (2010).</w:t>
        </w:r>
      </w:hyperlink>
      <w:r w:rsidR="00262AA6" w:rsidRPr="005344B3">
        <w:rPr>
          <w:rStyle w:val="ui-provider"/>
          <w:rFonts w:asciiTheme="majorBidi" w:hAnsiTheme="majorBidi" w:cstheme="majorBidi"/>
        </w:rPr>
        <w:t xml:space="preserve"> The goal of the initiative was to </w:t>
      </w:r>
      <w:r w:rsidR="00ED22CD">
        <w:rPr>
          <w:rStyle w:val="ui-provider"/>
          <w:rFonts w:asciiTheme="majorBidi" w:hAnsiTheme="majorBidi" w:cstheme="majorBidi"/>
        </w:rPr>
        <w:t xml:space="preserve">evaluate </w:t>
      </w:r>
      <w:r w:rsidR="00FA1563">
        <w:rPr>
          <w:rStyle w:val="ui-provider"/>
          <w:rFonts w:asciiTheme="majorBidi" w:hAnsiTheme="majorBidi" w:cstheme="majorBidi"/>
        </w:rPr>
        <w:t>the MARA</w:t>
      </w:r>
      <w:r w:rsidR="00080FC1">
        <w:rPr>
          <w:rStyle w:val="ui-provider"/>
          <w:rFonts w:asciiTheme="majorBidi" w:hAnsiTheme="majorBidi" w:cstheme="majorBidi"/>
        </w:rPr>
        <w:t>’s effectiveness</w:t>
      </w:r>
      <w:r w:rsidR="00FA1563">
        <w:rPr>
          <w:rStyle w:val="ui-provider"/>
          <w:rFonts w:asciiTheme="majorBidi" w:hAnsiTheme="majorBidi" w:cstheme="majorBidi"/>
        </w:rPr>
        <w:t xml:space="preserve"> </w:t>
      </w:r>
      <w:r w:rsidR="005A7709">
        <w:rPr>
          <w:rStyle w:val="ui-provider"/>
          <w:rFonts w:asciiTheme="majorBidi" w:hAnsiTheme="majorBidi" w:cstheme="majorBidi"/>
        </w:rPr>
        <w:t xml:space="preserve">by </w:t>
      </w:r>
      <w:r w:rsidR="00830FED">
        <w:rPr>
          <w:rStyle w:val="ui-provider"/>
          <w:rFonts w:asciiTheme="majorBidi" w:hAnsiTheme="majorBidi" w:cstheme="majorBidi"/>
        </w:rPr>
        <w:t>examining</w:t>
      </w:r>
      <w:r w:rsidR="00592D50">
        <w:rPr>
          <w:rStyle w:val="ui-provider"/>
          <w:rFonts w:asciiTheme="majorBidi" w:hAnsiTheme="majorBidi" w:cstheme="majorBidi"/>
        </w:rPr>
        <w:t xml:space="preserve"> its</w:t>
      </w:r>
      <w:r w:rsidR="005A7709">
        <w:rPr>
          <w:rStyle w:val="ui-provider"/>
          <w:rFonts w:asciiTheme="majorBidi" w:hAnsiTheme="majorBidi" w:cstheme="majorBidi"/>
        </w:rPr>
        <w:t xml:space="preserve"> progress towards </w:t>
      </w:r>
      <w:r w:rsidR="00830FED">
        <w:rPr>
          <w:rStyle w:val="ui-provider"/>
          <w:rFonts w:asciiTheme="majorBidi" w:hAnsiTheme="majorBidi" w:cstheme="majorBidi"/>
        </w:rPr>
        <w:t>achieving</w:t>
      </w:r>
      <w:r w:rsidR="005A7709">
        <w:rPr>
          <w:rStyle w:val="ui-provider"/>
          <w:rFonts w:asciiTheme="majorBidi" w:hAnsiTheme="majorBidi" w:cstheme="majorBidi"/>
        </w:rPr>
        <w:t xml:space="preserve"> the </w:t>
      </w:r>
      <w:r w:rsidR="00830FED">
        <w:rPr>
          <w:rStyle w:val="ui-provider"/>
          <w:rFonts w:asciiTheme="majorBidi" w:hAnsiTheme="majorBidi" w:cstheme="majorBidi"/>
        </w:rPr>
        <w:t xml:space="preserve">objectives laid out by Security Council </w:t>
      </w:r>
      <w:r w:rsidR="00592D50">
        <w:rPr>
          <w:rStyle w:val="ui-provider"/>
          <w:rFonts w:asciiTheme="majorBidi" w:hAnsiTheme="majorBidi" w:cstheme="majorBidi"/>
        </w:rPr>
        <w:t xml:space="preserve">and delivering a </w:t>
      </w:r>
      <w:r w:rsidR="00262AA6" w:rsidRPr="005344B3">
        <w:rPr>
          <w:rStyle w:val="ui-provider"/>
          <w:rFonts w:asciiTheme="majorBidi" w:hAnsiTheme="majorBidi" w:cstheme="majorBidi"/>
        </w:rPr>
        <w:t xml:space="preserve">set of forward-looking recommendations to accelerate, strengthen, and improve the </w:t>
      </w:r>
      <w:r w:rsidR="00592D50">
        <w:rPr>
          <w:rStyle w:val="ui-provider"/>
          <w:rFonts w:asciiTheme="majorBidi" w:hAnsiTheme="majorBidi" w:cstheme="majorBidi"/>
        </w:rPr>
        <w:t xml:space="preserve">MARA’s </w:t>
      </w:r>
      <w:r w:rsidR="000A4B2E" w:rsidRPr="005344B3">
        <w:rPr>
          <w:rStyle w:val="ui-provider"/>
          <w:rFonts w:asciiTheme="majorBidi" w:hAnsiTheme="majorBidi" w:cstheme="majorBidi"/>
        </w:rPr>
        <w:t>implementation</w:t>
      </w:r>
      <w:r w:rsidR="000A4B2E">
        <w:rPr>
          <w:rStyle w:val="ui-provider"/>
          <w:rFonts w:asciiTheme="majorBidi" w:hAnsiTheme="majorBidi" w:cstheme="majorBidi"/>
        </w:rPr>
        <w:t xml:space="preserve"> and inform the update of the </w:t>
      </w:r>
      <w:hyperlink r:id="rId24">
        <w:r w:rsidR="5287A27E" w:rsidRPr="0A572847">
          <w:rPr>
            <w:rStyle w:val="Hyperlink"/>
            <w:rFonts w:asciiTheme="majorBidi" w:hAnsiTheme="majorBidi" w:cstheme="majorBidi"/>
          </w:rPr>
          <w:t>Provisional Guidance Note</w:t>
        </w:r>
      </w:hyperlink>
      <w:r w:rsidR="5287A27E" w:rsidRPr="14AD6E09">
        <w:rPr>
          <w:rStyle w:val="ui-provider"/>
          <w:rFonts w:asciiTheme="majorBidi" w:hAnsiTheme="majorBidi" w:cstheme="majorBidi"/>
        </w:rPr>
        <w:t>..</w:t>
      </w:r>
    </w:p>
    <w:p w14:paraId="275A91EF" w14:textId="77777777" w:rsidR="00AB5C53" w:rsidRDefault="00AB5C53" w:rsidP="006D0B94">
      <w:pPr>
        <w:rPr>
          <w:rStyle w:val="ui-provider"/>
          <w:rFonts w:asciiTheme="majorBidi" w:hAnsiTheme="majorBidi" w:cstheme="majorBidi"/>
        </w:rPr>
      </w:pPr>
    </w:p>
    <w:p w14:paraId="245EC748" w14:textId="4DDA6653" w:rsidR="00AB5C53" w:rsidRDefault="00262AA6" w:rsidP="006C62C8">
      <w:pPr>
        <w:jc w:val="both"/>
        <w:rPr>
          <w:rStyle w:val="ui-provider"/>
        </w:rPr>
      </w:pPr>
      <w:r w:rsidRPr="74AC1CFB">
        <w:rPr>
          <w:rStyle w:val="ui-provider"/>
          <w:rFonts w:asciiTheme="majorBidi" w:hAnsiTheme="majorBidi" w:cstheme="majorBidi"/>
        </w:rPr>
        <w:t xml:space="preserve">In September, the network launched the </w:t>
      </w:r>
      <w:r w:rsidRPr="74AC1CFB">
        <w:rPr>
          <w:rStyle w:val="ui-provider"/>
          <w:rFonts w:asciiTheme="majorBidi" w:hAnsiTheme="majorBidi" w:cstheme="majorBidi"/>
          <w:b/>
          <w:bCs/>
          <w:i/>
          <w:iCs/>
        </w:rPr>
        <w:t xml:space="preserve">Framework for the Prevention of </w:t>
      </w:r>
      <w:r w:rsidR="00E744ED" w:rsidRPr="74AC1CFB">
        <w:rPr>
          <w:rStyle w:val="ui-provider"/>
          <w:rFonts w:asciiTheme="majorBidi" w:hAnsiTheme="majorBidi" w:cstheme="majorBidi"/>
          <w:b/>
          <w:bCs/>
          <w:i/>
          <w:iCs/>
        </w:rPr>
        <w:t>C</w:t>
      </w:r>
      <w:r w:rsidRPr="74AC1CFB">
        <w:rPr>
          <w:rStyle w:val="ui-provider"/>
          <w:rFonts w:asciiTheme="majorBidi" w:hAnsiTheme="majorBidi" w:cstheme="majorBidi"/>
          <w:b/>
          <w:bCs/>
          <w:i/>
          <w:iCs/>
        </w:rPr>
        <w:t>onflict-</w:t>
      </w:r>
      <w:r w:rsidR="00E744ED" w:rsidRPr="74AC1CFB">
        <w:rPr>
          <w:rStyle w:val="ui-provider"/>
          <w:rFonts w:asciiTheme="majorBidi" w:hAnsiTheme="majorBidi" w:cstheme="majorBidi"/>
          <w:b/>
          <w:bCs/>
          <w:i/>
          <w:iCs/>
        </w:rPr>
        <w:t>R</w:t>
      </w:r>
      <w:r w:rsidRPr="74AC1CFB">
        <w:rPr>
          <w:rStyle w:val="ui-provider"/>
          <w:rFonts w:asciiTheme="majorBidi" w:hAnsiTheme="majorBidi" w:cstheme="majorBidi"/>
          <w:b/>
          <w:bCs/>
          <w:i/>
          <w:iCs/>
        </w:rPr>
        <w:t xml:space="preserve">elated </w:t>
      </w:r>
      <w:r w:rsidR="00E744ED" w:rsidRPr="74AC1CFB">
        <w:rPr>
          <w:rStyle w:val="ui-provider"/>
          <w:rFonts w:asciiTheme="majorBidi" w:hAnsiTheme="majorBidi" w:cstheme="majorBidi"/>
          <w:b/>
          <w:bCs/>
          <w:i/>
          <w:iCs/>
        </w:rPr>
        <w:t>S</w:t>
      </w:r>
      <w:r w:rsidRPr="74AC1CFB">
        <w:rPr>
          <w:rStyle w:val="ui-provider"/>
          <w:rFonts w:asciiTheme="majorBidi" w:hAnsiTheme="majorBidi" w:cstheme="majorBidi"/>
          <w:b/>
          <w:bCs/>
          <w:i/>
          <w:iCs/>
        </w:rPr>
        <w:t xml:space="preserve">exual </w:t>
      </w:r>
      <w:r w:rsidR="00E744ED" w:rsidRPr="74AC1CFB">
        <w:rPr>
          <w:rStyle w:val="ui-provider"/>
          <w:rFonts w:asciiTheme="majorBidi" w:hAnsiTheme="majorBidi" w:cstheme="majorBidi"/>
          <w:b/>
          <w:bCs/>
          <w:i/>
          <w:iCs/>
        </w:rPr>
        <w:t>V</w:t>
      </w:r>
      <w:r w:rsidRPr="74AC1CFB">
        <w:rPr>
          <w:rStyle w:val="ui-provider"/>
          <w:rFonts w:asciiTheme="majorBidi" w:hAnsiTheme="majorBidi" w:cstheme="majorBidi"/>
          <w:b/>
          <w:bCs/>
          <w:i/>
          <w:iCs/>
        </w:rPr>
        <w:t>iolence</w:t>
      </w:r>
      <w:r w:rsidRPr="74AC1CFB">
        <w:rPr>
          <w:rStyle w:val="ui-provider"/>
          <w:rFonts w:asciiTheme="majorBidi" w:hAnsiTheme="majorBidi" w:cstheme="majorBidi"/>
        </w:rPr>
        <w:t xml:space="preserve">. This pioneering </w:t>
      </w:r>
      <w:r w:rsidR="541F7ED1" w:rsidRPr="74AC1CFB">
        <w:rPr>
          <w:rStyle w:val="ui-provider"/>
          <w:rFonts w:asciiTheme="majorBidi" w:hAnsiTheme="majorBidi" w:cstheme="majorBidi"/>
        </w:rPr>
        <w:t xml:space="preserve">and historic </w:t>
      </w:r>
      <w:r w:rsidRPr="74AC1CFB">
        <w:rPr>
          <w:rStyle w:val="ui-provider"/>
          <w:rFonts w:asciiTheme="majorBidi" w:hAnsiTheme="majorBidi" w:cstheme="majorBidi"/>
        </w:rPr>
        <w:t xml:space="preserve">document aims to enhance structural and operational prevention of </w:t>
      </w:r>
      <w:r w:rsidR="00857C0F" w:rsidRPr="74AC1CFB">
        <w:rPr>
          <w:rStyle w:val="ui-provider"/>
          <w:rFonts w:asciiTheme="majorBidi" w:hAnsiTheme="majorBidi" w:cstheme="majorBidi"/>
        </w:rPr>
        <w:t>CRSV</w:t>
      </w:r>
      <w:r w:rsidRPr="74AC1CFB">
        <w:rPr>
          <w:rStyle w:val="ui-provider"/>
          <w:rFonts w:asciiTheme="majorBidi" w:hAnsiTheme="majorBidi" w:cstheme="majorBidi"/>
        </w:rPr>
        <w:t>,</w:t>
      </w:r>
      <w:r w:rsidRPr="74AC1CFB">
        <w:rPr>
          <w:rStyle w:val="ui-provider"/>
        </w:rPr>
        <w:t xml:space="preserve"> articulating a two-track approach to prevent sexual violence in the first instance and to mitigate secondary harms to survivors and communities that arise in its wake. </w:t>
      </w:r>
      <w:r w:rsidR="30F6E2CD" w:rsidRPr="55BD5813">
        <w:rPr>
          <w:rStyle w:val="ui-provider"/>
        </w:rPr>
        <w:t xml:space="preserve">Since its launch in September, the UN Action Secretariat has conducted </w:t>
      </w:r>
      <w:r w:rsidR="41A9FD06" w:rsidRPr="55BD5813">
        <w:rPr>
          <w:rStyle w:val="ui-provider"/>
        </w:rPr>
        <w:t>presentations of the Framework to member States upon the latter’s request as</w:t>
      </w:r>
      <w:r w:rsidR="5628F390" w:rsidRPr="55BD5813">
        <w:rPr>
          <w:rStyle w:val="ui-provider"/>
        </w:rPr>
        <w:t xml:space="preserve"> well</w:t>
      </w:r>
      <w:r w:rsidR="00B468D8">
        <w:rPr>
          <w:rStyle w:val="ui-provider"/>
        </w:rPr>
        <w:t xml:space="preserve"> as</w:t>
      </w:r>
      <w:r w:rsidR="5628F390" w:rsidRPr="55BD5813">
        <w:rPr>
          <w:rStyle w:val="ui-provider"/>
        </w:rPr>
        <w:t xml:space="preserve"> to representatives of a survivor’s group.</w:t>
      </w:r>
      <w:r w:rsidR="41A9FD06" w:rsidRPr="55BD5813">
        <w:rPr>
          <w:rStyle w:val="ui-provider"/>
        </w:rPr>
        <w:t xml:space="preserve"> </w:t>
      </w:r>
      <w:r w:rsidRPr="74AC1CFB">
        <w:rPr>
          <w:rStyle w:val="ui-provider"/>
        </w:rPr>
        <w:t xml:space="preserve"> </w:t>
      </w:r>
      <w:r w:rsidR="00927BB5">
        <w:rPr>
          <w:rStyle w:val="ui-provider"/>
        </w:rPr>
        <w:t xml:space="preserve">The Network has since developed a roadmap for the implementation of this Framework and plans to roll-it out in </w:t>
      </w:r>
      <w:proofErr w:type="gramStart"/>
      <w:r w:rsidR="00927BB5">
        <w:rPr>
          <w:rStyle w:val="ui-provider"/>
        </w:rPr>
        <w:t>a number of</w:t>
      </w:r>
      <w:proofErr w:type="gramEnd"/>
      <w:r w:rsidR="00927BB5">
        <w:rPr>
          <w:rStyle w:val="ui-provider"/>
        </w:rPr>
        <w:t xml:space="preserve"> pilot countries in 2023. </w:t>
      </w:r>
      <w:r w:rsidR="1F27FABC" w:rsidRPr="3917F29B">
        <w:rPr>
          <w:rStyle w:val="ui-provider"/>
        </w:rPr>
        <w:t xml:space="preserve">As an initial step of this phase, UN Action will reach out to </w:t>
      </w:r>
      <w:r w:rsidR="05B70DDD" w:rsidRPr="3917F29B">
        <w:rPr>
          <w:rStyle w:val="ui-provider"/>
        </w:rPr>
        <w:t xml:space="preserve">UN Country </w:t>
      </w:r>
      <w:r w:rsidR="41F2FC97" w:rsidRPr="7CBBC591">
        <w:rPr>
          <w:rStyle w:val="ui-provider"/>
        </w:rPr>
        <w:t>Team</w:t>
      </w:r>
      <w:r w:rsidR="3C776A6C" w:rsidRPr="7CBBC591">
        <w:rPr>
          <w:rStyle w:val="ui-provider"/>
        </w:rPr>
        <w:t>s</w:t>
      </w:r>
      <w:r w:rsidR="05B70DDD" w:rsidRPr="2C6E59A0">
        <w:rPr>
          <w:rStyle w:val="ui-provider"/>
        </w:rPr>
        <w:t xml:space="preserve"> for an in-depth briefing on the </w:t>
      </w:r>
      <w:r w:rsidR="05B70DDD" w:rsidRPr="2576592E">
        <w:rPr>
          <w:rStyle w:val="ui-provider"/>
        </w:rPr>
        <w:t xml:space="preserve">Framework </w:t>
      </w:r>
      <w:r w:rsidR="5CA9ABC5" w:rsidRPr="2DBE42A6">
        <w:rPr>
          <w:rStyle w:val="ui-provider"/>
        </w:rPr>
        <w:t xml:space="preserve">and a discussion </w:t>
      </w:r>
      <w:r w:rsidR="5CA9ABC5" w:rsidRPr="4F2247FD">
        <w:rPr>
          <w:rStyle w:val="ui-provider"/>
        </w:rPr>
        <w:t xml:space="preserve">on </w:t>
      </w:r>
      <w:r w:rsidR="5CA9ABC5" w:rsidRPr="26FB5F12">
        <w:rPr>
          <w:rStyle w:val="ui-provider"/>
        </w:rPr>
        <w:t xml:space="preserve">the appropriate next steps in </w:t>
      </w:r>
      <w:r w:rsidR="5CA9ABC5" w:rsidRPr="74A10CAF">
        <w:rPr>
          <w:rStyle w:val="ui-provider"/>
        </w:rPr>
        <w:t xml:space="preserve">their </w:t>
      </w:r>
      <w:r w:rsidR="12E932F5" w:rsidRPr="74A10CAF">
        <w:rPr>
          <w:rStyle w:val="ui-provider"/>
        </w:rPr>
        <w:t xml:space="preserve">respective </w:t>
      </w:r>
      <w:r w:rsidR="12E932F5" w:rsidRPr="7107518D">
        <w:rPr>
          <w:rStyle w:val="ui-provider"/>
        </w:rPr>
        <w:t>context.</w:t>
      </w:r>
    </w:p>
    <w:p w14:paraId="1BA2CBFE" w14:textId="77777777" w:rsidR="006C62C8" w:rsidRDefault="006C62C8" w:rsidP="006D0B94">
      <w:pPr>
        <w:rPr>
          <w:rStyle w:val="ui-provider"/>
        </w:rPr>
      </w:pPr>
    </w:p>
    <w:p w14:paraId="341BABB5" w14:textId="5EE1CA5F" w:rsidR="00262AA6" w:rsidRPr="006D0B94" w:rsidRDefault="00262AA6" w:rsidP="006C62C8">
      <w:pPr>
        <w:jc w:val="both"/>
        <w:rPr>
          <w:color w:val="000000"/>
        </w:rPr>
      </w:pPr>
      <w:r>
        <w:rPr>
          <w:rStyle w:val="ui-provider"/>
        </w:rPr>
        <w:t xml:space="preserve">In addition, the Network released a </w:t>
      </w:r>
      <w:r w:rsidRPr="006C62C8">
        <w:rPr>
          <w:rStyle w:val="ui-provider"/>
          <w:b/>
          <w:bCs/>
          <w:i/>
          <w:iCs/>
        </w:rPr>
        <w:t>White Paper: “Addressing Conflict-Related Sexual Violence: Private Sector Opportunities for Engagement”</w:t>
      </w:r>
      <w:r>
        <w:rPr>
          <w:rStyle w:val="ui-provider"/>
        </w:rPr>
        <w:t>, to expand the circle of allies for the</w:t>
      </w:r>
      <w:r w:rsidR="00857C0F">
        <w:rPr>
          <w:rStyle w:val="ui-provider"/>
        </w:rPr>
        <w:t xml:space="preserve"> CRSV</w:t>
      </w:r>
      <w:r>
        <w:rPr>
          <w:rStyle w:val="ui-provider"/>
        </w:rPr>
        <w:t xml:space="preserve"> mandate. This paper outlines seven recommended actions that businesses can take to support prevention and response efforts </w:t>
      </w:r>
      <w:r w:rsidR="00BB2344">
        <w:rPr>
          <w:rStyle w:val="ui-provider"/>
        </w:rPr>
        <w:t xml:space="preserve">to </w:t>
      </w:r>
      <w:r>
        <w:rPr>
          <w:rStyle w:val="ui-provider"/>
        </w:rPr>
        <w:t>aid the Network in its overall goal to prioriti</w:t>
      </w:r>
      <w:r w:rsidR="005F2F93">
        <w:rPr>
          <w:rStyle w:val="ui-provider"/>
        </w:rPr>
        <w:t>s</w:t>
      </w:r>
      <w:r>
        <w:rPr>
          <w:rStyle w:val="ui-provider"/>
        </w:rPr>
        <w:t xml:space="preserve">e and garner </w:t>
      </w:r>
      <w:r>
        <w:t xml:space="preserve">predictable and sustained funding for catalytic joint projects. </w:t>
      </w:r>
      <w:r>
        <w:rPr>
          <w:rStyle w:val="ui-provider"/>
        </w:rPr>
        <w:t xml:space="preserve">Both </w:t>
      </w:r>
      <w:r w:rsidR="005F2F93">
        <w:rPr>
          <w:rStyle w:val="ui-provider"/>
        </w:rPr>
        <w:t xml:space="preserve">the Framework and the white paper </w:t>
      </w:r>
      <w:r>
        <w:rPr>
          <w:rStyle w:val="ui-provider"/>
        </w:rPr>
        <w:t>were launched at a high-level side</w:t>
      </w:r>
      <w:r w:rsidR="00D34C02">
        <w:rPr>
          <w:rStyle w:val="ui-provider"/>
        </w:rPr>
        <w:t xml:space="preserve"> </w:t>
      </w:r>
      <w:r>
        <w:rPr>
          <w:rStyle w:val="ui-provider"/>
        </w:rPr>
        <w:t>event on the margins of the 2022 UN General Assembly in September</w:t>
      </w:r>
      <w:r w:rsidR="00AB5C53">
        <w:rPr>
          <w:rStyle w:val="ui-provider"/>
        </w:rPr>
        <w:t xml:space="preserve"> and will be rolled</w:t>
      </w:r>
      <w:r w:rsidR="00D34C02">
        <w:rPr>
          <w:rStyle w:val="ui-provider"/>
        </w:rPr>
        <w:t xml:space="preserve"> </w:t>
      </w:r>
      <w:r w:rsidR="00AB5C53">
        <w:rPr>
          <w:rStyle w:val="ui-provider"/>
        </w:rPr>
        <w:t>out in 2023</w:t>
      </w:r>
      <w:r>
        <w:rPr>
          <w:rStyle w:val="ui-provider"/>
        </w:rPr>
        <w:t>.</w:t>
      </w:r>
    </w:p>
    <w:p w14:paraId="6F663403" w14:textId="77777777" w:rsidR="00B3235E" w:rsidRDefault="00B3235E" w:rsidP="092ACA36">
      <w:pPr>
        <w:jc w:val="both"/>
        <w:rPr>
          <w:color w:val="000000" w:themeColor="text1"/>
        </w:rPr>
      </w:pPr>
    </w:p>
    <w:p w14:paraId="654BB357" w14:textId="51849102" w:rsidR="092ACA36" w:rsidRDefault="092ACA36" w:rsidP="092ACA36"/>
    <w:p w14:paraId="000001F0" w14:textId="1DF67135" w:rsidR="00361D6D" w:rsidRDefault="009A43FC">
      <w:pPr>
        <w:pStyle w:val="Heading1"/>
        <w:rPr>
          <w:rFonts w:ascii="Times New Roman" w:eastAsia="Times New Roman" w:hAnsi="Times New Roman" w:cs="Times New Roman"/>
          <w:color w:val="2E75B5"/>
        </w:rPr>
      </w:pPr>
      <w:bookmarkStart w:id="9" w:name="_Toc135058047"/>
      <w:r>
        <w:rPr>
          <w:rFonts w:ascii="Times New Roman" w:eastAsia="Times New Roman" w:hAnsi="Times New Roman" w:cs="Times New Roman"/>
          <w:color w:val="2E75B5"/>
        </w:rPr>
        <w:t>RESULTS ACHIEVED THROUGH THE CRSV-MPTF IN 202</w:t>
      </w:r>
      <w:r w:rsidR="00D3571A">
        <w:rPr>
          <w:rFonts w:ascii="Times New Roman" w:eastAsia="Times New Roman" w:hAnsi="Times New Roman" w:cs="Times New Roman"/>
          <w:color w:val="2E75B5"/>
        </w:rPr>
        <w:t>2</w:t>
      </w:r>
      <w:bookmarkEnd w:id="9"/>
    </w:p>
    <w:p w14:paraId="000001F1" w14:textId="77777777" w:rsidR="00361D6D" w:rsidRDefault="00361D6D"/>
    <w:p w14:paraId="000001F3" w14:textId="744A59A4" w:rsidR="00361D6D" w:rsidRPr="00027CB1" w:rsidRDefault="009A43FC" w:rsidP="00027CB1">
      <w:pPr>
        <w:pStyle w:val="Heading2"/>
        <w:rPr>
          <w:rFonts w:ascii="Times New Roman" w:eastAsia="Times New Roman" w:hAnsi="Times New Roman" w:cs="Times New Roman"/>
        </w:rPr>
      </w:pPr>
      <w:bookmarkStart w:id="10" w:name="_Toc135058048"/>
      <w:r>
        <w:rPr>
          <w:rFonts w:ascii="Times New Roman" w:eastAsia="Times New Roman" w:hAnsi="Times New Roman" w:cs="Times New Roman"/>
        </w:rPr>
        <w:t>INITIATIVES RELATED TO OVERALL COOPERATION AND COORDINATION</w:t>
      </w:r>
      <w:bookmarkEnd w:id="10"/>
      <w:r>
        <w:rPr>
          <w:rFonts w:ascii="Times New Roman" w:eastAsia="Times New Roman" w:hAnsi="Times New Roman" w:cs="Times New Roman"/>
        </w:rPr>
        <w:t xml:space="preserve"> </w:t>
      </w:r>
    </w:p>
    <w:p w14:paraId="000001F4" w14:textId="0F2BB623" w:rsidR="00361D6D" w:rsidRDefault="009A43FC">
      <w:pPr>
        <w:jc w:val="both"/>
        <w:rPr>
          <w:color w:val="000000"/>
        </w:rPr>
      </w:pPr>
      <w:r w:rsidRPr="75FCA6B1">
        <w:rPr>
          <w:color w:val="000000" w:themeColor="text1"/>
        </w:rPr>
        <w:t>With its now 2</w:t>
      </w:r>
      <w:r w:rsidR="005F2F93">
        <w:rPr>
          <w:color w:val="000000" w:themeColor="text1"/>
        </w:rPr>
        <w:t>4</w:t>
      </w:r>
      <w:r w:rsidRPr="75FCA6B1">
        <w:rPr>
          <w:color w:val="000000" w:themeColor="text1"/>
        </w:rPr>
        <w:t xml:space="preserve"> members, UN Action has steadily grown its reach and capacity. The growth of the Network also saw the strengthening of the UN Action Secretariat, with the recruitment of a Programme Officer </w:t>
      </w:r>
      <w:r>
        <w:t>(serving as Deputy UN Action Coordinator and supporting knowledge management and learning)</w:t>
      </w:r>
      <w:r w:rsidRPr="75FCA6B1">
        <w:rPr>
          <w:color w:val="000000" w:themeColor="text1"/>
        </w:rPr>
        <w:t xml:space="preserve">, alongside the existing capacities of </w:t>
      </w:r>
      <w:r>
        <w:t xml:space="preserve">the UN Action Coordinator (coordinating the UN Action </w:t>
      </w:r>
      <w:r w:rsidR="00D23FF4">
        <w:t>Network</w:t>
      </w:r>
      <w:r>
        <w:t>), a Grants Management,</w:t>
      </w:r>
      <w:r w:rsidR="00284CFC">
        <w:t xml:space="preserve"> </w:t>
      </w:r>
      <w:r>
        <w:t>Monitoring and Evaluation Programme Officer (supporting project</w:t>
      </w:r>
      <w:r w:rsidR="00293812">
        <w:t>s funded through the CRSV-MPTF as well as overall monitoring and reporting o</w:t>
      </w:r>
      <w:r w:rsidR="00284CFC">
        <w:t>n</w:t>
      </w:r>
      <w:r w:rsidR="00293812">
        <w:t xml:space="preserve"> the Network’s initiatives)</w:t>
      </w:r>
      <w:r>
        <w:t xml:space="preserve">, and an Administrative Assistant. The Secretariat continued to benefit from the support of a Junior Professional Officer sponsored by the </w:t>
      </w:r>
      <w:r>
        <w:lastRenderedPageBreak/>
        <w:t xml:space="preserve">Government of Japan. Further, in supporting specific thematic areas of focus identified by the UN Action Network, entities were also encouraged to provide additional capacity. UNHCR and </w:t>
      </w:r>
      <w:r w:rsidRPr="75FCA6B1">
        <w:rPr>
          <w:color w:val="000000" w:themeColor="text1"/>
        </w:rPr>
        <w:t xml:space="preserve">WHO provided experts in protection and prevention and the health dimensions of CRSV respectively. The contribution of these significant human resources not only bolsters expertise in priority areas for the CRSV agenda but also demonstrates member entities’ continued commitment to the success and strengthening of the Network. </w:t>
      </w:r>
    </w:p>
    <w:p w14:paraId="000001F5" w14:textId="77777777" w:rsidR="00361D6D" w:rsidRDefault="00361D6D">
      <w:pPr>
        <w:jc w:val="both"/>
        <w:rPr>
          <w:color w:val="000000"/>
        </w:rPr>
      </w:pPr>
    </w:p>
    <w:p w14:paraId="000001F6" w14:textId="18A16E51" w:rsidR="00361D6D" w:rsidRDefault="009A43FC">
      <w:pPr>
        <w:jc w:val="both"/>
        <w:rPr>
          <w:color w:val="000000" w:themeColor="text1"/>
        </w:rPr>
      </w:pPr>
      <w:r w:rsidRPr="68D06FD8">
        <w:rPr>
          <w:color w:val="000000" w:themeColor="text1"/>
        </w:rPr>
        <w:t>UN Action’s monthly Focal Points meetings serve as an important forum for coordinating progress on the Network’s Workplan, and for the UN Action Network to consult with country counterparts, including Women’s Protection Advisers</w:t>
      </w:r>
      <w:r w:rsidR="00E16E8B">
        <w:rPr>
          <w:color w:val="000000" w:themeColor="text1"/>
        </w:rPr>
        <w:t xml:space="preserve"> (WPAs)</w:t>
      </w:r>
      <w:r w:rsidRPr="68D06FD8">
        <w:rPr>
          <w:color w:val="000000" w:themeColor="text1"/>
        </w:rPr>
        <w:t xml:space="preserve"> and </w:t>
      </w:r>
      <w:r w:rsidR="32BEF11F" w:rsidRPr="77CB62D3">
        <w:rPr>
          <w:color w:val="000000" w:themeColor="text1"/>
        </w:rPr>
        <w:t xml:space="preserve">CRSV Focal </w:t>
      </w:r>
      <w:r w:rsidR="32BEF11F" w:rsidRPr="0940E50E">
        <w:rPr>
          <w:color w:val="000000" w:themeColor="text1"/>
        </w:rPr>
        <w:t>Points</w:t>
      </w:r>
      <w:r w:rsidR="7C67FD6D" w:rsidRPr="77CB62D3">
        <w:rPr>
          <w:color w:val="000000" w:themeColor="text1"/>
        </w:rPr>
        <w:t>,</w:t>
      </w:r>
      <w:r w:rsidRPr="68D06FD8">
        <w:rPr>
          <w:color w:val="000000" w:themeColor="text1"/>
        </w:rPr>
        <w:t xml:space="preserve"> to discuss how entities are individually and collectively engaging on the CRSV mandate in situations of concern, particularly in support of the implementation of Joint Communiqués (JCs), Frameworks of Cooperation (FoCs), and attending to CRSV-related national strategies and plans. UN Action also uses this forum to identify gaps in implementation and to </w:t>
      </w:r>
      <w:proofErr w:type="spellStart"/>
      <w:r w:rsidRPr="68D06FD8">
        <w:rPr>
          <w:color w:val="000000" w:themeColor="text1"/>
        </w:rPr>
        <w:t>strategise</w:t>
      </w:r>
      <w:proofErr w:type="spellEnd"/>
      <w:r w:rsidRPr="68D06FD8">
        <w:rPr>
          <w:color w:val="000000" w:themeColor="text1"/>
        </w:rPr>
        <w:t xml:space="preserve"> on how these can be filled. WPAs and field-based staff who are responsible for implementing the CRSV mandate are encouraged to be candid in sharing challenges they face and to recommend ways in which the Network can further support with CRSV mandate implementation.</w:t>
      </w:r>
    </w:p>
    <w:p w14:paraId="329688E8" w14:textId="77777777" w:rsidR="00590A73" w:rsidRDefault="00590A73">
      <w:pPr>
        <w:jc w:val="both"/>
        <w:rPr>
          <w:color w:val="000000"/>
        </w:rPr>
      </w:pPr>
    </w:p>
    <w:p w14:paraId="237CAC72" w14:textId="0411CD35" w:rsidR="0068152C" w:rsidRDefault="009A43FC" w:rsidP="00590A73">
      <w:pPr>
        <w:jc w:val="both"/>
        <w:rPr>
          <w:color w:val="000000" w:themeColor="text1"/>
        </w:rPr>
      </w:pPr>
      <w:r w:rsidRPr="74AC1CFB">
        <w:rPr>
          <w:color w:val="000000" w:themeColor="text1"/>
        </w:rPr>
        <w:t>With the emergence of new cris</w:t>
      </w:r>
      <w:r w:rsidR="000C2759">
        <w:rPr>
          <w:color w:val="000000" w:themeColor="text1"/>
        </w:rPr>
        <w:t>es</w:t>
      </w:r>
      <w:r w:rsidRPr="74AC1CFB">
        <w:rPr>
          <w:color w:val="000000" w:themeColor="text1"/>
        </w:rPr>
        <w:t xml:space="preserve"> and conflicts, UN Action Focal Points convene</w:t>
      </w:r>
      <w:r w:rsidR="27364140" w:rsidRPr="74AC1CFB">
        <w:rPr>
          <w:color w:val="000000" w:themeColor="text1"/>
        </w:rPr>
        <w:t>d</w:t>
      </w:r>
      <w:r w:rsidRPr="74AC1CFB">
        <w:rPr>
          <w:color w:val="000000" w:themeColor="text1"/>
        </w:rPr>
        <w:t xml:space="preserve"> rapidly to share timely information on CRSV reports and trends in situations of concern, and to discuss the coordination of actions and key messaging of the UN’s response. Discussions on specific countries of concern or emergencies were incorporated as a standing item in the monthly Focal </w:t>
      </w:r>
      <w:proofErr w:type="gramStart"/>
      <w:r w:rsidRPr="74AC1CFB">
        <w:rPr>
          <w:color w:val="000000" w:themeColor="text1"/>
        </w:rPr>
        <w:t>Point</w:t>
      </w:r>
      <w:r w:rsidR="00E16E8B">
        <w:rPr>
          <w:color w:val="000000" w:themeColor="text1"/>
        </w:rPr>
        <w:t>s</w:t>
      </w:r>
      <w:r w:rsidRPr="74AC1CFB">
        <w:rPr>
          <w:color w:val="000000" w:themeColor="text1"/>
        </w:rPr>
        <w:t xml:space="preserve"> meetings, if</w:t>
      </w:r>
      <w:proofErr w:type="gramEnd"/>
      <w:r w:rsidRPr="74AC1CFB">
        <w:rPr>
          <w:color w:val="000000" w:themeColor="text1"/>
        </w:rPr>
        <w:t xml:space="preserve"> the space allowed for such a discussion</w:t>
      </w:r>
      <w:r w:rsidR="009F4593">
        <w:rPr>
          <w:color w:val="000000" w:themeColor="text1"/>
        </w:rPr>
        <w:t xml:space="preserve"> and are illustrated as examples in the table below</w:t>
      </w:r>
      <w:r w:rsidRPr="74AC1CFB">
        <w:rPr>
          <w:color w:val="000000" w:themeColor="text1"/>
        </w:rPr>
        <w:t>.</w:t>
      </w:r>
    </w:p>
    <w:p w14:paraId="0250D4FC" w14:textId="77777777" w:rsidR="00590A73" w:rsidRDefault="00590A73" w:rsidP="00590A73">
      <w:pPr>
        <w:jc w:val="both"/>
        <w:rPr>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1"/>
        <w:gridCol w:w="1354"/>
        <w:gridCol w:w="3810"/>
        <w:gridCol w:w="2925"/>
      </w:tblGrid>
      <w:tr w:rsidR="00361D6D" w14:paraId="32BF29CE" w14:textId="77777777" w:rsidTr="00D22CAF">
        <w:tc>
          <w:tcPr>
            <w:tcW w:w="1271" w:type="dxa"/>
            <w:tcBorders>
              <w:top w:val="single" w:sz="4" w:space="0" w:color="000000"/>
              <w:left w:val="single" w:sz="4" w:space="0" w:color="000000"/>
              <w:bottom w:val="single" w:sz="4" w:space="0" w:color="000000"/>
              <w:right w:val="single" w:sz="4" w:space="0" w:color="000000"/>
            </w:tcBorders>
          </w:tcPr>
          <w:p w14:paraId="000001F9" w14:textId="33191E4E" w:rsidR="00361D6D" w:rsidRPr="00B409C0" w:rsidRDefault="009A43FC">
            <w:pPr>
              <w:spacing w:line="256" w:lineRule="auto"/>
              <w:rPr>
                <w:rFonts w:asciiTheme="majorBidi" w:hAnsiTheme="majorBidi" w:cstheme="majorBidi"/>
                <w:b/>
                <w:color w:val="000000"/>
              </w:rPr>
            </w:pPr>
            <w:r w:rsidRPr="00B409C0">
              <w:rPr>
                <w:rFonts w:asciiTheme="majorBidi" w:hAnsiTheme="majorBidi" w:cstheme="majorBidi"/>
                <w:b/>
                <w:color w:val="000000"/>
              </w:rPr>
              <w:t>Month</w:t>
            </w:r>
          </w:p>
        </w:tc>
        <w:tc>
          <w:tcPr>
            <w:tcW w:w="1354" w:type="dxa"/>
            <w:tcBorders>
              <w:top w:val="single" w:sz="4" w:space="0" w:color="000000"/>
              <w:left w:val="single" w:sz="4" w:space="0" w:color="000000"/>
              <w:bottom w:val="single" w:sz="4" w:space="0" w:color="000000"/>
              <w:right w:val="single" w:sz="4" w:space="0" w:color="000000"/>
            </w:tcBorders>
          </w:tcPr>
          <w:p w14:paraId="000001FA" w14:textId="77777777" w:rsidR="00361D6D" w:rsidRPr="00B409C0" w:rsidRDefault="009A43FC">
            <w:pPr>
              <w:spacing w:line="256" w:lineRule="auto"/>
              <w:rPr>
                <w:rFonts w:asciiTheme="majorBidi" w:hAnsiTheme="majorBidi" w:cstheme="majorBidi"/>
                <w:b/>
                <w:color w:val="000000"/>
              </w:rPr>
            </w:pPr>
            <w:r w:rsidRPr="00B409C0">
              <w:rPr>
                <w:rFonts w:asciiTheme="majorBidi" w:hAnsiTheme="majorBidi" w:cstheme="majorBidi"/>
                <w:b/>
                <w:color w:val="000000"/>
              </w:rPr>
              <w:t>Country</w:t>
            </w:r>
          </w:p>
        </w:tc>
        <w:tc>
          <w:tcPr>
            <w:tcW w:w="3810" w:type="dxa"/>
            <w:tcBorders>
              <w:top w:val="single" w:sz="4" w:space="0" w:color="000000"/>
              <w:left w:val="single" w:sz="4" w:space="0" w:color="000000"/>
              <w:bottom w:val="single" w:sz="4" w:space="0" w:color="000000"/>
              <w:right w:val="single" w:sz="4" w:space="0" w:color="000000"/>
            </w:tcBorders>
          </w:tcPr>
          <w:p w14:paraId="000001FB" w14:textId="77777777" w:rsidR="00361D6D" w:rsidRPr="00B409C0" w:rsidRDefault="009A43FC">
            <w:pPr>
              <w:spacing w:line="256" w:lineRule="auto"/>
              <w:rPr>
                <w:rFonts w:asciiTheme="majorBidi" w:hAnsiTheme="majorBidi" w:cstheme="majorBidi"/>
                <w:b/>
                <w:color w:val="000000"/>
              </w:rPr>
            </w:pPr>
            <w:r w:rsidRPr="00B409C0">
              <w:rPr>
                <w:rFonts w:asciiTheme="majorBidi" w:hAnsiTheme="majorBidi" w:cstheme="majorBidi"/>
                <w:b/>
                <w:color w:val="000000"/>
              </w:rPr>
              <w:t>Discussion Focus</w:t>
            </w:r>
          </w:p>
        </w:tc>
        <w:tc>
          <w:tcPr>
            <w:tcW w:w="2925" w:type="dxa"/>
            <w:tcBorders>
              <w:top w:val="single" w:sz="4" w:space="0" w:color="000000"/>
              <w:left w:val="single" w:sz="4" w:space="0" w:color="000000"/>
              <w:bottom w:val="single" w:sz="4" w:space="0" w:color="000000"/>
              <w:right w:val="single" w:sz="4" w:space="0" w:color="000000"/>
            </w:tcBorders>
          </w:tcPr>
          <w:p w14:paraId="000001FC" w14:textId="77777777" w:rsidR="00361D6D" w:rsidRPr="00B409C0" w:rsidRDefault="009A43FC">
            <w:pPr>
              <w:spacing w:line="256" w:lineRule="auto"/>
              <w:rPr>
                <w:rFonts w:asciiTheme="majorBidi" w:hAnsiTheme="majorBidi" w:cstheme="majorBidi"/>
                <w:b/>
                <w:color w:val="000000"/>
              </w:rPr>
            </w:pPr>
            <w:r w:rsidRPr="00B409C0">
              <w:rPr>
                <w:rFonts w:asciiTheme="majorBidi" w:hAnsiTheme="majorBidi" w:cstheme="majorBidi"/>
                <w:b/>
                <w:color w:val="000000"/>
              </w:rPr>
              <w:t>Entity’s Support</w:t>
            </w:r>
          </w:p>
        </w:tc>
      </w:tr>
      <w:tr w:rsidR="00361D6D" w14:paraId="6AB39C66" w14:textId="77777777" w:rsidTr="00D22CAF">
        <w:tc>
          <w:tcPr>
            <w:tcW w:w="1271" w:type="dxa"/>
            <w:tcBorders>
              <w:top w:val="single" w:sz="4" w:space="0" w:color="000000"/>
              <w:left w:val="single" w:sz="4" w:space="0" w:color="000000"/>
              <w:bottom w:val="single" w:sz="4" w:space="0" w:color="000000"/>
              <w:right w:val="single" w:sz="4" w:space="0" w:color="000000"/>
            </w:tcBorders>
          </w:tcPr>
          <w:p w14:paraId="000001FD" w14:textId="528E4087" w:rsidR="00361D6D" w:rsidRPr="00B409C0" w:rsidRDefault="00864A6D">
            <w:pPr>
              <w:spacing w:line="256" w:lineRule="auto"/>
              <w:rPr>
                <w:rFonts w:asciiTheme="majorBidi" w:hAnsiTheme="majorBidi" w:cstheme="majorBidi"/>
                <w:color w:val="000000"/>
              </w:rPr>
            </w:pPr>
            <w:r w:rsidRPr="00B409C0">
              <w:rPr>
                <w:rFonts w:asciiTheme="majorBidi" w:hAnsiTheme="majorBidi" w:cstheme="majorBidi"/>
                <w:color w:val="000000"/>
              </w:rPr>
              <w:t xml:space="preserve">April </w:t>
            </w:r>
          </w:p>
        </w:tc>
        <w:tc>
          <w:tcPr>
            <w:tcW w:w="1354" w:type="dxa"/>
            <w:tcBorders>
              <w:top w:val="single" w:sz="4" w:space="0" w:color="000000"/>
              <w:left w:val="single" w:sz="4" w:space="0" w:color="000000"/>
              <w:bottom w:val="single" w:sz="4" w:space="0" w:color="000000"/>
              <w:right w:val="single" w:sz="4" w:space="0" w:color="000000"/>
            </w:tcBorders>
          </w:tcPr>
          <w:p w14:paraId="000001FE" w14:textId="6DDC0BFE" w:rsidR="00361D6D" w:rsidRPr="00B409C0" w:rsidRDefault="00864A6D">
            <w:pPr>
              <w:spacing w:line="256" w:lineRule="auto"/>
              <w:rPr>
                <w:rFonts w:asciiTheme="majorBidi" w:hAnsiTheme="majorBidi" w:cstheme="majorBidi"/>
                <w:color w:val="000000"/>
              </w:rPr>
            </w:pPr>
            <w:r w:rsidRPr="00B409C0">
              <w:rPr>
                <w:rFonts w:asciiTheme="majorBidi" w:hAnsiTheme="majorBidi" w:cstheme="majorBidi"/>
                <w:color w:val="000000"/>
              </w:rPr>
              <w:t>Sudan</w:t>
            </w:r>
          </w:p>
        </w:tc>
        <w:tc>
          <w:tcPr>
            <w:tcW w:w="3810" w:type="dxa"/>
            <w:tcBorders>
              <w:top w:val="single" w:sz="4" w:space="0" w:color="000000"/>
              <w:left w:val="single" w:sz="4" w:space="0" w:color="000000"/>
              <w:bottom w:val="single" w:sz="4" w:space="0" w:color="000000"/>
              <w:right w:val="single" w:sz="4" w:space="0" w:color="000000"/>
            </w:tcBorders>
          </w:tcPr>
          <w:p w14:paraId="000001FF" w14:textId="126FCE85" w:rsidR="00361D6D" w:rsidRPr="00B409C0" w:rsidRDefault="009A43FC">
            <w:pPr>
              <w:spacing w:line="256" w:lineRule="auto"/>
              <w:rPr>
                <w:rFonts w:asciiTheme="majorBidi" w:hAnsiTheme="majorBidi" w:cstheme="majorBidi"/>
                <w:color w:val="000000"/>
              </w:rPr>
            </w:pPr>
            <w:r w:rsidRPr="00B409C0">
              <w:rPr>
                <w:rFonts w:asciiTheme="majorBidi" w:hAnsiTheme="majorBidi" w:cstheme="majorBidi"/>
                <w:color w:val="000000"/>
              </w:rPr>
              <w:t>Focal Points were briefed by</w:t>
            </w:r>
            <w:r w:rsidR="003C0EF3" w:rsidRPr="00B409C0">
              <w:rPr>
                <w:rFonts w:asciiTheme="majorBidi" w:hAnsiTheme="majorBidi" w:cstheme="majorBidi"/>
                <w:color w:val="000000"/>
              </w:rPr>
              <w:t xml:space="preserve"> </w:t>
            </w:r>
            <w:r w:rsidR="003C0EF3" w:rsidRPr="00B409C0">
              <w:rPr>
                <w:rFonts w:asciiTheme="majorBidi" w:hAnsiTheme="majorBidi" w:cstheme="majorBidi"/>
                <w:b/>
                <w:bCs/>
                <w:color w:val="000000"/>
              </w:rPr>
              <w:t>UNITAMS</w:t>
            </w:r>
            <w:r w:rsidR="003C0EF3" w:rsidRPr="00B409C0">
              <w:rPr>
                <w:rFonts w:asciiTheme="majorBidi" w:hAnsiTheme="majorBidi" w:cstheme="majorBidi"/>
                <w:color w:val="000000"/>
              </w:rPr>
              <w:t xml:space="preserve"> on </w:t>
            </w:r>
            <w:r w:rsidR="00EA7DC6" w:rsidRPr="00B409C0">
              <w:rPr>
                <w:rFonts w:asciiTheme="majorBidi" w:hAnsiTheme="majorBidi" w:cstheme="majorBidi"/>
                <w:color w:val="000000"/>
              </w:rPr>
              <w:t xml:space="preserve">the </w:t>
            </w:r>
            <w:r w:rsidR="00EA7DC6" w:rsidRPr="00B409C0">
              <w:rPr>
                <w:rFonts w:asciiTheme="majorBidi" w:hAnsiTheme="majorBidi" w:cstheme="majorBidi"/>
              </w:rPr>
              <w:t>increased trends of CRSV that were being observed following the coup d’état in October 2021</w:t>
            </w:r>
            <w:r w:rsidR="00A2189D" w:rsidRPr="00B409C0">
              <w:rPr>
                <w:rFonts w:asciiTheme="majorBidi" w:hAnsiTheme="majorBidi" w:cstheme="majorBidi"/>
              </w:rPr>
              <w:t>,</w:t>
            </w:r>
            <w:r w:rsidR="008504F3">
              <w:rPr>
                <w:rFonts w:asciiTheme="majorBidi" w:hAnsiTheme="majorBidi" w:cstheme="majorBidi"/>
              </w:rPr>
              <w:t xml:space="preserve"> and</w:t>
            </w:r>
            <w:r w:rsidR="00EA7DC6" w:rsidRPr="00B409C0">
              <w:rPr>
                <w:rFonts w:asciiTheme="majorBidi" w:hAnsiTheme="majorBidi" w:cstheme="majorBidi"/>
              </w:rPr>
              <w:t xml:space="preserve"> </w:t>
            </w:r>
            <w:r w:rsidRPr="00B409C0">
              <w:rPr>
                <w:rFonts w:asciiTheme="majorBidi" w:hAnsiTheme="majorBidi" w:cstheme="majorBidi"/>
                <w:color w:val="000000"/>
              </w:rPr>
              <w:t>the</w:t>
            </w:r>
            <w:r w:rsidR="00CF3B70" w:rsidRPr="00B409C0">
              <w:rPr>
                <w:rFonts w:asciiTheme="majorBidi" w:hAnsiTheme="majorBidi" w:cstheme="majorBidi"/>
                <w:color w:val="000000"/>
              </w:rPr>
              <w:t xml:space="preserve"> security challenges faced by </w:t>
            </w:r>
            <w:r w:rsidR="00A2189D" w:rsidRPr="00B409C0">
              <w:rPr>
                <w:rFonts w:asciiTheme="majorBidi" w:hAnsiTheme="majorBidi" w:cstheme="majorBidi"/>
                <w:color w:val="000000"/>
              </w:rPr>
              <w:t xml:space="preserve">women’s rights defenders and </w:t>
            </w:r>
            <w:r w:rsidR="00CF3B70" w:rsidRPr="00B409C0">
              <w:rPr>
                <w:rFonts w:asciiTheme="majorBidi" w:hAnsiTheme="majorBidi" w:cstheme="majorBidi"/>
                <w:color w:val="000000"/>
              </w:rPr>
              <w:t xml:space="preserve">advocates of CRSV survivors (including those within the government </w:t>
            </w:r>
            <w:r w:rsidR="00857C0F">
              <w:rPr>
                <w:rFonts w:asciiTheme="majorBidi" w:hAnsiTheme="majorBidi" w:cstheme="majorBidi"/>
                <w:color w:val="000000"/>
              </w:rPr>
              <w:t>itself</w:t>
            </w:r>
            <w:r w:rsidR="00CF3B70" w:rsidRPr="00B409C0">
              <w:rPr>
                <w:rFonts w:asciiTheme="majorBidi" w:hAnsiTheme="majorBidi" w:cstheme="majorBidi"/>
                <w:color w:val="000000"/>
              </w:rPr>
              <w:t>)</w:t>
            </w:r>
            <w:r w:rsidR="001951C1" w:rsidRPr="00B409C0">
              <w:rPr>
                <w:rFonts w:asciiTheme="majorBidi" w:hAnsiTheme="majorBidi" w:cstheme="majorBidi"/>
                <w:color w:val="000000"/>
              </w:rPr>
              <w:t xml:space="preserve">. </w:t>
            </w:r>
            <w:r w:rsidR="006A1A27" w:rsidRPr="00B409C0">
              <w:rPr>
                <w:rFonts w:asciiTheme="majorBidi" w:hAnsiTheme="majorBidi" w:cstheme="majorBidi"/>
                <w:color w:val="000000"/>
              </w:rPr>
              <w:t xml:space="preserve">Other notable challenges included the </w:t>
            </w:r>
            <w:r w:rsidR="00A2189D" w:rsidRPr="00B409C0">
              <w:rPr>
                <w:rFonts w:asciiTheme="majorBidi" w:hAnsiTheme="majorBidi" w:cstheme="majorBidi"/>
                <w:color w:val="000000"/>
              </w:rPr>
              <w:t>difficulty</w:t>
            </w:r>
            <w:r w:rsidR="006A1A27" w:rsidRPr="00B409C0">
              <w:rPr>
                <w:rFonts w:asciiTheme="majorBidi" w:hAnsiTheme="majorBidi" w:cstheme="majorBidi"/>
                <w:color w:val="000000"/>
              </w:rPr>
              <w:t xml:space="preserve"> survivors faced in accessing medical </w:t>
            </w:r>
            <w:r w:rsidR="006B3635" w:rsidRPr="00B409C0">
              <w:rPr>
                <w:rFonts w:asciiTheme="majorBidi" w:hAnsiTheme="majorBidi" w:cstheme="majorBidi"/>
                <w:color w:val="000000"/>
              </w:rPr>
              <w:t xml:space="preserve">treatment due to the shortage in medical supplies and equipment and </w:t>
            </w:r>
            <w:r w:rsidR="00A2189D" w:rsidRPr="00B409C0">
              <w:rPr>
                <w:rFonts w:asciiTheme="majorBidi" w:hAnsiTheme="majorBidi" w:cstheme="majorBidi"/>
                <w:color w:val="000000"/>
              </w:rPr>
              <w:t>inaccessibility of</w:t>
            </w:r>
            <w:r w:rsidR="00F43E81">
              <w:rPr>
                <w:rFonts w:asciiTheme="majorBidi" w:hAnsiTheme="majorBidi" w:cstheme="majorBidi"/>
                <w:color w:val="000000"/>
              </w:rPr>
              <w:t xml:space="preserve"> reach to</w:t>
            </w:r>
            <w:r w:rsidR="00A2189D" w:rsidRPr="00B409C0">
              <w:rPr>
                <w:rFonts w:asciiTheme="majorBidi" w:hAnsiTheme="majorBidi" w:cstheme="majorBidi"/>
                <w:color w:val="000000"/>
              </w:rPr>
              <w:t xml:space="preserve"> survivors in remote locations. </w:t>
            </w:r>
            <w:r w:rsidR="00CF3B70" w:rsidRPr="00B409C0">
              <w:rPr>
                <w:rFonts w:asciiTheme="majorBidi" w:hAnsiTheme="majorBidi" w:cstheme="majorBidi"/>
                <w:color w:val="000000"/>
              </w:rPr>
              <w:t xml:space="preserve"> </w:t>
            </w:r>
            <w:r w:rsidRPr="00B409C0">
              <w:rPr>
                <w:rFonts w:asciiTheme="majorBidi" w:hAnsiTheme="majorBidi" w:cstheme="majorBidi"/>
                <w:color w:val="000000"/>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00000201" w14:textId="02A6BD3E" w:rsidR="00361D6D" w:rsidRPr="00B409C0" w:rsidRDefault="00A2189D" w:rsidP="005C72E1">
            <w:pPr>
              <w:spacing w:line="256" w:lineRule="auto"/>
              <w:rPr>
                <w:rFonts w:asciiTheme="majorBidi" w:hAnsiTheme="majorBidi" w:cstheme="majorBidi"/>
                <w:color w:val="000000"/>
              </w:rPr>
            </w:pPr>
            <w:r w:rsidRPr="00B409C0">
              <w:rPr>
                <w:rFonts w:asciiTheme="majorBidi" w:hAnsiTheme="majorBidi" w:cstheme="majorBidi"/>
                <w:bCs/>
                <w:color w:val="000000"/>
              </w:rPr>
              <w:t xml:space="preserve">The </w:t>
            </w:r>
            <w:r w:rsidRPr="00B409C0">
              <w:rPr>
                <w:rFonts w:asciiTheme="majorBidi" w:hAnsiTheme="majorBidi" w:cstheme="majorBidi"/>
                <w:b/>
                <w:color w:val="000000"/>
              </w:rPr>
              <w:t>TOE</w:t>
            </w:r>
            <w:r w:rsidRPr="00B409C0">
              <w:rPr>
                <w:rFonts w:asciiTheme="majorBidi" w:hAnsiTheme="majorBidi" w:cstheme="majorBidi"/>
                <w:bCs/>
                <w:color w:val="000000"/>
              </w:rPr>
              <w:t xml:space="preserve"> </w:t>
            </w:r>
            <w:r w:rsidR="00441D90" w:rsidRPr="00B409C0">
              <w:rPr>
                <w:rFonts w:asciiTheme="majorBidi" w:hAnsiTheme="majorBidi" w:cstheme="majorBidi"/>
                <w:bCs/>
                <w:color w:val="000000"/>
              </w:rPr>
              <w:t xml:space="preserve">briefed on its mission in March </w:t>
            </w:r>
            <w:r w:rsidR="00857C0F">
              <w:rPr>
                <w:rFonts w:asciiTheme="majorBidi" w:hAnsiTheme="majorBidi" w:cstheme="majorBidi"/>
                <w:bCs/>
                <w:color w:val="000000"/>
              </w:rPr>
              <w:t>where it</w:t>
            </w:r>
            <w:r w:rsidR="005E79F9" w:rsidRPr="00B409C0">
              <w:rPr>
                <w:rFonts w:asciiTheme="majorBidi" w:hAnsiTheme="majorBidi" w:cstheme="majorBidi"/>
                <w:bCs/>
                <w:color w:val="000000"/>
              </w:rPr>
              <w:t xml:space="preserve"> </w:t>
            </w:r>
            <w:r w:rsidR="00501C4D" w:rsidRPr="00B409C0">
              <w:rPr>
                <w:rFonts w:asciiTheme="majorBidi" w:hAnsiTheme="majorBidi" w:cstheme="majorBidi"/>
                <w:bCs/>
                <w:color w:val="000000"/>
              </w:rPr>
              <w:t>conduct</w:t>
            </w:r>
            <w:r w:rsidR="00857C0F">
              <w:rPr>
                <w:rFonts w:asciiTheme="majorBidi" w:hAnsiTheme="majorBidi" w:cstheme="majorBidi"/>
                <w:bCs/>
                <w:color w:val="000000"/>
              </w:rPr>
              <w:t>ed</w:t>
            </w:r>
            <w:r w:rsidR="00501C4D" w:rsidRPr="00B409C0">
              <w:rPr>
                <w:rFonts w:asciiTheme="majorBidi" w:hAnsiTheme="majorBidi" w:cstheme="majorBidi"/>
                <w:bCs/>
                <w:color w:val="000000"/>
              </w:rPr>
              <w:t xml:space="preserve"> a technical assessment </w:t>
            </w:r>
            <w:r w:rsidR="00D62018" w:rsidRPr="00B409C0">
              <w:rPr>
                <w:rFonts w:asciiTheme="majorBidi" w:hAnsiTheme="majorBidi" w:cstheme="majorBidi"/>
                <w:bCs/>
                <w:color w:val="000000"/>
              </w:rPr>
              <w:t xml:space="preserve">on Rule of Law related programmes. </w:t>
            </w:r>
            <w:r w:rsidR="00200DE2" w:rsidRPr="00B409C0">
              <w:rPr>
                <w:rFonts w:asciiTheme="majorBidi" w:hAnsiTheme="majorBidi" w:cstheme="majorBidi"/>
                <w:bCs/>
                <w:color w:val="000000"/>
              </w:rPr>
              <w:t xml:space="preserve">It relayed that though national </w:t>
            </w:r>
            <w:r w:rsidR="005C72E1" w:rsidRPr="00B409C0">
              <w:rPr>
                <w:rFonts w:asciiTheme="majorBidi" w:hAnsiTheme="majorBidi" w:cstheme="majorBidi"/>
                <w:bCs/>
                <w:color w:val="000000"/>
              </w:rPr>
              <w:t>authorities</w:t>
            </w:r>
            <w:r w:rsidR="00200DE2" w:rsidRPr="00B409C0">
              <w:rPr>
                <w:rFonts w:asciiTheme="majorBidi" w:hAnsiTheme="majorBidi" w:cstheme="majorBidi"/>
                <w:bCs/>
                <w:color w:val="000000"/>
              </w:rPr>
              <w:t xml:space="preserve"> seemed receptive to training, there was very </w:t>
            </w:r>
            <w:r w:rsidR="00200DE2" w:rsidRPr="00B409C0">
              <w:rPr>
                <w:rFonts w:asciiTheme="majorBidi" w:hAnsiTheme="majorBidi" w:cstheme="majorBidi"/>
              </w:rPr>
              <w:t>limited knowledge of war crimes and crimes against humanity and stretched capacities of prosecutors, which amongst other factors had rendered the country unable to pursue accountability for CRSV.</w:t>
            </w:r>
            <w:r w:rsidRPr="00B409C0">
              <w:rPr>
                <w:rFonts w:asciiTheme="majorBidi" w:hAnsiTheme="majorBidi" w:cstheme="majorBidi"/>
                <w:b/>
                <w:color w:val="000000"/>
              </w:rPr>
              <w:t xml:space="preserve"> </w:t>
            </w:r>
            <w:r w:rsidR="00A4261D" w:rsidRPr="00B409C0">
              <w:rPr>
                <w:rFonts w:asciiTheme="majorBidi" w:hAnsiTheme="majorBidi" w:cstheme="majorBidi"/>
                <w:color w:val="000000"/>
              </w:rPr>
              <w:t xml:space="preserve"> </w:t>
            </w:r>
            <w:r w:rsidR="00A4261D" w:rsidRPr="00B409C0">
              <w:rPr>
                <w:rFonts w:asciiTheme="majorBidi" w:hAnsiTheme="majorBidi" w:cstheme="majorBidi"/>
                <w:b/>
                <w:bCs/>
              </w:rPr>
              <w:t>UNODC</w:t>
            </w:r>
            <w:r w:rsidR="00A4261D" w:rsidRPr="00B409C0">
              <w:rPr>
                <w:rFonts w:asciiTheme="majorBidi" w:hAnsiTheme="majorBidi" w:cstheme="majorBidi"/>
              </w:rPr>
              <w:t xml:space="preserve"> </w:t>
            </w:r>
            <w:r w:rsidR="008504F3">
              <w:rPr>
                <w:rFonts w:asciiTheme="majorBidi" w:hAnsiTheme="majorBidi" w:cstheme="majorBidi"/>
              </w:rPr>
              <w:t>updated that</w:t>
            </w:r>
            <w:r w:rsidR="00A0006C">
              <w:rPr>
                <w:rFonts w:asciiTheme="majorBidi" w:hAnsiTheme="majorBidi" w:cstheme="majorBidi"/>
              </w:rPr>
              <w:t xml:space="preserve"> it is</w:t>
            </w:r>
            <w:r w:rsidR="00A4261D" w:rsidRPr="00B409C0">
              <w:rPr>
                <w:rFonts w:asciiTheme="majorBidi" w:hAnsiTheme="majorBidi" w:cstheme="majorBidi"/>
              </w:rPr>
              <w:t xml:space="preserve"> in the second phase of its </w:t>
            </w:r>
            <w:hyperlink r:id="rId25" w:history="1">
              <w:r w:rsidR="00A4261D" w:rsidRPr="00B409C0">
                <w:rPr>
                  <w:rStyle w:val="Hyperlink"/>
                  <w:rFonts w:asciiTheme="majorBidi" w:hAnsiTheme="majorBidi" w:cstheme="majorBidi"/>
                </w:rPr>
                <w:t>Better Migration Management</w:t>
              </w:r>
            </w:hyperlink>
            <w:r w:rsidR="00A4261D" w:rsidRPr="00B409C0">
              <w:rPr>
                <w:rFonts w:asciiTheme="majorBidi" w:hAnsiTheme="majorBidi" w:cstheme="majorBidi"/>
              </w:rPr>
              <w:t xml:space="preserve"> programme, which may provide an entry point to strengthen its work in Sudan.</w:t>
            </w:r>
          </w:p>
        </w:tc>
      </w:tr>
      <w:tr w:rsidR="00AD7075" w14:paraId="2F743CFE" w14:textId="77777777" w:rsidTr="00D22CAF">
        <w:tc>
          <w:tcPr>
            <w:tcW w:w="1271" w:type="dxa"/>
            <w:tcBorders>
              <w:top w:val="single" w:sz="4" w:space="0" w:color="000000"/>
              <w:left w:val="single" w:sz="4" w:space="0" w:color="000000"/>
              <w:bottom w:val="single" w:sz="4" w:space="0" w:color="000000"/>
              <w:right w:val="single" w:sz="4" w:space="0" w:color="000000"/>
            </w:tcBorders>
          </w:tcPr>
          <w:p w14:paraId="42814EDE" w14:textId="5AB98F27" w:rsidR="00AD7075" w:rsidRPr="00B409C0" w:rsidRDefault="00C87F80">
            <w:pPr>
              <w:spacing w:line="256" w:lineRule="auto"/>
              <w:rPr>
                <w:rFonts w:asciiTheme="majorBidi" w:hAnsiTheme="majorBidi" w:cstheme="majorBidi"/>
                <w:color w:val="000000"/>
              </w:rPr>
            </w:pPr>
            <w:r w:rsidRPr="00B409C0">
              <w:rPr>
                <w:rFonts w:asciiTheme="majorBidi" w:hAnsiTheme="majorBidi" w:cstheme="majorBidi"/>
                <w:color w:val="000000"/>
              </w:rPr>
              <w:lastRenderedPageBreak/>
              <w:t>June</w:t>
            </w:r>
          </w:p>
        </w:tc>
        <w:tc>
          <w:tcPr>
            <w:tcW w:w="1354" w:type="dxa"/>
            <w:tcBorders>
              <w:top w:val="single" w:sz="4" w:space="0" w:color="000000"/>
              <w:left w:val="single" w:sz="4" w:space="0" w:color="000000"/>
              <w:bottom w:val="single" w:sz="4" w:space="0" w:color="000000"/>
              <w:right w:val="single" w:sz="4" w:space="0" w:color="000000"/>
            </w:tcBorders>
          </w:tcPr>
          <w:p w14:paraId="75BB8172" w14:textId="1CFCAF9F" w:rsidR="00AD7075" w:rsidRPr="00B409C0" w:rsidRDefault="00723944">
            <w:pPr>
              <w:spacing w:line="256" w:lineRule="auto"/>
              <w:rPr>
                <w:rFonts w:asciiTheme="majorBidi" w:hAnsiTheme="majorBidi" w:cstheme="majorBidi"/>
                <w:color w:val="000000"/>
              </w:rPr>
            </w:pPr>
            <w:r w:rsidRPr="00B409C0">
              <w:rPr>
                <w:rFonts w:asciiTheme="majorBidi" w:hAnsiTheme="majorBidi" w:cstheme="majorBidi"/>
                <w:color w:val="000000"/>
              </w:rPr>
              <w:t xml:space="preserve">Afghanistan </w:t>
            </w:r>
          </w:p>
        </w:tc>
        <w:tc>
          <w:tcPr>
            <w:tcW w:w="3810" w:type="dxa"/>
            <w:tcBorders>
              <w:top w:val="single" w:sz="4" w:space="0" w:color="000000"/>
              <w:left w:val="single" w:sz="4" w:space="0" w:color="000000"/>
              <w:bottom w:val="single" w:sz="4" w:space="0" w:color="000000"/>
              <w:right w:val="single" w:sz="4" w:space="0" w:color="000000"/>
            </w:tcBorders>
          </w:tcPr>
          <w:p w14:paraId="3561FAB6" w14:textId="1A8A0861" w:rsidR="00AD7075" w:rsidRPr="00B409C0" w:rsidRDefault="00723944">
            <w:pPr>
              <w:spacing w:line="256" w:lineRule="auto"/>
              <w:rPr>
                <w:rFonts w:asciiTheme="majorBidi" w:hAnsiTheme="majorBidi" w:cstheme="majorBidi"/>
                <w:color w:val="000000"/>
              </w:rPr>
            </w:pPr>
            <w:r w:rsidRPr="00B409C0">
              <w:rPr>
                <w:rStyle w:val="normaltextrun"/>
                <w:rFonts w:asciiTheme="majorBidi" w:hAnsiTheme="majorBidi" w:cstheme="majorBidi"/>
                <w:b/>
                <w:bCs/>
                <w:color w:val="000000"/>
                <w:shd w:val="clear" w:color="auto" w:fill="FFFFFF"/>
              </w:rPr>
              <w:t>UNAMA, OHCHR and UNICEF</w:t>
            </w:r>
            <w:r w:rsidRPr="00B409C0">
              <w:rPr>
                <w:rStyle w:val="normaltextrun"/>
                <w:rFonts w:asciiTheme="majorBidi" w:hAnsiTheme="majorBidi" w:cstheme="majorBidi"/>
                <w:color w:val="000000"/>
                <w:shd w:val="clear" w:color="auto" w:fill="FFFFFF"/>
              </w:rPr>
              <w:t xml:space="preserve"> jointly briefed </w:t>
            </w:r>
            <w:r w:rsidR="009759D6" w:rsidRPr="00B409C0">
              <w:rPr>
                <w:rStyle w:val="normaltextrun"/>
                <w:rFonts w:asciiTheme="majorBidi" w:hAnsiTheme="majorBidi" w:cstheme="majorBidi"/>
                <w:color w:val="000000"/>
                <w:shd w:val="clear" w:color="auto" w:fill="FFFFFF"/>
              </w:rPr>
              <w:t xml:space="preserve">that </w:t>
            </w:r>
            <w:r w:rsidR="009759D6" w:rsidRPr="00B409C0">
              <w:rPr>
                <w:rFonts w:asciiTheme="majorBidi" w:hAnsiTheme="majorBidi" w:cstheme="majorBidi"/>
                <w:color w:val="000000" w:themeColor="text1"/>
              </w:rPr>
              <w:t xml:space="preserve">since December 2021, the de-facto authorities in Afghanistan had </w:t>
            </w:r>
            <w:r w:rsidR="00A5436A" w:rsidRPr="00B409C0">
              <w:rPr>
                <w:rFonts w:asciiTheme="majorBidi" w:hAnsiTheme="majorBidi" w:cstheme="majorBidi"/>
                <w:color w:val="000000" w:themeColor="text1"/>
              </w:rPr>
              <w:t xml:space="preserve">progressively </w:t>
            </w:r>
            <w:r w:rsidR="00720351" w:rsidRPr="00B409C0">
              <w:rPr>
                <w:rFonts w:asciiTheme="majorBidi" w:hAnsiTheme="majorBidi" w:cstheme="majorBidi"/>
                <w:color w:val="000000" w:themeColor="text1"/>
              </w:rPr>
              <w:t xml:space="preserve">restricted </w:t>
            </w:r>
            <w:r w:rsidR="009759D6" w:rsidRPr="00B409C0">
              <w:rPr>
                <w:rFonts w:asciiTheme="majorBidi" w:hAnsiTheme="majorBidi" w:cstheme="majorBidi"/>
                <w:color w:val="000000" w:themeColor="text1"/>
              </w:rPr>
              <w:t>the involvement of women in socio-economic life</w:t>
            </w:r>
            <w:r w:rsidR="00857C0F">
              <w:rPr>
                <w:rFonts w:asciiTheme="majorBidi" w:hAnsiTheme="majorBidi" w:cstheme="majorBidi"/>
                <w:color w:val="000000" w:themeColor="text1"/>
              </w:rPr>
              <w:t>,</w:t>
            </w:r>
            <w:r w:rsidRPr="00B409C0">
              <w:rPr>
                <w:rStyle w:val="eop"/>
                <w:rFonts w:asciiTheme="majorBidi" w:hAnsiTheme="majorBidi" w:cstheme="majorBidi"/>
                <w:color w:val="000000"/>
                <w:shd w:val="clear" w:color="auto" w:fill="FFFFFF"/>
              </w:rPr>
              <w:t> </w:t>
            </w:r>
            <w:r w:rsidR="00AD59A2" w:rsidRPr="00B409C0">
              <w:rPr>
                <w:rStyle w:val="eop"/>
                <w:rFonts w:asciiTheme="majorBidi" w:hAnsiTheme="majorBidi" w:cstheme="majorBidi"/>
                <w:color w:val="000000"/>
                <w:shd w:val="clear" w:color="auto" w:fill="FFFFFF"/>
              </w:rPr>
              <w:t xml:space="preserve">spanning employment, </w:t>
            </w:r>
            <w:proofErr w:type="gramStart"/>
            <w:r w:rsidR="00AD59A2" w:rsidRPr="00B409C0">
              <w:rPr>
                <w:rStyle w:val="eop"/>
                <w:rFonts w:asciiTheme="majorBidi" w:hAnsiTheme="majorBidi" w:cstheme="majorBidi"/>
                <w:color w:val="000000"/>
                <w:shd w:val="clear" w:color="auto" w:fill="FFFFFF"/>
              </w:rPr>
              <w:t>education</w:t>
            </w:r>
            <w:proofErr w:type="gramEnd"/>
            <w:r w:rsidR="00A5436A" w:rsidRPr="00B409C0">
              <w:rPr>
                <w:rStyle w:val="eop"/>
                <w:rFonts w:asciiTheme="majorBidi" w:hAnsiTheme="majorBidi" w:cstheme="majorBidi"/>
                <w:color w:val="000000"/>
                <w:shd w:val="clear" w:color="auto" w:fill="FFFFFF"/>
              </w:rPr>
              <w:t xml:space="preserve"> and</w:t>
            </w:r>
            <w:r w:rsidR="00AD59A2" w:rsidRPr="00B409C0">
              <w:rPr>
                <w:rStyle w:val="eop"/>
                <w:rFonts w:asciiTheme="majorBidi" w:hAnsiTheme="majorBidi" w:cstheme="majorBidi"/>
                <w:color w:val="000000"/>
                <w:shd w:val="clear" w:color="auto" w:fill="FFFFFF"/>
              </w:rPr>
              <w:t xml:space="preserve"> mobility</w:t>
            </w:r>
            <w:r w:rsidR="00A5436A" w:rsidRPr="00B409C0">
              <w:rPr>
                <w:rStyle w:val="eop"/>
                <w:rFonts w:asciiTheme="majorBidi" w:hAnsiTheme="majorBidi" w:cstheme="majorBidi"/>
                <w:color w:val="000000"/>
                <w:shd w:val="clear" w:color="auto" w:fill="FFFFFF"/>
              </w:rPr>
              <w:t xml:space="preserve">, while </w:t>
            </w:r>
            <w:r w:rsidR="00A5436A" w:rsidRPr="00B409C0">
              <w:rPr>
                <w:rFonts w:asciiTheme="majorBidi" w:hAnsiTheme="majorBidi" w:cstheme="majorBidi"/>
              </w:rPr>
              <w:t>CRSV remained difficult to address, primarily due to the stigma associated with reporting and the challenge</w:t>
            </w:r>
            <w:r w:rsidR="00857C0F">
              <w:rPr>
                <w:rFonts w:asciiTheme="majorBidi" w:hAnsiTheme="majorBidi" w:cstheme="majorBidi"/>
              </w:rPr>
              <w:t>s</w:t>
            </w:r>
            <w:r w:rsidR="00A5436A" w:rsidRPr="00B409C0">
              <w:rPr>
                <w:rFonts w:asciiTheme="majorBidi" w:hAnsiTheme="majorBidi" w:cstheme="majorBidi"/>
              </w:rPr>
              <w:t xml:space="preserve"> </w:t>
            </w:r>
            <w:r w:rsidR="00857C0F">
              <w:rPr>
                <w:rFonts w:asciiTheme="majorBidi" w:hAnsiTheme="majorBidi" w:cstheme="majorBidi"/>
              </w:rPr>
              <w:t>of</w:t>
            </w:r>
            <w:r w:rsidR="00A5436A" w:rsidRPr="00B409C0">
              <w:rPr>
                <w:rFonts w:asciiTheme="majorBidi" w:hAnsiTheme="majorBidi" w:cstheme="majorBidi"/>
              </w:rPr>
              <w:t xml:space="preserve"> verifying allegations.</w:t>
            </w:r>
            <w:r w:rsidR="00AD59A2" w:rsidRPr="00B409C0">
              <w:rPr>
                <w:rStyle w:val="eop"/>
                <w:rFonts w:asciiTheme="majorBidi" w:hAnsiTheme="majorBidi" w:cstheme="majorBidi"/>
                <w:color w:val="000000"/>
                <w:shd w:val="clear" w:color="auto" w:fill="FFFFFF"/>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0ADBDB2E" w14:textId="15C7378B" w:rsidR="00AD7075" w:rsidRPr="00B409C0" w:rsidRDefault="00881CC1" w:rsidP="00F71525">
            <w:pPr>
              <w:rPr>
                <w:rFonts w:asciiTheme="majorBidi" w:hAnsiTheme="majorBidi" w:cstheme="majorBidi"/>
              </w:rPr>
            </w:pPr>
            <w:r w:rsidRPr="00B409C0">
              <w:rPr>
                <w:rFonts w:asciiTheme="majorBidi" w:hAnsiTheme="majorBidi" w:cstheme="majorBidi"/>
                <w:b/>
                <w:color w:val="000000"/>
              </w:rPr>
              <w:t xml:space="preserve">UNICEF </w:t>
            </w:r>
            <w:r w:rsidR="00F97B75" w:rsidRPr="00B409C0">
              <w:rPr>
                <w:rFonts w:asciiTheme="majorBidi" w:hAnsiTheme="majorBidi" w:cstheme="majorBidi"/>
                <w:bCs/>
                <w:color w:val="000000"/>
              </w:rPr>
              <w:t>volunteered that it was</w:t>
            </w:r>
            <w:r w:rsidRPr="00B409C0">
              <w:rPr>
                <w:rFonts w:asciiTheme="majorBidi" w:hAnsiTheme="majorBidi" w:cstheme="majorBidi"/>
                <w:bCs/>
              </w:rPr>
              <w:t xml:space="preserve"> loo</w:t>
            </w:r>
            <w:r w:rsidRPr="00B409C0">
              <w:rPr>
                <w:rFonts w:asciiTheme="majorBidi" w:hAnsiTheme="majorBidi" w:cstheme="majorBidi"/>
              </w:rPr>
              <w:t xml:space="preserve">king to scale-up safe spaces for women and girls, </w:t>
            </w:r>
            <w:r w:rsidR="00A0006C">
              <w:rPr>
                <w:rFonts w:asciiTheme="majorBidi" w:hAnsiTheme="majorBidi" w:cstheme="majorBidi"/>
              </w:rPr>
              <w:t>which had also become</w:t>
            </w:r>
            <w:r w:rsidR="00BC6A7E">
              <w:rPr>
                <w:rFonts w:asciiTheme="majorBidi" w:hAnsiTheme="majorBidi" w:cstheme="majorBidi"/>
              </w:rPr>
              <w:t xml:space="preserve"> a</w:t>
            </w:r>
            <w:r w:rsidR="00A0006C">
              <w:rPr>
                <w:rFonts w:asciiTheme="majorBidi" w:hAnsiTheme="majorBidi" w:cstheme="majorBidi"/>
              </w:rPr>
              <w:t xml:space="preserve"> site for </w:t>
            </w:r>
            <w:r w:rsidR="00BC6A7E">
              <w:rPr>
                <w:rFonts w:asciiTheme="majorBidi" w:hAnsiTheme="majorBidi" w:cstheme="majorBidi"/>
              </w:rPr>
              <w:t xml:space="preserve">the </w:t>
            </w:r>
            <w:r w:rsidR="00A0006C">
              <w:rPr>
                <w:rFonts w:asciiTheme="majorBidi" w:hAnsiTheme="majorBidi" w:cstheme="majorBidi"/>
              </w:rPr>
              <w:t xml:space="preserve">provision of </w:t>
            </w:r>
            <w:r w:rsidRPr="00B409C0">
              <w:rPr>
                <w:rFonts w:asciiTheme="majorBidi" w:hAnsiTheme="majorBidi" w:cstheme="majorBidi"/>
              </w:rPr>
              <w:t>mental health and psychosocial services</w:t>
            </w:r>
            <w:r w:rsidR="00F71525">
              <w:rPr>
                <w:rFonts w:asciiTheme="majorBidi" w:hAnsiTheme="majorBidi" w:cstheme="majorBidi"/>
              </w:rPr>
              <w:t>, while</w:t>
            </w:r>
            <w:r w:rsidR="00F97B75" w:rsidRPr="00B409C0">
              <w:rPr>
                <w:rFonts w:asciiTheme="majorBidi" w:hAnsiTheme="majorBidi" w:cstheme="majorBidi"/>
              </w:rPr>
              <w:t xml:space="preserve"> </w:t>
            </w:r>
            <w:r w:rsidR="00A10B86" w:rsidRPr="00F71525">
              <w:rPr>
                <w:rFonts w:asciiTheme="majorBidi" w:hAnsiTheme="majorBidi" w:cstheme="majorBidi"/>
                <w:b/>
                <w:bCs/>
              </w:rPr>
              <w:t>UNFPA</w:t>
            </w:r>
            <w:r w:rsidR="00A10B86" w:rsidRPr="00B409C0">
              <w:rPr>
                <w:rFonts w:asciiTheme="majorBidi" w:hAnsiTheme="majorBidi" w:cstheme="majorBidi"/>
              </w:rPr>
              <w:t xml:space="preserve"> noted that most of its </w:t>
            </w:r>
            <w:r w:rsidR="00DB05EF">
              <w:rPr>
                <w:rFonts w:asciiTheme="majorBidi" w:hAnsiTheme="majorBidi" w:cstheme="majorBidi"/>
              </w:rPr>
              <w:t>gender-based violence (</w:t>
            </w:r>
            <w:r w:rsidR="00A10B86" w:rsidRPr="00B409C0">
              <w:rPr>
                <w:rFonts w:asciiTheme="majorBidi" w:hAnsiTheme="majorBidi" w:cstheme="majorBidi"/>
              </w:rPr>
              <w:t>GBV</w:t>
            </w:r>
            <w:r w:rsidR="00DB05EF">
              <w:rPr>
                <w:rFonts w:asciiTheme="majorBidi" w:hAnsiTheme="majorBidi" w:cstheme="majorBidi"/>
              </w:rPr>
              <w:t>)</w:t>
            </w:r>
            <w:r w:rsidR="00A10B86" w:rsidRPr="00B409C0">
              <w:rPr>
                <w:rFonts w:asciiTheme="majorBidi" w:hAnsiTheme="majorBidi" w:cstheme="majorBidi"/>
              </w:rPr>
              <w:t xml:space="preserve"> interventions continued under</w:t>
            </w:r>
            <w:r w:rsidR="00DB05EF">
              <w:rPr>
                <w:rFonts w:asciiTheme="majorBidi" w:hAnsiTheme="majorBidi" w:cstheme="majorBidi"/>
              </w:rPr>
              <w:t xml:space="preserve"> the</w:t>
            </w:r>
            <w:r w:rsidR="00A10B86" w:rsidRPr="00B409C0">
              <w:rPr>
                <w:rFonts w:asciiTheme="majorBidi" w:hAnsiTheme="majorBidi" w:cstheme="majorBidi"/>
              </w:rPr>
              <w:t xml:space="preserve"> </w:t>
            </w:r>
            <w:r w:rsidR="00013BE2" w:rsidRPr="00B409C0">
              <w:rPr>
                <w:rFonts w:asciiTheme="majorBidi" w:hAnsiTheme="majorBidi" w:cstheme="majorBidi"/>
              </w:rPr>
              <w:t>umbrella of</w:t>
            </w:r>
            <w:r w:rsidR="00A10B86" w:rsidRPr="00B409C0">
              <w:rPr>
                <w:rFonts w:asciiTheme="majorBidi" w:hAnsiTheme="majorBidi" w:cstheme="majorBidi"/>
              </w:rPr>
              <w:t xml:space="preserve"> health service</w:t>
            </w:r>
            <w:r w:rsidR="00013BE2" w:rsidRPr="00B409C0">
              <w:rPr>
                <w:rFonts w:asciiTheme="majorBidi" w:hAnsiTheme="majorBidi" w:cstheme="majorBidi"/>
              </w:rPr>
              <w:t>s.</w:t>
            </w:r>
            <w:r w:rsidR="00A10B86" w:rsidRPr="00B409C0">
              <w:rPr>
                <w:rFonts w:asciiTheme="majorBidi" w:hAnsiTheme="majorBidi" w:cstheme="majorBidi"/>
              </w:rPr>
              <w:t xml:space="preserve"> </w:t>
            </w:r>
            <w:r w:rsidR="00D82DE8">
              <w:rPr>
                <w:rFonts w:asciiTheme="majorBidi" w:hAnsiTheme="majorBidi" w:cstheme="majorBidi"/>
              </w:rPr>
              <w:t xml:space="preserve"> Since the meeting the UN Action Secretariat has been engaging with the World Bank, BSF and UN Action entities to assess the security and feasibility of a joint CRSV project with a focus on preventing early and forced marriage. </w:t>
            </w:r>
          </w:p>
        </w:tc>
      </w:tr>
      <w:tr w:rsidR="00361D6D" w14:paraId="0783E9B9" w14:textId="77777777" w:rsidTr="00D22CAF">
        <w:tc>
          <w:tcPr>
            <w:tcW w:w="1271" w:type="dxa"/>
            <w:tcBorders>
              <w:top w:val="single" w:sz="4" w:space="0" w:color="000000"/>
              <w:left w:val="single" w:sz="4" w:space="0" w:color="000000"/>
              <w:bottom w:val="single" w:sz="4" w:space="0" w:color="000000"/>
              <w:right w:val="single" w:sz="4" w:space="0" w:color="000000"/>
            </w:tcBorders>
          </w:tcPr>
          <w:p w14:paraId="00000202" w14:textId="1B4B624F" w:rsidR="00361D6D" w:rsidRPr="00B409C0" w:rsidRDefault="00DB63D2">
            <w:pPr>
              <w:spacing w:line="256" w:lineRule="auto"/>
              <w:rPr>
                <w:rFonts w:asciiTheme="majorBidi" w:hAnsiTheme="majorBidi" w:cstheme="majorBidi"/>
                <w:color w:val="000000"/>
              </w:rPr>
            </w:pPr>
            <w:r w:rsidRPr="00B409C0">
              <w:rPr>
                <w:rFonts w:asciiTheme="majorBidi" w:hAnsiTheme="majorBidi" w:cstheme="majorBidi"/>
                <w:color w:val="000000"/>
              </w:rPr>
              <w:t xml:space="preserve">August </w:t>
            </w:r>
          </w:p>
        </w:tc>
        <w:tc>
          <w:tcPr>
            <w:tcW w:w="1354" w:type="dxa"/>
            <w:tcBorders>
              <w:top w:val="single" w:sz="4" w:space="0" w:color="000000"/>
              <w:left w:val="single" w:sz="4" w:space="0" w:color="000000"/>
              <w:bottom w:val="single" w:sz="4" w:space="0" w:color="000000"/>
              <w:right w:val="single" w:sz="4" w:space="0" w:color="000000"/>
            </w:tcBorders>
          </w:tcPr>
          <w:p w14:paraId="00000203" w14:textId="77777777" w:rsidR="00361D6D" w:rsidRPr="00B409C0" w:rsidRDefault="009A43FC">
            <w:pPr>
              <w:spacing w:line="256" w:lineRule="auto"/>
              <w:rPr>
                <w:rFonts w:asciiTheme="majorBidi" w:hAnsiTheme="majorBidi" w:cstheme="majorBidi"/>
                <w:color w:val="000000"/>
              </w:rPr>
            </w:pPr>
            <w:r w:rsidRPr="00B409C0">
              <w:rPr>
                <w:rFonts w:asciiTheme="majorBidi" w:hAnsiTheme="majorBidi" w:cstheme="majorBidi"/>
                <w:color w:val="000000"/>
              </w:rPr>
              <w:t>Somalia</w:t>
            </w:r>
          </w:p>
        </w:tc>
        <w:tc>
          <w:tcPr>
            <w:tcW w:w="3810" w:type="dxa"/>
            <w:tcBorders>
              <w:top w:val="single" w:sz="4" w:space="0" w:color="000000"/>
              <w:left w:val="single" w:sz="4" w:space="0" w:color="000000"/>
              <w:bottom w:val="single" w:sz="4" w:space="0" w:color="000000"/>
              <w:right w:val="single" w:sz="4" w:space="0" w:color="000000"/>
            </w:tcBorders>
          </w:tcPr>
          <w:p w14:paraId="00000204" w14:textId="19768B9C" w:rsidR="00361D6D" w:rsidRPr="00B409C0" w:rsidRDefault="00DB63D2">
            <w:pPr>
              <w:rPr>
                <w:rFonts w:asciiTheme="majorBidi" w:hAnsiTheme="majorBidi" w:cstheme="majorBidi"/>
                <w:color w:val="000000"/>
              </w:rPr>
            </w:pPr>
            <w:r w:rsidRPr="0024779B">
              <w:rPr>
                <w:rFonts w:asciiTheme="majorBidi" w:hAnsiTheme="majorBidi" w:cstheme="majorBidi"/>
                <w:b/>
                <w:bCs/>
              </w:rPr>
              <w:t>The SWPA</w:t>
            </w:r>
            <w:r w:rsidRPr="00B409C0">
              <w:rPr>
                <w:rFonts w:asciiTheme="majorBidi" w:hAnsiTheme="majorBidi" w:cstheme="majorBidi"/>
              </w:rPr>
              <w:t xml:space="preserve"> briefed that a </w:t>
            </w:r>
            <w:hyperlink r:id="rId26" w:history="1">
              <w:r w:rsidRPr="00B409C0">
                <w:rPr>
                  <w:rStyle w:val="Hyperlink"/>
                  <w:rFonts w:asciiTheme="majorBidi" w:hAnsiTheme="majorBidi" w:cstheme="majorBidi"/>
                </w:rPr>
                <w:t>Joint Communiqué</w:t>
              </w:r>
            </w:hyperlink>
            <w:r w:rsidRPr="00B409C0">
              <w:rPr>
                <w:rFonts w:asciiTheme="majorBidi" w:hAnsiTheme="majorBidi" w:cstheme="majorBidi"/>
              </w:rPr>
              <w:t xml:space="preserve"> </w:t>
            </w:r>
            <w:r w:rsidR="00F43E81">
              <w:rPr>
                <w:rFonts w:asciiTheme="majorBidi" w:hAnsiTheme="majorBidi" w:cstheme="majorBidi"/>
              </w:rPr>
              <w:t xml:space="preserve">(JC) </w:t>
            </w:r>
            <w:r w:rsidRPr="00B409C0">
              <w:rPr>
                <w:rFonts w:asciiTheme="majorBidi" w:hAnsiTheme="majorBidi" w:cstheme="majorBidi"/>
              </w:rPr>
              <w:t>was signed in 2013; an action plan was adopted in 2014 and implemented until 2018. The development of a new action plan was initiated in 2019 but delayed due to COVID-19 and the protracted electoral crisis. The Government had decided in January that the action plan for the J</w:t>
            </w:r>
            <w:r w:rsidR="00857C0F">
              <w:rPr>
                <w:rFonts w:asciiTheme="majorBidi" w:hAnsiTheme="majorBidi" w:cstheme="majorBidi"/>
              </w:rPr>
              <w:t>C</w:t>
            </w:r>
            <w:r w:rsidRPr="00B409C0">
              <w:rPr>
                <w:rFonts w:asciiTheme="majorBidi" w:hAnsiTheme="majorBidi" w:cstheme="majorBidi"/>
              </w:rPr>
              <w:t xml:space="preserve"> could be integrated into the National Action Plan for resolution 1325</w:t>
            </w:r>
            <w:r w:rsidR="00D454EC">
              <w:rPr>
                <w:rFonts w:asciiTheme="majorBidi" w:hAnsiTheme="majorBidi" w:cstheme="majorBidi"/>
              </w:rPr>
              <w:t>,</w:t>
            </w:r>
            <w:r w:rsidR="00ED3B59">
              <w:rPr>
                <w:rFonts w:asciiTheme="majorBidi" w:hAnsiTheme="majorBidi" w:cstheme="majorBidi"/>
              </w:rPr>
              <w:t xml:space="preserve"> which was</w:t>
            </w:r>
            <w:r w:rsidRPr="00B409C0">
              <w:rPr>
                <w:rFonts w:asciiTheme="majorBidi" w:hAnsiTheme="majorBidi" w:cstheme="majorBidi"/>
              </w:rPr>
              <w:t xml:space="preserve"> now awaiting approval from the new Cabinet. The SWPA</w:t>
            </w:r>
            <w:r w:rsidR="00857C0F">
              <w:rPr>
                <w:rFonts w:asciiTheme="majorBidi" w:hAnsiTheme="majorBidi" w:cstheme="majorBidi"/>
              </w:rPr>
              <w:t xml:space="preserve"> also</w:t>
            </w:r>
            <w:r w:rsidRPr="00B409C0">
              <w:rPr>
                <w:rFonts w:asciiTheme="majorBidi" w:hAnsiTheme="majorBidi" w:cstheme="majorBidi"/>
              </w:rPr>
              <w:t xml:space="preserve"> outlined two joint programmes underway: 1) phase </w:t>
            </w:r>
            <w:r w:rsidR="00857C0F">
              <w:rPr>
                <w:rFonts w:asciiTheme="majorBidi" w:hAnsiTheme="majorBidi" w:cstheme="majorBidi"/>
              </w:rPr>
              <w:t>two</w:t>
            </w:r>
            <w:r w:rsidRPr="00B409C0">
              <w:rPr>
                <w:rFonts w:asciiTheme="majorBidi" w:hAnsiTheme="majorBidi" w:cstheme="majorBidi"/>
              </w:rPr>
              <w:t xml:space="preserve"> of a prior programme on human rights, co-led by UNICEF and UNSOM, supporting victims of human rights </w:t>
            </w:r>
            <w:r w:rsidRPr="00B409C0">
              <w:rPr>
                <w:rFonts w:asciiTheme="majorBidi" w:hAnsiTheme="majorBidi" w:cstheme="majorBidi"/>
              </w:rPr>
              <w:lastRenderedPageBreak/>
              <w:t>violations</w:t>
            </w:r>
            <w:r w:rsidR="00157BA0">
              <w:rPr>
                <w:rFonts w:asciiTheme="majorBidi" w:hAnsiTheme="majorBidi" w:cstheme="majorBidi"/>
              </w:rPr>
              <w:t>,</w:t>
            </w:r>
            <w:r w:rsidR="00857C0F">
              <w:rPr>
                <w:rFonts w:asciiTheme="majorBidi" w:hAnsiTheme="majorBidi" w:cstheme="majorBidi"/>
              </w:rPr>
              <w:t xml:space="preserve"> including</w:t>
            </w:r>
            <w:r w:rsidRPr="00B409C0">
              <w:rPr>
                <w:rFonts w:asciiTheme="majorBidi" w:hAnsiTheme="majorBidi" w:cstheme="majorBidi"/>
              </w:rPr>
              <w:t xml:space="preserve"> survivors of sexual violence</w:t>
            </w:r>
            <w:r w:rsidR="00157BA0">
              <w:rPr>
                <w:rFonts w:asciiTheme="majorBidi" w:hAnsiTheme="majorBidi" w:cstheme="majorBidi"/>
              </w:rPr>
              <w:t>,</w:t>
            </w:r>
            <w:r w:rsidRPr="00B409C0">
              <w:rPr>
                <w:rFonts w:asciiTheme="majorBidi" w:hAnsiTheme="majorBidi" w:cstheme="majorBidi"/>
              </w:rPr>
              <w:t xml:space="preserve"> </w:t>
            </w:r>
            <w:r w:rsidR="00857C0F">
              <w:rPr>
                <w:rFonts w:asciiTheme="majorBidi" w:hAnsiTheme="majorBidi" w:cstheme="majorBidi"/>
              </w:rPr>
              <w:t>and</w:t>
            </w:r>
            <w:r w:rsidR="00571CA1">
              <w:rPr>
                <w:rFonts w:asciiTheme="majorBidi" w:hAnsiTheme="majorBidi" w:cstheme="majorBidi"/>
              </w:rPr>
              <w:t xml:space="preserve"> protecting women</w:t>
            </w:r>
            <w:r w:rsidR="00857C0F">
              <w:rPr>
                <w:rFonts w:asciiTheme="majorBidi" w:hAnsiTheme="majorBidi" w:cstheme="majorBidi"/>
              </w:rPr>
              <w:t xml:space="preserve"> </w:t>
            </w:r>
            <w:r w:rsidRPr="00B409C0">
              <w:rPr>
                <w:rFonts w:asciiTheme="majorBidi" w:hAnsiTheme="majorBidi" w:cstheme="majorBidi"/>
              </w:rPr>
              <w:t>and 2) a joint programme on women, peace, and protection launched in November 2021, co-led by UNDP, UN Women, and UNSOM</w:t>
            </w:r>
            <w:r w:rsidR="00AF28E3">
              <w:rPr>
                <w:rFonts w:asciiTheme="majorBidi" w:hAnsiTheme="majorBidi" w:cstheme="majorBidi"/>
              </w:rPr>
              <w:t>.</w:t>
            </w:r>
          </w:p>
        </w:tc>
        <w:tc>
          <w:tcPr>
            <w:tcW w:w="2925" w:type="dxa"/>
            <w:tcBorders>
              <w:top w:val="single" w:sz="4" w:space="0" w:color="000000"/>
              <w:left w:val="single" w:sz="4" w:space="0" w:color="000000"/>
              <w:bottom w:val="single" w:sz="4" w:space="0" w:color="000000"/>
              <w:right w:val="single" w:sz="4" w:space="0" w:color="000000"/>
            </w:tcBorders>
          </w:tcPr>
          <w:p w14:paraId="00000205" w14:textId="4E0645DC" w:rsidR="00361D6D" w:rsidRPr="0024779B" w:rsidRDefault="00DB63D2" w:rsidP="0024779B">
            <w:pPr>
              <w:rPr>
                <w:rFonts w:asciiTheme="majorBidi" w:hAnsiTheme="majorBidi" w:cstheme="majorBidi"/>
              </w:rPr>
            </w:pPr>
            <w:r w:rsidRPr="00B409C0">
              <w:rPr>
                <w:rFonts w:asciiTheme="majorBidi" w:hAnsiTheme="majorBidi" w:cstheme="majorBidi"/>
                <w:b/>
                <w:bCs/>
              </w:rPr>
              <w:lastRenderedPageBreak/>
              <w:t>UN Women</w:t>
            </w:r>
            <w:r w:rsidR="00AF28E3">
              <w:rPr>
                <w:rFonts w:asciiTheme="majorBidi" w:hAnsiTheme="majorBidi" w:cstheme="majorBidi"/>
              </w:rPr>
              <w:t xml:space="preserve"> shared that it</w:t>
            </w:r>
            <w:r w:rsidR="00AC163B">
              <w:rPr>
                <w:rFonts w:asciiTheme="majorBidi" w:hAnsiTheme="majorBidi" w:cstheme="majorBidi"/>
              </w:rPr>
              <w:t>s</w:t>
            </w:r>
            <w:r w:rsidR="00AF28E3">
              <w:rPr>
                <w:rFonts w:asciiTheme="majorBidi" w:hAnsiTheme="majorBidi" w:cstheme="majorBidi"/>
              </w:rPr>
              <w:t xml:space="preserve"> </w:t>
            </w:r>
            <w:r w:rsidRPr="00B409C0">
              <w:rPr>
                <w:rFonts w:asciiTheme="majorBidi" w:hAnsiTheme="majorBidi" w:cstheme="majorBidi"/>
              </w:rPr>
              <w:t>joint programme contribute</w:t>
            </w:r>
            <w:r w:rsidR="00AF28E3">
              <w:rPr>
                <w:rFonts w:asciiTheme="majorBidi" w:hAnsiTheme="majorBidi" w:cstheme="majorBidi"/>
              </w:rPr>
              <w:t>s</w:t>
            </w:r>
            <w:r w:rsidRPr="00B409C0">
              <w:rPr>
                <w:rFonts w:asciiTheme="majorBidi" w:hAnsiTheme="majorBidi" w:cstheme="majorBidi"/>
              </w:rPr>
              <w:t xml:space="preserve"> to building an enabling environment for peacebuilding efforts through strategies</w:t>
            </w:r>
            <w:r w:rsidR="00B63219">
              <w:rPr>
                <w:rFonts w:asciiTheme="majorBidi" w:hAnsiTheme="majorBidi" w:cstheme="majorBidi"/>
              </w:rPr>
              <w:t>,</w:t>
            </w:r>
            <w:r w:rsidRPr="00B409C0">
              <w:rPr>
                <w:rFonts w:asciiTheme="majorBidi" w:hAnsiTheme="majorBidi" w:cstheme="majorBidi"/>
              </w:rPr>
              <w:t xml:space="preserve"> such as</w:t>
            </w:r>
            <w:r w:rsidR="00B63219">
              <w:rPr>
                <w:rFonts w:asciiTheme="majorBidi" w:hAnsiTheme="majorBidi" w:cstheme="majorBidi"/>
              </w:rPr>
              <w:t xml:space="preserve"> </w:t>
            </w:r>
            <w:r w:rsidRPr="00B409C0">
              <w:rPr>
                <w:rFonts w:asciiTheme="majorBidi" w:hAnsiTheme="majorBidi" w:cstheme="majorBidi"/>
              </w:rPr>
              <w:t xml:space="preserve">addressing negative social norms that are harmful to women’s rights, establishing women-led early warning systems for conflict; supporting women’s leadership and operationalization in conflict preparation plans; and developing a guidance document on reporting incidents of women’s rights violations </w:t>
            </w:r>
            <w:r w:rsidRPr="00AC163B">
              <w:rPr>
                <w:rFonts w:asciiTheme="majorBidi" w:hAnsiTheme="majorBidi" w:cstheme="majorBidi"/>
              </w:rPr>
              <w:t>as well as</w:t>
            </w:r>
            <w:r w:rsidRPr="00B409C0">
              <w:rPr>
                <w:rFonts w:asciiTheme="majorBidi" w:hAnsiTheme="majorBidi" w:cstheme="majorBidi"/>
                <w:i/>
                <w:iCs/>
              </w:rPr>
              <w:t xml:space="preserve"> </w:t>
            </w:r>
            <w:r w:rsidRPr="00B409C0">
              <w:rPr>
                <w:rFonts w:asciiTheme="majorBidi" w:hAnsiTheme="majorBidi" w:cstheme="majorBidi"/>
              </w:rPr>
              <w:lastRenderedPageBreak/>
              <w:t>training civil society partners and government stakeholders on early warning of CRSV</w:t>
            </w:r>
            <w:r w:rsidR="0024779B">
              <w:rPr>
                <w:rFonts w:asciiTheme="majorBidi" w:hAnsiTheme="majorBidi" w:cstheme="majorBidi"/>
              </w:rPr>
              <w:t>.</w:t>
            </w:r>
            <w:r w:rsidRPr="00B409C0">
              <w:rPr>
                <w:rFonts w:asciiTheme="majorBidi" w:hAnsiTheme="majorBidi" w:cstheme="majorBidi"/>
              </w:rPr>
              <w:t xml:space="preserve"> </w:t>
            </w:r>
          </w:p>
        </w:tc>
      </w:tr>
      <w:tr w:rsidR="00361D6D" w14:paraId="54DA56AA" w14:textId="77777777" w:rsidTr="00D22CAF">
        <w:tc>
          <w:tcPr>
            <w:tcW w:w="1271" w:type="dxa"/>
            <w:tcBorders>
              <w:top w:val="single" w:sz="4" w:space="0" w:color="000000"/>
              <w:left w:val="single" w:sz="4" w:space="0" w:color="000000"/>
              <w:bottom w:val="single" w:sz="4" w:space="0" w:color="000000"/>
              <w:right w:val="single" w:sz="4" w:space="0" w:color="000000"/>
            </w:tcBorders>
          </w:tcPr>
          <w:p w14:paraId="0000020E" w14:textId="20995A58" w:rsidR="00361D6D" w:rsidRPr="00B409C0" w:rsidRDefault="00281CBA">
            <w:pPr>
              <w:spacing w:line="256" w:lineRule="auto"/>
              <w:rPr>
                <w:rFonts w:asciiTheme="majorBidi" w:hAnsiTheme="majorBidi" w:cstheme="majorBidi"/>
                <w:color w:val="000000"/>
              </w:rPr>
            </w:pPr>
            <w:r w:rsidRPr="00B409C0">
              <w:rPr>
                <w:rFonts w:asciiTheme="majorBidi" w:hAnsiTheme="majorBidi" w:cstheme="majorBidi"/>
                <w:color w:val="000000"/>
              </w:rPr>
              <w:lastRenderedPageBreak/>
              <w:t>October</w:t>
            </w:r>
          </w:p>
        </w:tc>
        <w:tc>
          <w:tcPr>
            <w:tcW w:w="1354" w:type="dxa"/>
            <w:tcBorders>
              <w:top w:val="single" w:sz="4" w:space="0" w:color="000000"/>
              <w:left w:val="single" w:sz="4" w:space="0" w:color="000000"/>
              <w:bottom w:val="single" w:sz="4" w:space="0" w:color="000000"/>
              <w:right w:val="single" w:sz="4" w:space="0" w:color="000000"/>
            </w:tcBorders>
          </w:tcPr>
          <w:p w14:paraId="0000020F" w14:textId="58B1CC64" w:rsidR="00361D6D" w:rsidRPr="00B409C0" w:rsidRDefault="00281CBA">
            <w:pPr>
              <w:spacing w:line="256" w:lineRule="auto"/>
              <w:rPr>
                <w:rFonts w:asciiTheme="majorBidi" w:hAnsiTheme="majorBidi" w:cstheme="majorBidi"/>
                <w:color w:val="000000"/>
              </w:rPr>
            </w:pPr>
            <w:r w:rsidRPr="00B409C0">
              <w:rPr>
                <w:rFonts w:asciiTheme="majorBidi" w:hAnsiTheme="majorBidi" w:cstheme="majorBidi"/>
                <w:color w:val="000000"/>
              </w:rPr>
              <w:t xml:space="preserve">Guinea </w:t>
            </w:r>
          </w:p>
        </w:tc>
        <w:tc>
          <w:tcPr>
            <w:tcW w:w="3810" w:type="dxa"/>
            <w:tcBorders>
              <w:top w:val="single" w:sz="4" w:space="0" w:color="000000"/>
              <w:left w:val="single" w:sz="4" w:space="0" w:color="000000"/>
              <w:bottom w:val="single" w:sz="4" w:space="0" w:color="000000"/>
              <w:right w:val="single" w:sz="4" w:space="0" w:color="000000"/>
            </w:tcBorders>
          </w:tcPr>
          <w:p w14:paraId="00000210" w14:textId="7835BAB4" w:rsidR="00361D6D" w:rsidRPr="00B409C0" w:rsidRDefault="00C22C0B" w:rsidP="00B409C0">
            <w:pPr>
              <w:rPr>
                <w:rFonts w:asciiTheme="majorBidi" w:hAnsiTheme="majorBidi" w:cstheme="majorBidi"/>
                <w:color w:val="000000"/>
              </w:rPr>
            </w:pPr>
            <w:r>
              <w:rPr>
                <w:rFonts w:asciiTheme="majorBidi" w:hAnsiTheme="majorBidi" w:cstheme="majorBidi"/>
                <w:b/>
                <w:bCs/>
                <w:color w:val="000000"/>
              </w:rPr>
              <w:t>T</w:t>
            </w:r>
            <w:r w:rsidR="005743D1" w:rsidRPr="0024779B">
              <w:rPr>
                <w:rFonts w:asciiTheme="majorBidi" w:hAnsiTheme="majorBidi" w:cstheme="majorBidi"/>
                <w:b/>
                <w:bCs/>
                <w:color w:val="000000"/>
              </w:rPr>
              <w:t>he TOE</w:t>
            </w:r>
            <w:r w:rsidR="005743D1" w:rsidRPr="00B409C0">
              <w:rPr>
                <w:rFonts w:asciiTheme="majorBidi" w:hAnsiTheme="majorBidi" w:cstheme="majorBidi"/>
                <w:color w:val="000000"/>
              </w:rPr>
              <w:t xml:space="preserve"> </w:t>
            </w:r>
            <w:r w:rsidR="00BE64CA" w:rsidRPr="00B409C0">
              <w:rPr>
                <w:rFonts w:asciiTheme="majorBidi" w:hAnsiTheme="majorBidi" w:cstheme="majorBidi"/>
                <w:color w:val="000000"/>
              </w:rPr>
              <w:t xml:space="preserve">briefed Focal Points on </w:t>
            </w:r>
            <w:r w:rsidR="00BE64CA" w:rsidRPr="00B409C0">
              <w:rPr>
                <w:rFonts w:asciiTheme="majorBidi" w:eastAsia="MS UI Gothic" w:hAnsiTheme="majorBidi" w:cstheme="majorBidi"/>
                <w:lang w:eastAsia="ja-JP"/>
              </w:rPr>
              <w:t>the historic opening of the domestic trials for the 28 September 2009 events where at least 156 persons were killed or disappeared and at least 109 women and girls were victims of sexual violence</w:t>
            </w:r>
            <w:r w:rsidR="0024779B">
              <w:rPr>
                <w:rFonts w:asciiTheme="majorBidi" w:eastAsia="MS UI Gothic" w:hAnsiTheme="majorBidi" w:cstheme="majorBidi"/>
                <w:lang w:eastAsia="ja-JP"/>
              </w:rPr>
              <w:t xml:space="preserve">. </w:t>
            </w:r>
            <w:r w:rsidR="000A33E8" w:rsidRPr="00B409C0">
              <w:rPr>
                <w:rFonts w:asciiTheme="majorBidi" w:eastAsia="MS UI Gothic" w:hAnsiTheme="majorBidi" w:cstheme="majorBidi"/>
                <w:lang w:eastAsia="ja-JP"/>
              </w:rPr>
              <w:t>Importantly, the opening of the trial took place in the presence of 11 of the accused parties, includ</w:t>
            </w:r>
            <w:r w:rsidR="00AC163B">
              <w:rPr>
                <w:rFonts w:asciiTheme="majorBidi" w:eastAsia="MS UI Gothic" w:hAnsiTheme="majorBidi" w:cstheme="majorBidi"/>
                <w:lang w:eastAsia="ja-JP"/>
              </w:rPr>
              <w:t>ing</w:t>
            </w:r>
            <w:r w:rsidR="000A33E8" w:rsidRPr="00B409C0">
              <w:rPr>
                <w:rFonts w:asciiTheme="majorBidi" w:eastAsia="MS UI Gothic" w:hAnsiTheme="majorBidi" w:cstheme="majorBidi"/>
                <w:lang w:eastAsia="ja-JP"/>
              </w:rPr>
              <w:t xml:space="preserve"> former President Camara, who returned voluntarily to Guinea from his exile in Burkina Faso. </w:t>
            </w:r>
          </w:p>
        </w:tc>
        <w:tc>
          <w:tcPr>
            <w:tcW w:w="2925" w:type="dxa"/>
            <w:tcBorders>
              <w:top w:val="single" w:sz="4" w:space="0" w:color="000000"/>
              <w:left w:val="single" w:sz="4" w:space="0" w:color="000000"/>
              <w:bottom w:val="single" w:sz="4" w:space="0" w:color="000000"/>
              <w:right w:val="single" w:sz="4" w:space="0" w:color="000000"/>
            </w:tcBorders>
          </w:tcPr>
          <w:p w14:paraId="00000212" w14:textId="7E5E3DA9" w:rsidR="00361D6D" w:rsidRPr="00B409C0" w:rsidRDefault="008D2EF2" w:rsidP="008C09F7">
            <w:pPr>
              <w:rPr>
                <w:rFonts w:asciiTheme="majorBidi" w:hAnsiTheme="majorBidi" w:cstheme="majorBidi"/>
                <w:color w:val="000000"/>
              </w:rPr>
            </w:pPr>
            <w:r w:rsidRPr="006E2A9A">
              <w:rPr>
                <w:rFonts w:asciiTheme="majorBidi" w:hAnsiTheme="majorBidi" w:cstheme="majorBidi"/>
                <w:b/>
                <w:bCs/>
                <w:color w:val="000000"/>
              </w:rPr>
              <w:t>The TOE</w:t>
            </w:r>
            <w:r>
              <w:rPr>
                <w:rFonts w:asciiTheme="majorBidi" w:hAnsiTheme="majorBidi" w:cstheme="majorBidi"/>
                <w:color w:val="000000"/>
              </w:rPr>
              <w:t xml:space="preserve"> </w:t>
            </w:r>
            <w:r w:rsidR="002C4A84">
              <w:rPr>
                <w:rFonts w:asciiTheme="majorBidi" w:hAnsiTheme="majorBidi" w:cstheme="majorBidi"/>
                <w:color w:val="000000"/>
              </w:rPr>
              <w:t>organised</w:t>
            </w:r>
            <w:r>
              <w:rPr>
                <w:rFonts w:asciiTheme="majorBidi" w:hAnsiTheme="majorBidi" w:cstheme="majorBidi"/>
                <w:color w:val="000000"/>
              </w:rPr>
              <w:t xml:space="preserve"> </w:t>
            </w:r>
            <w:proofErr w:type="gramStart"/>
            <w:r>
              <w:rPr>
                <w:rFonts w:asciiTheme="majorBidi" w:hAnsiTheme="majorBidi" w:cstheme="majorBidi"/>
                <w:color w:val="000000"/>
              </w:rPr>
              <w:t xml:space="preserve">a </w:t>
            </w:r>
            <w:r w:rsidR="00E54292">
              <w:rPr>
                <w:rFonts w:asciiTheme="majorBidi" w:hAnsiTheme="majorBidi" w:cstheme="majorBidi"/>
                <w:color w:val="000000"/>
              </w:rPr>
              <w:t xml:space="preserve"> training</w:t>
            </w:r>
            <w:proofErr w:type="gramEnd"/>
            <w:r w:rsidR="00E54292">
              <w:rPr>
                <w:rFonts w:asciiTheme="majorBidi" w:hAnsiTheme="majorBidi" w:cstheme="majorBidi"/>
                <w:color w:val="000000"/>
              </w:rPr>
              <w:t xml:space="preserve"> for magistrat</w:t>
            </w:r>
            <w:r>
              <w:rPr>
                <w:rFonts w:asciiTheme="majorBidi" w:hAnsiTheme="majorBidi" w:cstheme="majorBidi"/>
                <w:color w:val="000000"/>
              </w:rPr>
              <w:t>es</w:t>
            </w:r>
            <w:r w:rsidR="00E54292">
              <w:rPr>
                <w:rFonts w:asciiTheme="majorBidi" w:hAnsiTheme="majorBidi" w:cstheme="majorBidi"/>
                <w:color w:val="000000"/>
              </w:rPr>
              <w:t xml:space="preserve"> on SGBV</w:t>
            </w:r>
            <w:r>
              <w:rPr>
                <w:rFonts w:asciiTheme="majorBidi" w:hAnsiTheme="majorBidi" w:cstheme="majorBidi"/>
                <w:color w:val="000000"/>
              </w:rPr>
              <w:t xml:space="preserve"> focusing on the national and international legal framework,</w:t>
            </w:r>
            <w:r w:rsidR="002C4A84">
              <w:rPr>
                <w:rFonts w:asciiTheme="majorBidi" w:hAnsiTheme="majorBidi" w:cstheme="majorBidi"/>
                <w:color w:val="000000"/>
              </w:rPr>
              <w:t xml:space="preserve"> the role of</w:t>
            </w:r>
            <w:r>
              <w:rPr>
                <w:rFonts w:asciiTheme="majorBidi" w:hAnsiTheme="majorBidi" w:cstheme="majorBidi"/>
                <w:color w:val="000000"/>
              </w:rPr>
              <w:t xml:space="preserve"> evidence, protection </w:t>
            </w:r>
            <w:r w:rsidR="002C4A84">
              <w:rPr>
                <w:rFonts w:asciiTheme="majorBidi" w:hAnsiTheme="majorBidi" w:cstheme="majorBidi"/>
                <w:color w:val="000000"/>
              </w:rPr>
              <w:t xml:space="preserve">of witnesses and victims. </w:t>
            </w:r>
          </w:p>
        </w:tc>
      </w:tr>
      <w:tr w:rsidR="009F4593" w14:paraId="573B88C1" w14:textId="77777777" w:rsidTr="00D22CAF">
        <w:tc>
          <w:tcPr>
            <w:tcW w:w="1271" w:type="dxa"/>
            <w:vMerge w:val="restart"/>
            <w:tcBorders>
              <w:top w:val="single" w:sz="4" w:space="0" w:color="000000"/>
              <w:left w:val="single" w:sz="4" w:space="0" w:color="000000"/>
              <w:right w:val="single" w:sz="4" w:space="0" w:color="000000"/>
            </w:tcBorders>
          </w:tcPr>
          <w:p w14:paraId="48C81978" w14:textId="5A2457C5" w:rsidR="00E06E94" w:rsidRPr="00B409C0" w:rsidRDefault="00E06E94">
            <w:pPr>
              <w:spacing w:line="256" w:lineRule="auto"/>
              <w:rPr>
                <w:rFonts w:asciiTheme="majorBidi" w:hAnsiTheme="majorBidi" w:cstheme="majorBidi"/>
                <w:color w:val="000000"/>
              </w:rPr>
            </w:pPr>
            <w:r w:rsidRPr="00B409C0">
              <w:rPr>
                <w:rFonts w:asciiTheme="majorBidi" w:hAnsiTheme="majorBidi" w:cstheme="majorBidi"/>
                <w:color w:val="000000"/>
              </w:rPr>
              <w:t xml:space="preserve">November </w:t>
            </w:r>
          </w:p>
          <w:p w14:paraId="00000213" w14:textId="43EFD1DC" w:rsidR="00E06E94" w:rsidRPr="00B409C0" w:rsidRDefault="00E06E94" w:rsidP="00A23040">
            <w:pPr>
              <w:spacing w:line="256" w:lineRule="auto"/>
              <w:rPr>
                <w:rFonts w:asciiTheme="majorBidi" w:hAnsiTheme="majorBidi" w:cstheme="majorBidi"/>
                <w:color w:val="000000"/>
              </w:rPr>
            </w:pPr>
          </w:p>
        </w:tc>
        <w:tc>
          <w:tcPr>
            <w:tcW w:w="1354" w:type="dxa"/>
            <w:tcBorders>
              <w:top w:val="single" w:sz="4" w:space="0" w:color="000000"/>
              <w:left w:val="single" w:sz="4" w:space="0" w:color="000000"/>
              <w:bottom w:val="single" w:sz="4" w:space="0" w:color="000000"/>
              <w:right w:val="single" w:sz="4" w:space="0" w:color="000000"/>
            </w:tcBorders>
          </w:tcPr>
          <w:p w14:paraId="00000214" w14:textId="0D6E1D7A" w:rsidR="00E06E94" w:rsidRPr="00B409C0" w:rsidRDefault="00E06E94">
            <w:pPr>
              <w:spacing w:line="256" w:lineRule="auto"/>
              <w:rPr>
                <w:rFonts w:asciiTheme="majorBidi" w:hAnsiTheme="majorBidi" w:cstheme="majorBidi"/>
                <w:color w:val="000000"/>
              </w:rPr>
            </w:pPr>
            <w:r w:rsidRPr="00B409C0">
              <w:rPr>
                <w:rFonts w:asciiTheme="majorBidi" w:hAnsiTheme="majorBidi" w:cstheme="majorBidi"/>
                <w:color w:val="000000"/>
              </w:rPr>
              <w:t>Ethiopia</w:t>
            </w:r>
          </w:p>
        </w:tc>
        <w:tc>
          <w:tcPr>
            <w:tcW w:w="3810" w:type="dxa"/>
            <w:tcBorders>
              <w:top w:val="single" w:sz="4" w:space="0" w:color="000000"/>
              <w:left w:val="single" w:sz="4" w:space="0" w:color="000000"/>
              <w:bottom w:val="single" w:sz="4" w:space="0" w:color="000000"/>
              <w:right w:val="single" w:sz="4" w:space="0" w:color="000000"/>
            </w:tcBorders>
          </w:tcPr>
          <w:p w14:paraId="00000215" w14:textId="28A0665E" w:rsidR="00E06E94" w:rsidRPr="00B409C0" w:rsidRDefault="00B436DB" w:rsidP="00B409C0">
            <w:pPr>
              <w:rPr>
                <w:rFonts w:asciiTheme="majorBidi" w:eastAsiaTheme="majorEastAsia" w:hAnsiTheme="majorBidi" w:cstheme="majorBidi"/>
              </w:rPr>
            </w:pPr>
            <w:r w:rsidRPr="0024779B">
              <w:rPr>
                <w:rFonts w:asciiTheme="majorBidi" w:eastAsiaTheme="majorEastAsia" w:hAnsiTheme="majorBidi" w:cstheme="majorBidi"/>
                <w:b/>
                <w:bCs/>
              </w:rPr>
              <w:t>OHCHR</w:t>
            </w:r>
            <w:r w:rsidRPr="00B409C0">
              <w:rPr>
                <w:rFonts w:asciiTheme="majorBidi" w:eastAsiaTheme="majorEastAsia" w:hAnsiTheme="majorBidi" w:cstheme="majorBidi"/>
              </w:rPr>
              <w:t xml:space="preserve"> b</w:t>
            </w:r>
            <w:r w:rsidR="007C3C18" w:rsidRPr="00B409C0">
              <w:rPr>
                <w:rFonts w:asciiTheme="majorBidi" w:eastAsiaTheme="majorEastAsia" w:hAnsiTheme="majorBidi" w:cstheme="majorBidi"/>
              </w:rPr>
              <w:t>riefed</w:t>
            </w:r>
            <w:r w:rsidRPr="00B409C0">
              <w:rPr>
                <w:rFonts w:asciiTheme="majorBidi" w:eastAsiaTheme="majorEastAsia" w:hAnsiTheme="majorBidi" w:cstheme="majorBidi"/>
              </w:rPr>
              <w:t xml:space="preserve"> on the </w:t>
            </w:r>
            <w:r w:rsidR="007C3C18" w:rsidRPr="00B409C0">
              <w:rPr>
                <w:rFonts w:asciiTheme="majorBidi" w:eastAsiaTheme="majorEastAsia" w:hAnsiTheme="majorBidi" w:cstheme="majorBidi"/>
              </w:rPr>
              <w:t xml:space="preserve">staggering </w:t>
            </w:r>
            <w:r w:rsidRPr="00B409C0">
              <w:rPr>
                <w:rFonts w:asciiTheme="majorBidi" w:eastAsiaTheme="majorEastAsia" w:hAnsiTheme="majorBidi" w:cstheme="majorBidi"/>
              </w:rPr>
              <w:t xml:space="preserve">scale of </w:t>
            </w:r>
            <w:r w:rsidR="00EA686E">
              <w:rPr>
                <w:rFonts w:asciiTheme="majorBidi" w:eastAsiaTheme="majorEastAsia" w:hAnsiTheme="majorBidi" w:cstheme="majorBidi"/>
              </w:rPr>
              <w:t>sexual violence</w:t>
            </w:r>
            <w:r w:rsidRPr="00B409C0">
              <w:rPr>
                <w:rFonts w:asciiTheme="majorBidi" w:eastAsiaTheme="majorEastAsia" w:hAnsiTheme="majorBidi" w:cstheme="majorBidi"/>
              </w:rPr>
              <w:t xml:space="preserve"> in Ethiopia</w:t>
            </w:r>
            <w:r w:rsidR="00875177" w:rsidRPr="00B409C0">
              <w:rPr>
                <w:rFonts w:asciiTheme="majorBidi" w:eastAsiaTheme="majorEastAsia" w:hAnsiTheme="majorBidi" w:cstheme="majorBidi"/>
              </w:rPr>
              <w:t>, committed by all parties,</w:t>
            </w:r>
            <w:r w:rsidRPr="00B409C0">
              <w:rPr>
                <w:rFonts w:asciiTheme="majorBidi" w:eastAsiaTheme="majorEastAsia" w:hAnsiTheme="majorBidi" w:cstheme="majorBidi"/>
              </w:rPr>
              <w:t xml:space="preserve"> which was articulated in the </w:t>
            </w:r>
            <w:hyperlink r:id="rId27" w:history="1">
              <w:r w:rsidRPr="00B409C0">
                <w:rPr>
                  <w:rStyle w:val="Hyperlink"/>
                  <w:rFonts w:asciiTheme="majorBidi" w:eastAsiaTheme="majorEastAsia" w:hAnsiTheme="majorBidi" w:cstheme="majorBidi"/>
                </w:rPr>
                <w:t>Joint Human Rights Commission Report</w:t>
              </w:r>
            </w:hyperlink>
            <w:r w:rsidRPr="00B409C0">
              <w:rPr>
                <w:rFonts w:asciiTheme="majorBidi" w:eastAsiaTheme="majorEastAsia" w:hAnsiTheme="majorBidi" w:cstheme="majorBidi"/>
              </w:rPr>
              <w:t xml:space="preserve"> published in 2021</w:t>
            </w:r>
            <w:r w:rsidR="007C3C18" w:rsidRPr="00B409C0">
              <w:rPr>
                <w:rFonts w:asciiTheme="majorBidi" w:eastAsiaTheme="majorEastAsia" w:hAnsiTheme="majorBidi" w:cstheme="majorBidi"/>
              </w:rPr>
              <w:t xml:space="preserve"> and </w:t>
            </w:r>
            <w:r w:rsidRPr="00B409C0">
              <w:rPr>
                <w:rFonts w:asciiTheme="majorBidi" w:eastAsiaTheme="majorEastAsia" w:hAnsiTheme="majorBidi" w:cstheme="majorBidi"/>
              </w:rPr>
              <w:t>confirmed by the International Commission of Human Rights Experts of Ethiopia</w:t>
            </w:r>
            <w:r w:rsidR="008F5F8C" w:rsidRPr="00B409C0">
              <w:rPr>
                <w:rFonts w:asciiTheme="majorBidi" w:eastAsiaTheme="majorEastAsia" w:hAnsiTheme="majorBidi" w:cstheme="majorBidi"/>
              </w:rPr>
              <w:t xml:space="preserve">. It warned of </w:t>
            </w:r>
            <w:r w:rsidRPr="00B409C0">
              <w:rPr>
                <w:rFonts w:asciiTheme="majorBidi" w:eastAsiaTheme="majorEastAsia" w:hAnsiTheme="majorBidi" w:cstheme="majorBidi"/>
              </w:rPr>
              <w:t>under- and non- reporting due to stigma and discrimination</w:t>
            </w:r>
            <w:r w:rsidR="00B95D83">
              <w:rPr>
                <w:rFonts w:asciiTheme="majorBidi" w:eastAsiaTheme="majorEastAsia" w:hAnsiTheme="majorBidi" w:cstheme="majorBidi"/>
              </w:rPr>
              <w:t>. It also raised the issue of</w:t>
            </w:r>
            <w:r w:rsidR="008F5F8C" w:rsidRPr="00B409C0">
              <w:rPr>
                <w:rFonts w:asciiTheme="majorBidi" w:eastAsiaTheme="majorEastAsia" w:hAnsiTheme="majorBidi" w:cstheme="majorBidi"/>
              </w:rPr>
              <w:t xml:space="preserve"> hampered a</w:t>
            </w:r>
            <w:r w:rsidRPr="00B409C0">
              <w:rPr>
                <w:rFonts w:asciiTheme="majorBidi" w:eastAsiaTheme="majorEastAsia" w:hAnsiTheme="majorBidi" w:cstheme="majorBidi"/>
              </w:rPr>
              <w:t>ccess to services</w:t>
            </w:r>
            <w:r w:rsidR="002A1CD9" w:rsidRPr="00B409C0">
              <w:rPr>
                <w:rFonts w:asciiTheme="majorBidi" w:eastAsiaTheme="majorEastAsia" w:hAnsiTheme="majorBidi" w:cstheme="majorBidi"/>
              </w:rPr>
              <w:t xml:space="preserve"> due to lack of qualified service providers</w:t>
            </w:r>
            <w:r w:rsidR="007B3501" w:rsidRPr="00B409C0">
              <w:rPr>
                <w:rFonts w:asciiTheme="majorBidi" w:eastAsiaTheme="majorEastAsia" w:hAnsiTheme="majorBidi" w:cstheme="majorBidi"/>
              </w:rPr>
              <w:t xml:space="preserve">, looting and </w:t>
            </w:r>
            <w:r w:rsidR="00B07619" w:rsidRPr="00B409C0">
              <w:rPr>
                <w:rFonts w:asciiTheme="majorBidi" w:eastAsiaTheme="majorEastAsia" w:hAnsiTheme="majorBidi" w:cstheme="majorBidi"/>
              </w:rPr>
              <w:t>destruction</w:t>
            </w:r>
            <w:r w:rsidR="007B3501" w:rsidRPr="00B409C0">
              <w:rPr>
                <w:rFonts w:asciiTheme="majorBidi" w:eastAsiaTheme="majorEastAsia" w:hAnsiTheme="majorBidi" w:cstheme="majorBidi"/>
              </w:rPr>
              <w:t xml:space="preserve"> of service centres,</w:t>
            </w:r>
            <w:r w:rsidR="002A1CD9" w:rsidRPr="00B409C0">
              <w:rPr>
                <w:rFonts w:asciiTheme="majorBidi" w:eastAsiaTheme="majorEastAsia" w:hAnsiTheme="majorBidi" w:cstheme="majorBidi"/>
              </w:rPr>
              <w:t xml:space="preserve"> and </w:t>
            </w:r>
            <w:r w:rsidR="00B07619" w:rsidRPr="00B409C0">
              <w:rPr>
                <w:rFonts w:asciiTheme="majorBidi" w:eastAsiaTheme="majorEastAsia" w:hAnsiTheme="majorBidi" w:cstheme="majorBidi"/>
              </w:rPr>
              <w:t>barriers</w:t>
            </w:r>
            <w:r w:rsidR="002A1CD9" w:rsidRPr="00B409C0">
              <w:rPr>
                <w:rFonts w:asciiTheme="majorBidi" w:eastAsiaTheme="majorEastAsia" w:hAnsiTheme="majorBidi" w:cstheme="majorBidi"/>
              </w:rPr>
              <w:t xml:space="preserve"> to justice </w:t>
            </w:r>
            <w:r w:rsidR="007B3501" w:rsidRPr="00B409C0">
              <w:rPr>
                <w:rFonts w:asciiTheme="majorBidi" w:eastAsiaTheme="majorEastAsia" w:hAnsiTheme="majorBidi" w:cstheme="majorBidi"/>
              </w:rPr>
              <w:t xml:space="preserve">due to the use of </w:t>
            </w:r>
            <w:r w:rsidRPr="00B409C0">
              <w:rPr>
                <w:rFonts w:asciiTheme="majorBidi" w:eastAsiaTheme="majorEastAsia" w:hAnsiTheme="majorBidi" w:cstheme="majorBidi"/>
              </w:rPr>
              <w:t>cultural dispute settlement mechanisms rather than formal justice systems</w:t>
            </w:r>
            <w:r w:rsidR="00B07619">
              <w:rPr>
                <w:rFonts w:asciiTheme="majorBidi" w:eastAsiaTheme="majorEastAsia" w:hAnsiTheme="majorBidi" w:cstheme="majorBidi"/>
              </w:rPr>
              <w:t>.</w:t>
            </w:r>
            <w:r w:rsidRPr="00B409C0">
              <w:rPr>
                <w:rFonts w:asciiTheme="majorBidi" w:eastAsiaTheme="majorEastAsia" w:hAnsiTheme="majorBidi" w:cstheme="majorBidi"/>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00000216" w14:textId="080F45A3" w:rsidR="00E06E94" w:rsidRPr="00DD574C" w:rsidRDefault="00551D34" w:rsidP="00DD574C">
            <w:pPr>
              <w:rPr>
                <w:rFonts w:asciiTheme="majorBidi" w:eastAsiaTheme="majorEastAsia" w:hAnsiTheme="majorBidi" w:cstheme="majorBidi"/>
              </w:rPr>
            </w:pPr>
            <w:r w:rsidRPr="0051714B">
              <w:rPr>
                <w:rFonts w:asciiTheme="majorBidi" w:eastAsiaTheme="majorEastAsia" w:hAnsiTheme="majorBidi" w:cstheme="majorBidi"/>
                <w:b/>
                <w:bCs/>
              </w:rPr>
              <w:t xml:space="preserve">OCHA </w:t>
            </w:r>
            <w:r w:rsidRPr="0051714B">
              <w:rPr>
                <w:rFonts w:asciiTheme="majorBidi" w:eastAsiaTheme="majorEastAsia" w:hAnsiTheme="majorBidi" w:cstheme="majorBidi"/>
              </w:rPr>
              <w:t>briefed on its June mission</w:t>
            </w:r>
            <w:r w:rsidR="001007F7" w:rsidRPr="0051714B">
              <w:rPr>
                <w:rFonts w:asciiTheme="majorBidi" w:eastAsiaTheme="majorEastAsia" w:hAnsiTheme="majorBidi" w:cstheme="majorBidi"/>
              </w:rPr>
              <w:t xml:space="preserve"> and outlined findings</w:t>
            </w:r>
            <w:r w:rsidR="00DD574C">
              <w:rPr>
                <w:rFonts w:asciiTheme="majorBidi" w:eastAsiaTheme="majorEastAsia" w:hAnsiTheme="majorBidi" w:cstheme="majorBidi"/>
              </w:rPr>
              <w:t xml:space="preserve"> on</w:t>
            </w:r>
            <w:r w:rsidR="003366A5">
              <w:rPr>
                <w:rFonts w:asciiTheme="majorBidi" w:eastAsiaTheme="majorEastAsia" w:hAnsiTheme="majorBidi" w:cstheme="majorBidi"/>
              </w:rPr>
              <w:t>:</w:t>
            </w:r>
            <w:r w:rsidR="001007F7" w:rsidRPr="0051714B">
              <w:rPr>
                <w:rFonts w:asciiTheme="majorBidi" w:eastAsiaTheme="majorEastAsia" w:hAnsiTheme="majorBidi" w:cstheme="majorBidi"/>
              </w:rPr>
              <w:t xml:space="preserve"> 1</w:t>
            </w:r>
            <w:r w:rsidR="003366A5">
              <w:rPr>
                <w:rFonts w:asciiTheme="majorBidi" w:eastAsiaTheme="majorEastAsia" w:hAnsiTheme="majorBidi" w:cstheme="majorBidi"/>
              </w:rPr>
              <w:t>)</w:t>
            </w:r>
            <w:r w:rsidR="001007F7" w:rsidRPr="0051714B">
              <w:rPr>
                <w:rFonts w:asciiTheme="majorBidi" w:eastAsiaTheme="majorEastAsia" w:hAnsiTheme="majorBidi" w:cstheme="majorBidi"/>
              </w:rPr>
              <w:t xml:space="preserve"> </w:t>
            </w:r>
            <w:r w:rsidR="00E352BC" w:rsidRPr="0051714B">
              <w:rPr>
                <w:rFonts w:asciiTheme="majorBidi" w:eastAsiaTheme="majorEastAsia" w:hAnsiTheme="majorBidi" w:cstheme="majorBidi"/>
              </w:rPr>
              <w:t xml:space="preserve">The </w:t>
            </w:r>
            <w:r w:rsidR="001007F7" w:rsidRPr="0051714B">
              <w:rPr>
                <w:rFonts w:eastAsiaTheme="majorEastAsia" w:cstheme="minorHAnsi"/>
              </w:rPr>
              <w:t>enormity and scale of GBV and CRSV</w:t>
            </w:r>
            <w:r w:rsidR="00E352BC" w:rsidRPr="0051714B">
              <w:rPr>
                <w:rFonts w:eastAsiaTheme="majorEastAsia" w:cstheme="minorHAnsi"/>
              </w:rPr>
              <w:t xml:space="preserve"> and conflation of the two; 2</w:t>
            </w:r>
            <w:r w:rsidR="003366A5">
              <w:rPr>
                <w:rFonts w:eastAsiaTheme="majorEastAsia" w:cstheme="minorHAnsi"/>
              </w:rPr>
              <w:t>)</w:t>
            </w:r>
            <w:r w:rsidR="00E352BC" w:rsidRPr="0051714B">
              <w:rPr>
                <w:rFonts w:eastAsiaTheme="majorEastAsia" w:cstheme="minorHAnsi"/>
              </w:rPr>
              <w:t xml:space="preserve"> </w:t>
            </w:r>
            <w:r w:rsidR="00DD574C">
              <w:rPr>
                <w:rFonts w:eastAsiaTheme="majorEastAsia" w:cstheme="minorHAnsi"/>
              </w:rPr>
              <w:t>That g</w:t>
            </w:r>
            <w:r w:rsidR="001007F7" w:rsidRPr="0051714B">
              <w:rPr>
                <w:rFonts w:eastAsiaTheme="majorEastAsia" w:cstheme="minorHAnsi"/>
              </w:rPr>
              <w:t xml:space="preserve">ender </w:t>
            </w:r>
            <w:r w:rsidR="00E352BC" w:rsidRPr="0051714B">
              <w:rPr>
                <w:rFonts w:eastAsiaTheme="majorEastAsia" w:cstheme="minorHAnsi"/>
              </w:rPr>
              <w:t>was</w:t>
            </w:r>
            <w:r w:rsidR="001007F7" w:rsidRPr="0051714B">
              <w:rPr>
                <w:rFonts w:eastAsiaTheme="majorEastAsia" w:cstheme="minorHAnsi"/>
              </w:rPr>
              <w:t xml:space="preserve"> not</w:t>
            </w:r>
            <w:r w:rsidR="00E352BC" w:rsidRPr="0051714B">
              <w:rPr>
                <w:rFonts w:eastAsiaTheme="majorEastAsia" w:cstheme="minorHAnsi"/>
              </w:rPr>
              <w:t xml:space="preserve"> always</w:t>
            </w:r>
            <w:r w:rsidR="001007F7" w:rsidRPr="0051714B">
              <w:rPr>
                <w:rFonts w:eastAsiaTheme="majorEastAsia" w:cstheme="minorHAnsi"/>
              </w:rPr>
              <w:t xml:space="preserve"> adequately visible nor prioritised</w:t>
            </w:r>
            <w:r w:rsidR="00AD76EE" w:rsidRPr="0051714B">
              <w:rPr>
                <w:rFonts w:eastAsiaTheme="majorEastAsia" w:cstheme="minorHAnsi"/>
              </w:rPr>
              <w:t xml:space="preserve">, citing </w:t>
            </w:r>
            <w:r w:rsidR="00DD574C">
              <w:rPr>
                <w:rFonts w:eastAsiaTheme="majorEastAsia" w:cstheme="minorHAnsi"/>
              </w:rPr>
              <w:t>t</w:t>
            </w:r>
            <w:r w:rsidR="00AD76EE" w:rsidRPr="0051714B">
              <w:rPr>
                <w:rFonts w:eastAsiaTheme="majorEastAsia" w:cstheme="minorHAnsi"/>
              </w:rPr>
              <w:t>he</w:t>
            </w:r>
            <w:r w:rsidR="00DD574C">
              <w:rPr>
                <w:rFonts w:eastAsiaTheme="majorEastAsia" w:cstheme="minorHAnsi"/>
              </w:rPr>
              <w:t xml:space="preserve"> </w:t>
            </w:r>
            <w:r w:rsidR="00AD76EE" w:rsidRPr="0051714B">
              <w:rPr>
                <w:rFonts w:eastAsiaTheme="majorEastAsia" w:cstheme="minorHAnsi"/>
              </w:rPr>
              <w:t xml:space="preserve">example of </w:t>
            </w:r>
            <w:r w:rsidR="00FB2DC0">
              <w:rPr>
                <w:rFonts w:eastAsiaTheme="majorEastAsia" w:cstheme="minorHAnsi"/>
              </w:rPr>
              <w:t>sexual and reproductive health and rights (</w:t>
            </w:r>
            <w:r w:rsidR="00AD76EE" w:rsidRPr="0051714B">
              <w:rPr>
                <w:rFonts w:eastAsiaTheme="majorEastAsia" w:cstheme="minorHAnsi"/>
              </w:rPr>
              <w:t>S</w:t>
            </w:r>
            <w:r w:rsidR="001007F7" w:rsidRPr="0051714B">
              <w:rPr>
                <w:rFonts w:eastAsiaTheme="majorEastAsia" w:cstheme="minorHAnsi"/>
              </w:rPr>
              <w:t>RHR</w:t>
            </w:r>
            <w:r w:rsidR="00FB2DC0">
              <w:rPr>
                <w:rFonts w:eastAsiaTheme="majorEastAsia" w:cstheme="minorHAnsi"/>
              </w:rPr>
              <w:t>)</w:t>
            </w:r>
            <w:r w:rsidR="001007F7" w:rsidRPr="0051714B">
              <w:rPr>
                <w:rFonts w:eastAsiaTheme="majorEastAsia" w:cstheme="minorHAnsi"/>
              </w:rPr>
              <w:t xml:space="preserve"> kits </w:t>
            </w:r>
            <w:r w:rsidR="00DD574C">
              <w:rPr>
                <w:rFonts w:eastAsiaTheme="majorEastAsia" w:cstheme="minorHAnsi"/>
              </w:rPr>
              <w:t>sometimes</w:t>
            </w:r>
            <w:r w:rsidR="001007F7" w:rsidRPr="0051714B">
              <w:rPr>
                <w:rFonts w:eastAsiaTheme="majorEastAsia" w:cstheme="minorHAnsi"/>
              </w:rPr>
              <w:t xml:space="preserve"> not considered ‘emergency materials’ and </w:t>
            </w:r>
            <w:r w:rsidR="00AD76EE" w:rsidRPr="0051714B">
              <w:rPr>
                <w:rFonts w:eastAsiaTheme="majorEastAsia" w:cstheme="minorHAnsi"/>
              </w:rPr>
              <w:t xml:space="preserve">being </w:t>
            </w:r>
            <w:r w:rsidR="001007F7" w:rsidRPr="0051714B">
              <w:rPr>
                <w:rFonts w:eastAsiaTheme="majorEastAsia" w:cstheme="minorHAnsi"/>
              </w:rPr>
              <w:t>removed from trucks carrying humanitarian</w:t>
            </w:r>
            <w:r w:rsidR="00DD574C">
              <w:rPr>
                <w:rFonts w:eastAsiaTheme="majorEastAsia" w:cstheme="minorHAnsi"/>
              </w:rPr>
              <w:t xml:space="preserve"> </w:t>
            </w:r>
            <w:r w:rsidR="001007F7" w:rsidRPr="0051714B">
              <w:rPr>
                <w:rFonts w:eastAsiaTheme="majorEastAsia" w:cstheme="minorHAnsi"/>
              </w:rPr>
              <w:t>/emergency materials through blockades</w:t>
            </w:r>
            <w:r w:rsidR="003366A5">
              <w:rPr>
                <w:rFonts w:eastAsiaTheme="majorEastAsia" w:cstheme="minorHAnsi"/>
              </w:rPr>
              <w:t>; and</w:t>
            </w:r>
            <w:r w:rsidR="001007F7" w:rsidRPr="0051714B">
              <w:rPr>
                <w:rFonts w:eastAsiaTheme="majorEastAsia" w:cstheme="minorHAnsi"/>
              </w:rPr>
              <w:t xml:space="preserve"> </w:t>
            </w:r>
            <w:r w:rsidR="00AD76EE" w:rsidRPr="0051714B">
              <w:rPr>
                <w:rFonts w:eastAsiaTheme="majorEastAsia" w:cstheme="minorHAnsi"/>
              </w:rPr>
              <w:t>3</w:t>
            </w:r>
            <w:r w:rsidR="003366A5">
              <w:rPr>
                <w:rFonts w:eastAsiaTheme="majorEastAsia" w:cstheme="minorHAnsi"/>
              </w:rPr>
              <w:t>)</w:t>
            </w:r>
            <w:r w:rsidR="00AD76EE" w:rsidRPr="0051714B">
              <w:rPr>
                <w:rFonts w:eastAsiaTheme="majorEastAsia" w:cstheme="minorHAnsi"/>
              </w:rPr>
              <w:t xml:space="preserve"> </w:t>
            </w:r>
            <w:r w:rsidR="00A22182">
              <w:rPr>
                <w:rFonts w:eastAsiaTheme="majorEastAsia" w:cstheme="minorHAnsi"/>
              </w:rPr>
              <w:t>w</w:t>
            </w:r>
            <w:r w:rsidR="001007F7" w:rsidRPr="0051714B">
              <w:rPr>
                <w:rFonts w:eastAsiaTheme="majorEastAsia" w:cstheme="minorHAnsi"/>
              </w:rPr>
              <w:t xml:space="preserve">omen’s participation and leadership </w:t>
            </w:r>
            <w:r w:rsidR="00DD574C">
              <w:rPr>
                <w:rFonts w:eastAsiaTheme="majorEastAsia" w:cstheme="minorHAnsi"/>
              </w:rPr>
              <w:t>was</w:t>
            </w:r>
            <w:r w:rsidR="001007F7" w:rsidRPr="0051714B">
              <w:rPr>
                <w:rFonts w:eastAsiaTheme="majorEastAsia" w:cstheme="minorHAnsi"/>
              </w:rPr>
              <w:t xml:space="preserve"> not meaningful in protection and humanitarian action</w:t>
            </w:r>
            <w:r w:rsidR="00A22182">
              <w:rPr>
                <w:rFonts w:eastAsiaTheme="majorEastAsia" w:cstheme="minorHAnsi"/>
              </w:rPr>
              <w:t>. For this OCHA</w:t>
            </w:r>
            <w:r w:rsidR="00AD76EE" w:rsidRPr="0051714B">
              <w:rPr>
                <w:rFonts w:eastAsiaTheme="majorEastAsia" w:cstheme="minorHAnsi"/>
              </w:rPr>
              <w:t xml:space="preserve"> </w:t>
            </w:r>
            <w:r w:rsidR="00DD574C" w:rsidRPr="0051714B">
              <w:rPr>
                <w:rFonts w:eastAsiaTheme="majorEastAsia" w:cstheme="minorHAnsi"/>
              </w:rPr>
              <w:t>urg</w:t>
            </w:r>
            <w:r w:rsidR="00A22182">
              <w:rPr>
                <w:rFonts w:eastAsiaTheme="majorEastAsia" w:cstheme="minorHAnsi"/>
              </w:rPr>
              <w:t>ed</w:t>
            </w:r>
            <w:r w:rsidR="0051714B" w:rsidRPr="0051714B">
              <w:rPr>
                <w:rFonts w:eastAsiaTheme="majorEastAsia" w:cstheme="minorHAnsi"/>
              </w:rPr>
              <w:t xml:space="preserve"> better funding for </w:t>
            </w:r>
            <w:r w:rsidR="001007F7" w:rsidRPr="0051714B">
              <w:rPr>
                <w:rFonts w:eastAsiaTheme="majorEastAsia" w:cstheme="minorHAnsi"/>
              </w:rPr>
              <w:t>local women’s organisations</w:t>
            </w:r>
            <w:r w:rsidR="0051714B" w:rsidRPr="0051714B">
              <w:rPr>
                <w:rFonts w:eastAsiaTheme="majorEastAsia" w:cstheme="minorHAnsi"/>
              </w:rPr>
              <w:t>.</w:t>
            </w:r>
            <w:r w:rsidR="00B45F71">
              <w:rPr>
                <w:rFonts w:eastAsiaTheme="majorEastAsia" w:cstheme="minorHAnsi"/>
              </w:rPr>
              <w:t xml:space="preserve"> </w:t>
            </w:r>
          </w:p>
        </w:tc>
      </w:tr>
      <w:tr w:rsidR="009F4593" w14:paraId="21FA3B84" w14:textId="77777777" w:rsidTr="00D22CAF">
        <w:tc>
          <w:tcPr>
            <w:tcW w:w="1271" w:type="dxa"/>
            <w:vMerge/>
            <w:tcBorders>
              <w:left w:val="single" w:sz="4" w:space="0" w:color="000000"/>
              <w:bottom w:val="single" w:sz="4" w:space="0" w:color="000000"/>
              <w:right w:val="single" w:sz="4" w:space="0" w:color="000000"/>
            </w:tcBorders>
          </w:tcPr>
          <w:p w14:paraId="00000217" w14:textId="487830AB" w:rsidR="00E06E94" w:rsidRPr="00B409C0" w:rsidRDefault="00E06E94">
            <w:pPr>
              <w:spacing w:line="256" w:lineRule="auto"/>
              <w:rPr>
                <w:rFonts w:asciiTheme="majorBidi" w:hAnsiTheme="majorBidi" w:cstheme="majorBidi"/>
                <w:color w:val="000000"/>
              </w:rPr>
            </w:pPr>
          </w:p>
        </w:tc>
        <w:tc>
          <w:tcPr>
            <w:tcW w:w="1354" w:type="dxa"/>
            <w:tcBorders>
              <w:top w:val="single" w:sz="4" w:space="0" w:color="000000"/>
              <w:left w:val="single" w:sz="4" w:space="0" w:color="000000"/>
              <w:bottom w:val="single" w:sz="4" w:space="0" w:color="000000"/>
              <w:right w:val="single" w:sz="4" w:space="0" w:color="000000"/>
            </w:tcBorders>
          </w:tcPr>
          <w:p w14:paraId="00000218" w14:textId="51011CB5" w:rsidR="00E06E94" w:rsidRPr="00B409C0" w:rsidRDefault="00E06E94">
            <w:pPr>
              <w:spacing w:line="256" w:lineRule="auto"/>
              <w:rPr>
                <w:rFonts w:asciiTheme="majorBidi" w:hAnsiTheme="majorBidi" w:cstheme="majorBidi"/>
                <w:color w:val="000000"/>
              </w:rPr>
            </w:pPr>
            <w:r w:rsidRPr="00B409C0">
              <w:rPr>
                <w:rFonts w:asciiTheme="majorBidi" w:hAnsiTheme="majorBidi" w:cstheme="majorBidi"/>
                <w:color w:val="000000"/>
              </w:rPr>
              <w:t xml:space="preserve">Haiti </w:t>
            </w:r>
          </w:p>
        </w:tc>
        <w:tc>
          <w:tcPr>
            <w:tcW w:w="3810" w:type="dxa"/>
            <w:tcBorders>
              <w:top w:val="single" w:sz="4" w:space="0" w:color="000000"/>
              <w:left w:val="single" w:sz="4" w:space="0" w:color="000000"/>
              <w:bottom w:val="single" w:sz="4" w:space="0" w:color="000000"/>
              <w:right w:val="single" w:sz="4" w:space="0" w:color="000000"/>
            </w:tcBorders>
          </w:tcPr>
          <w:p w14:paraId="00000219" w14:textId="16593DF2" w:rsidR="00E06E94" w:rsidRPr="00C10ED2" w:rsidRDefault="000431F5" w:rsidP="005E256B">
            <w:pPr>
              <w:rPr>
                <w:rFonts w:asciiTheme="majorBidi" w:hAnsiTheme="majorBidi" w:cstheme="majorBidi"/>
                <w:color w:val="000000"/>
              </w:rPr>
            </w:pPr>
            <w:r>
              <w:rPr>
                <w:rFonts w:asciiTheme="majorBidi" w:eastAsiaTheme="majorEastAsia" w:hAnsiTheme="majorBidi" w:cstheme="majorBidi"/>
                <w:b/>
                <w:bCs/>
              </w:rPr>
              <w:t>The OHCHR member of the TOE</w:t>
            </w:r>
            <w:r w:rsidR="00F05081" w:rsidRPr="00B409C0">
              <w:rPr>
                <w:rFonts w:asciiTheme="majorBidi" w:eastAsiaTheme="majorEastAsia" w:hAnsiTheme="majorBidi" w:cstheme="majorBidi"/>
                <w:b/>
                <w:bCs/>
              </w:rPr>
              <w:t xml:space="preserve"> </w:t>
            </w:r>
            <w:r w:rsidR="00F05081" w:rsidRPr="00B409C0">
              <w:rPr>
                <w:rFonts w:asciiTheme="majorBidi" w:eastAsiaTheme="majorEastAsia" w:hAnsiTheme="majorBidi" w:cstheme="majorBidi"/>
              </w:rPr>
              <w:t>br</w:t>
            </w:r>
            <w:r w:rsidR="00C6757E" w:rsidRPr="00B409C0">
              <w:rPr>
                <w:rFonts w:asciiTheme="majorBidi" w:eastAsiaTheme="majorEastAsia" w:hAnsiTheme="majorBidi" w:cstheme="majorBidi"/>
              </w:rPr>
              <w:t>iefed on</w:t>
            </w:r>
            <w:r w:rsidR="00F05081" w:rsidRPr="00B409C0">
              <w:rPr>
                <w:rFonts w:asciiTheme="majorBidi" w:eastAsiaTheme="majorEastAsia" w:hAnsiTheme="majorBidi" w:cstheme="majorBidi"/>
              </w:rPr>
              <w:t xml:space="preserve"> the </w:t>
            </w:r>
            <w:hyperlink r:id="rId28" w:history="1">
              <w:r w:rsidR="00F05081" w:rsidRPr="00B409C0">
                <w:rPr>
                  <w:rStyle w:val="Hyperlink"/>
                  <w:rFonts w:asciiTheme="majorBidi" w:eastAsiaTheme="majorEastAsia" w:hAnsiTheme="majorBidi" w:cstheme="majorBidi"/>
                </w:rPr>
                <w:t xml:space="preserve">Joint OHCHR and </w:t>
              </w:r>
              <w:r w:rsidR="00F05081" w:rsidRPr="00B409C0">
                <w:rPr>
                  <w:rStyle w:val="Hyperlink"/>
                  <w:rFonts w:asciiTheme="majorBidi" w:eastAsiaTheme="majorEastAsia" w:hAnsiTheme="majorBidi" w:cstheme="majorBidi"/>
                </w:rPr>
                <w:lastRenderedPageBreak/>
                <w:t>BINUH report on the use of sexual violence by gangs in Haiti</w:t>
              </w:r>
            </w:hyperlink>
            <w:r w:rsidR="00F05081" w:rsidRPr="00B409C0">
              <w:rPr>
                <w:rFonts w:asciiTheme="majorBidi" w:eastAsiaTheme="majorEastAsia" w:hAnsiTheme="majorBidi" w:cstheme="majorBidi"/>
              </w:rPr>
              <w:t xml:space="preserve">, which was produced following an OHCHR </w:t>
            </w:r>
            <w:r w:rsidR="00A33321">
              <w:rPr>
                <w:rFonts w:asciiTheme="majorBidi" w:eastAsiaTheme="majorEastAsia" w:hAnsiTheme="majorBidi" w:cstheme="majorBidi"/>
              </w:rPr>
              <w:t xml:space="preserve">deployment in April and May 2022. </w:t>
            </w:r>
            <w:r w:rsidR="00291D86" w:rsidRPr="00B409C0">
              <w:rPr>
                <w:rFonts w:asciiTheme="majorBidi" w:eastAsiaTheme="majorEastAsia" w:hAnsiTheme="majorBidi" w:cstheme="majorBidi"/>
              </w:rPr>
              <w:t>The r</w:t>
            </w:r>
            <w:r w:rsidR="007525F4" w:rsidRPr="00B409C0">
              <w:rPr>
                <w:rFonts w:asciiTheme="majorBidi" w:eastAsiaTheme="majorEastAsia" w:hAnsiTheme="majorBidi" w:cstheme="majorBidi"/>
              </w:rPr>
              <w:t>e</w:t>
            </w:r>
            <w:r w:rsidR="00291D86" w:rsidRPr="00B409C0">
              <w:rPr>
                <w:rFonts w:asciiTheme="majorBidi" w:eastAsiaTheme="majorEastAsia" w:hAnsiTheme="majorBidi" w:cstheme="majorBidi"/>
              </w:rPr>
              <w:t>port</w:t>
            </w:r>
            <w:r w:rsidR="007525F4" w:rsidRPr="00B409C0">
              <w:rPr>
                <w:rFonts w:asciiTheme="majorBidi" w:eastAsiaTheme="majorEastAsia" w:hAnsiTheme="majorBidi" w:cstheme="majorBidi"/>
              </w:rPr>
              <w:t xml:space="preserve"> assessed</w:t>
            </w:r>
            <w:r w:rsidR="00F05081" w:rsidRPr="00B409C0">
              <w:rPr>
                <w:rFonts w:asciiTheme="majorBidi" w:eastAsiaTheme="majorEastAsia" w:hAnsiTheme="majorBidi" w:cstheme="majorBidi"/>
              </w:rPr>
              <w:t xml:space="preserve"> the impact of gang violence on the human rights situation in Haiti</w:t>
            </w:r>
            <w:r w:rsidR="007525F4" w:rsidRPr="00B409C0">
              <w:rPr>
                <w:rFonts w:asciiTheme="majorBidi" w:eastAsiaTheme="majorEastAsia" w:hAnsiTheme="majorBidi" w:cstheme="majorBidi"/>
              </w:rPr>
              <w:t xml:space="preserve"> and found</w:t>
            </w:r>
            <w:r w:rsidR="00F05081" w:rsidRPr="00B409C0">
              <w:rPr>
                <w:rFonts w:asciiTheme="majorBidi" w:eastAsiaTheme="majorEastAsia" w:hAnsiTheme="majorBidi" w:cstheme="majorBidi"/>
              </w:rPr>
              <w:t xml:space="preserve"> four key manifestations of sexual violence</w:t>
            </w:r>
            <w:r w:rsidR="00C10ED2">
              <w:rPr>
                <w:rFonts w:asciiTheme="majorBidi" w:eastAsiaTheme="majorEastAsia" w:hAnsiTheme="majorBidi" w:cstheme="majorBidi"/>
              </w:rPr>
              <w:t>:</w:t>
            </w:r>
            <w:r w:rsidR="009B159A">
              <w:rPr>
                <w:rFonts w:asciiTheme="majorBidi" w:hAnsiTheme="majorBidi" w:cstheme="majorBidi"/>
                <w:color w:val="000000"/>
              </w:rPr>
              <w:t xml:space="preserve"> 1) </w:t>
            </w:r>
            <w:r w:rsidR="00C10ED2" w:rsidRPr="00C10ED2">
              <w:rPr>
                <w:rFonts w:asciiTheme="majorBidi" w:hAnsiTheme="majorBidi" w:cstheme="majorBidi"/>
                <w:color w:val="000000"/>
              </w:rPr>
              <w:t xml:space="preserve">Sexual violence in the context of </w:t>
            </w:r>
            <w:r w:rsidR="00326E57">
              <w:rPr>
                <w:rFonts w:asciiTheme="majorBidi" w:hAnsiTheme="majorBidi" w:cstheme="majorBidi"/>
                <w:color w:val="000000"/>
              </w:rPr>
              <w:t>i</w:t>
            </w:r>
            <w:r w:rsidR="00C10ED2" w:rsidRPr="00C10ED2">
              <w:rPr>
                <w:rFonts w:asciiTheme="majorBidi" w:hAnsiTheme="majorBidi" w:cstheme="majorBidi"/>
                <w:color w:val="000000"/>
              </w:rPr>
              <w:t>nter-</w:t>
            </w:r>
            <w:r w:rsidR="00326E57">
              <w:rPr>
                <w:rFonts w:asciiTheme="majorBidi" w:hAnsiTheme="majorBidi" w:cstheme="majorBidi"/>
                <w:color w:val="000000"/>
              </w:rPr>
              <w:t>g</w:t>
            </w:r>
            <w:r w:rsidR="00C10ED2" w:rsidRPr="00C10ED2">
              <w:rPr>
                <w:rFonts w:asciiTheme="majorBidi" w:hAnsiTheme="majorBidi" w:cstheme="majorBidi"/>
                <w:color w:val="000000"/>
              </w:rPr>
              <w:t xml:space="preserve">ang </w:t>
            </w:r>
            <w:r w:rsidR="00326E57">
              <w:rPr>
                <w:rFonts w:asciiTheme="majorBidi" w:hAnsiTheme="majorBidi" w:cstheme="majorBidi"/>
                <w:color w:val="000000"/>
              </w:rPr>
              <w:t>v</w:t>
            </w:r>
            <w:r w:rsidR="00C10ED2" w:rsidRPr="00C10ED2">
              <w:rPr>
                <w:rFonts w:asciiTheme="majorBidi" w:hAnsiTheme="majorBidi" w:cstheme="majorBidi"/>
                <w:color w:val="000000"/>
              </w:rPr>
              <w:t>iolence; 2</w:t>
            </w:r>
            <w:r w:rsidR="009B159A">
              <w:rPr>
                <w:rFonts w:asciiTheme="majorBidi" w:hAnsiTheme="majorBidi" w:cstheme="majorBidi"/>
                <w:color w:val="000000"/>
              </w:rPr>
              <w:t>)</w:t>
            </w:r>
            <w:r w:rsidR="00C10ED2" w:rsidRPr="00C10ED2">
              <w:rPr>
                <w:rFonts w:asciiTheme="majorBidi" w:hAnsiTheme="majorBidi" w:cstheme="majorBidi"/>
                <w:color w:val="000000"/>
              </w:rPr>
              <w:t xml:space="preserve"> Sexual violence happening within communities controlled by </w:t>
            </w:r>
            <w:r w:rsidR="00326E57">
              <w:rPr>
                <w:rFonts w:asciiTheme="majorBidi" w:hAnsiTheme="majorBidi" w:cstheme="majorBidi"/>
                <w:color w:val="000000"/>
              </w:rPr>
              <w:t>g</w:t>
            </w:r>
            <w:r w:rsidR="00C10ED2" w:rsidRPr="00C10ED2">
              <w:rPr>
                <w:rFonts w:asciiTheme="majorBidi" w:hAnsiTheme="majorBidi" w:cstheme="majorBidi"/>
                <w:color w:val="000000"/>
              </w:rPr>
              <w:t>angs; 3</w:t>
            </w:r>
            <w:r w:rsidR="009B159A">
              <w:rPr>
                <w:rFonts w:asciiTheme="majorBidi" w:hAnsiTheme="majorBidi" w:cstheme="majorBidi"/>
                <w:color w:val="000000"/>
              </w:rPr>
              <w:t>)</w:t>
            </w:r>
            <w:r w:rsidR="00C10ED2" w:rsidRPr="00C10ED2">
              <w:rPr>
                <w:rFonts w:asciiTheme="majorBidi" w:hAnsiTheme="majorBidi" w:cstheme="majorBidi"/>
                <w:color w:val="000000"/>
              </w:rPr>
              <w:t xml:space="preserve"> Sexual violence perpetrated in the context of </w:t>
            </w:r>
            <w:r w:rsidR="00326E57">
              <w:rPr>
                <w:rFonts w:asciiTheme="majorBidi" w:hAnsiTheme="majorBidi" w:cstheme="majorBidi"/>
                <w:color w:val="000000"/>
              </w:rPr>
              <w:t>k</w:t>
            </w:r>
            <w:r w:rsidR="00C10ED2" w:rsidRPr="00C10ED2">
              <w:rPr>
                <w:rFonts w:asciiTheme="majorBidi" w:hAnsiTheme="majorBidi" w:cstheme="majorBidi"/>
                <w:color w:val="000000"/>
              </w:rPr>
              <w:t>idnapping</w:t>
            </w:r>
            <w:r w:rsidR="00387C14">
              <w:rPr>
                <w:rFonts w:asciiTheme="majorBidi" w:hAnsiTheme="majorBidi" w:cstheme="majorBidi"/>
                <w:color w:val="000000"/>
              </w:rPr>
              <w:t>;</w:t>
            </w:r>
            <w:r w:rsidR="00C10ED2" w:rsidRPr="00C10ED2">
              <w:rPr>
                <w:rFonts w:asciiTheme="majorBidi" w:hAnsiTheme="majorBidi" w:cstheme="majorBidi"/>
                <w:color w:val="000000"/>
              </w:rPr>
              <w:t xml:space="preserve"> and 4</w:t>
            </w:r>
            <w:r w:rsidR="00387C14">
              <w:rPr>
                <w:rFonts w:asciiTheme="majorBidi" w:hAnsiTheme="majorBidi" w:cstheme="majorBidi"/>
                <w:color w:val="000000"/>
              </w:rPr>
              <w:t>)</w:t>
            </w:r>
            <w:r w:rsidR="00C10ED2" w:rsidRPr="00C10ED2">
              <w:rPr>
                <w:rFonts w:asciiTheme="majorBidi" w:hAnsiTheme="majorBidi" w:cstheme="majorBidi"/>
                <w:color w:val="000000"/>
              </w:rPr>
              <w:t xml:space="preserve"> Sexual violence when crossing “frontlines” in the context of daily livelihood activities.  </w:t>
            </w:r>
            <w:r w:rsidR="005E67AE">
              <w:rPr>
                <w:rFonts w:asciiTheme="majorBidi" w:hAnsiTheme="majorBidi" w:cstheme="majorBidi"/>
                <w:color w:val="000000"/>
              </w:rPr>
              <w:t xml:space="preserve">The report raised </w:t>
            </w:r>
            <w:r w:rsidR="00103264">
              <w:rPr>
                <w:rFonts w:asciiTheme="majorBidi" w:hAnsiTheme="majorBidi" w:cstheme="majorBidi"/>
                <w:color w:val="000000"/>
              </w:rPr>
              <w:t xml:space="preserve">the </w:t>
            </w:r>
            <w:r w:rsidR="005E67AE">
              <w:rPr>
                <w:rFonts w:asciiTheme="majorBidi" w:hAnsiTheme="majorBidi" w:cstheme="majorBidi"/>
                <w:color w:val="000000"/>
              </w:rPr>
              <w:t>visibility of sexual violence in the context of gang violence and has no</w:t>
            </w:r>
            <w:r w:rsidR="009E634F">
              <w:rPr>
                <w:rFonts w:asciiTheme="majorBidi" w:hAnsiTheme="majorBidi" w:cstheme="majorBidi"/>
                <w:color w:val="000000"/>
              </w:rPr>
              <w:t>w</w:t>
            </w:r>
            <w:r w:rsidR="005E67AE">
              <w:rPr>
                <w:rFonts w:asciiTheme="majorBidi" w:hAnsiTheme="majorBidi" w:cstheme="majorBidi"/>
                <w:color w:val="000000"/>
              </w:rPr>
              <w:t xml:space="preserve"> become a priority of the work of the OSRSG-SVC. </w:t>
            </w:r>
          </w:p>
        </w:tc>
        <w:tc>
          <w:tcPr>
            <w:tcW w:w="2925" w:type="dxa"/>
            <w:tcBorders>
              <w:top w:val="single" w:sz="4" w:space="0" w:color="000000"/>
              <w:left w:val="single" w:sz="4" w:space="0" w:color="000000"/>
              <w:bottom w:val="single" w:sz="4" w:space="0" w:color="000000"/>
              <w:right w:val="single" w:sz="4" w:space="0" w:color="000000"/>
            </w:tcBorders>
          </w:tcPr>
          <w:p w14:paraId="0000021B" w14:textId="7D733931" w:rsidR="00E06E94" w:rsidRPr="00B409C0" w:rsidRDefault="00F538A5" w:rsidP="00EE5ECC">
            <w:pPr>
              <w:spacing w:line="256" w:lineRule="auto"/>
              <w:rPr>
                <w:rFonts w:asciiTheme="majorBidi" w:hAnsiTheme="majorBidi" w:cstheme="majorBidi"/>
                <w:color w:val="000000"/>
              </w:rPr>
            </w:pPr>
            <w:r w:rsidRPr="00B409C0">
              <w:rPr>
                <w:rFonts w:asciiTheme="majorBidi" w:hAnsiTheme="majorBidi" w:cstheme="majorBidi"/>
                <w:b/>
                <w:color w:val="000000"/>
              </w:rPr>
              <w:lastRenderedPageBreak/>
              <w:t xml:space="preserve">IOM </w:t>
            </w:r>
            <w:r w:rsidRPr="00B409C0">
              <w:rPr>
                <w:rFonts w:asciiTheme="majorBidi" w:eastAsiaTheme="majorEastAsia" w:hAnsiTheme="majorBidi" w:cstheme="majorBidi"/>
              </w:rPr>
              <w:t xml:space="preserve">noted a </w:t>
            </w:r>
            <w:r w:rsidR="00EE5ECC" w:rsidRPr="00B409C0">
              <w:rPr>
                <w:rFonts w:asciiTheme="majorBidi" w:eastAsiaTheme="majorEastAsia" w:hAnsiTheme="majorBidi" w:cstheme="majorBidi"/>
              </w:rPr>
              <w:t xml:space="preserve">report it had </w:t>
            </w:r>
            <w:r w:rsidRPr="00B409C0">
              <w:rPr>
                <w:rFonts w:asciiTheme="majorBidi" w:eastAsiaTheme="majorEastAsia" w:hAnsiTheme="majorBidi" w:cstheme="majorBidi"/>
              </w:rPr>
              <w:t>published</w:t>
            </w:r>
            <w:r w:rsidR="00EE5ECC" w:rsidRPr="00B409C0">
              <w:rPr>
                <w:rFonts w:asciiTheme="majorBidi" w:eastAsiaTheme="majorEastAsia" w:hAnsiTheme="majorBidi" w:cstheme="majorBidi"/>
              </w:rPr>
              <w:t xml:space="preserve"> </w:t>
            </w:r>
            <w:r w:rsidR="00C10ED2">
              <w:rPr>
                <w:rFonts w:asciiTheme="majorBidi" w:eastAsiaTheme="majorEastAsia" w:hAnsiTheme="majorBidi" w:cstheme="majorBidi"/>
              </w:rPr>
              <w:t>outlining that</w:t>
            </w:r>
            <w:r w:rsidR="002C1625">
              <w:rPr>
                <w:rFonts w:asciiTheme="majorBidi" w:eastAsiaTheme="majorEastAsia" w:hAnsiTheme="majorBidi" w:cstheme="majorBidi"/>
              </w:rPr>
              <w:t>,</w:t>
            </w:r>
            <w:r w:rsidR="00EE5ECC" w:rsidRPr="00B409C0">
              <w:rPr>
                <w:rFonts w:asciiTheme="majorBidi" w:eastAsiaTheme="majorEastAsia" w:hAnsiTheme="majorBidi" w:cstheme="majorBidi"/>
              </w:rPr>
              <w:t xml:space="preserve"> </w:t>
            </w:r>
            <w:r w:rsidR="00EE5ECC" w:rsidRPr="00B409C0">
              <w:rPr>
                <w:rFonts w:asciiTheme="majorBidi" w:eastAsiaTheme="majorEastAsia" w:hAnsiTheme="majorBidi" w:cstheme="majorBidi"/>
              </w:rPr>
              <w:lastRenderedPageBreak/>
              <w:t>just in the last five months</w:t>
            </w:r>
            <w:r w:rsidR="002C1625">
              <w:rPr>
                <w:rFonts w:asciiTheme="majorBidi" w:eastAsiaTheme="majorEastAsia" w:hAnsiTheme="majorBidi" w:cstheme="majorBidi"/>
              </w:rPr>
              <w:t>,</w:t>
            </w:r>
            <w:r w:rsidR="00C10ED2">
              <w:rPr>
                <w:rFonts w:asciiTheme="majorBidi" w:eastAsiaTheme="majorEastAsia" w:hAnsiTheme="majorBidi" w:cstheme="majorBidi"/>
              </w:rPr>
              <w:t xml:space="preserve"> it had recorded</w:t>
            </w:r>
            <w:r w:rsidR="00EE5ECC" w:rsidRPr="00B409C0">
              <w:rPr>
                <w:rFonts w:asciiTheme="majorBidi" w:eastAsiaTheme="majorEastAsia" w:hAnsiTheme="majorBidi" w:cstheme="majorBidi"/>
              </w:rPr>
              <w:t xml:space="preserve"> </w:t>
            </w:r>
            <w:r w:rsidRPr="00B409C0">
              <w:rPr>
                <w:rFonts w:asciiTheme="majorBidi" w:eastAsiaTheme="majorEastAsia" w:hAnsiTheme="majorBidi" w:cstheme="majorBidi"/>
              </w:rPr>
              <w:t>a three-fold increase in displacement in Port-au-Prince</w:t>
            </w:r>
            <w:r w:rsidR="002C1625">
              <w:rPr>
                <w:rFonts w:asciiTheme="majorBidi" w:eastAsiaTheme="majorEastAsia" w:hAnsiTheme="majorBidi" w:cstheme="majorBidi"/>
              </w:rPr>
              <w:t>,</w:t>
            </w:r>
            <w:r w:rsidRPr="00B409C0">
              <w:rPr>
                <w:rFonts w:asciiTheme="majorBidi" w:eastAsiaTheme="majorEastAsia" w:hAnsiTheme="majorBidi" w:cstheme="majorBidi"/>
              </w:rPr>
              <w:t xml:space="preserve"> with 96,000 persons displaced.</w:t>
            </w:r>
            <w:r w:rsidR="00EE5ECC" w:rsidRPr="00B409C0">
              <w:rPr>
                <w:rFonts w:asciiTheme="majorBidi" w:eastAsiaTheme="majorEastAsia" w:hAnsiTheme="majorBidi" w:cstheme="majorBidi"/>
              </w:rPr>
              <w:t xml:space="preserve"> It was also running a</w:t>
            </w:r>
            <w:r w:rsidR="005E279D">
              <w:rPr>
                <w:rFonts w:asciiTheme="majorBidi" w:eastAsiaTheme="majorEastAsia" w:hAnsiTheme="majorBidi" w:cstheme="majorBidi"/>
              </w:rPr>
              <w:t xml:space="preserve"> </w:t>
            </w:r>
            <w:r w:rsidR="005E279D">
              <w:t>Mental Health and Psychosocial Support</w:t>
            </w:r>
            <w:r w:rsidR="00EE5ECC" w:rsidRPr="00B409C0">
              <w:rPr>
                <w:rFonts w:asciiTheme="majorBidi" w:eastAsiaTheme="majorEastAsia" w:hAnsiTheme="majorBidi" w:cstheme="majorBidi"/>
              </w:rPr>
              <w:t xml:space="preserve"> </w:t>
            </w:r>
            <w:r w:rsidR="005E279D">
              <w:rPr>
                <w:rFonts w:asciiTheme="majorBidi" w:eastAsiaTheme="majorEastAsia" w:hAnsiTheme="majorBidi" w:cstheme="majorBidi"/>
              </w:rPr>
              <w:t>(</w:t>
            </w:r>
            <w:r w:rsidRPr="00B409C0">
              <w:rPr>
                <w:rFonts w:asciiTheme="majorBidi" w:eastAsiaTheme="majorEastAsia" w:hAnsiTheme="majorBidi" w:cstheme="majorBidi"/>
              </w:rPr>
              <w:t>MHPSS</w:t>
            </w:r>
            <w:r w:rsidR="005E279D">
              <w:rPr>
                <w:rFonts w:asciiTheme="majorBidi" w:eastAsiaTheme="majorEastAsia" w:hAnsiTheme="majorBidi" w:cstheme="majorBidi"/>
              </w:rPr>
              <w:t>)</w:t>
            </w:r>
            <w:r w:rsidRPr="00B409C0">
              <w:rPr>
                <w:rFonts w:asciiTheme="majorBidi" w:eastAsiaTheme="majorEastAsia" w:hAnsiTheme="majorBidi" w:cstheme="majorBidi"/>
              </w:rPr>
              <w:t xml:space="preserve"> hotline for survivors. </w:t>
            </w:r>
          </w:p>
        </w:tc>
      </w:tr>
    </w:tbl>
    <w:p w14:paraId="6CE970FA" w14:textId="77777777" w:rsidR="0086489C" w:rsidRDefault="0086489C">
      <w:pPr>
        <w:jc w:val="both"/>
      </w:pPr>
    </w:p>
    <w:p w14:paraId="08A56A54" w14:textId="5218DF79" w:rsidR="005D2CB6" w:rsidRPr="001A55E4" w:rsidRDefault="0086489C" w:rsidP="00F27179">
      <w:pPr>
        <w:jc w:val="both"/>
        <w:rPr>
          <w:i/>
          <w:iCs/>
        </w:rPr>
      </w:pPr>
      <w:r w:rsidRPr="005E256B">
        <w:rPr>
          <w:b/>
          <w:bCs/>
          <w:i/>
          <w:iCs/>
        </w:rPr>
        <w:t>Ukraine</w:t>
      </w:r>
      <w:r w:rsidRPr="001A55E4">
        <w:rPr>
          <w:i/>
          <w:iCs/>
        </w:rPr>
        <w:t xml:space="preserve">: </w:t>
      </w:r>
    </w:p>
    <w:p w14:paraId="609BD866" w14:textId="4A70C2CE" w:rsidR="00C92996" w:rsidRPr="005B7990" w:rsidRDefault="00A10819" w:rsidP="00F27179">
      <w:pPr>
        <w:autoSpaceDE w:val="0"/>
        <w:autoSpaceDN w:val="0"/>
        <w:adjustRightInd w:val="0"/>
        <w:jc w:val="both"/>
        <w:rPr>
          <w:rStyle w:val="normaltextrun"/>
          <w:rFonts w:eastAsia="Calibri"/>
          <w:color w:val="000000"/>
          <w:sz w:val="22"/>
          <w:szCs w:val="22"/>
          <w:lang w:val="en-US" w:eastAsia="zh-CN"/>
        </w:rPr>
      </w:pPr>
      <w:r w:rsidRPr="01F45AD4">
        <w:rPr>
          <w:rStyle w:val="normaltextrun"/>
          <w:rFonts w:asciiTheme="majorBidi" w:hAnsiTheme="majorBidi" w:cstheme="majorBidi"/>
          <w:color w:val="000000" w:themeColor="text1"/>
        </w:rPr>
        <w:t>At the onset of</w:t>
      </w:r>
      <w:r w:rsidR="00FA0D86" w:rsidRPr="01F45AD4">
        <w:rPr>
          <w:rStyle w:val="normaltextrun"/>
          <w:rFonts w:asciiTheme="majorBidi" w:hAnsiTheme="majorBidi" w:cstheme="majorBidi"/>
          <w:color w:val="000000" w:themeColor="text1"/>
        </w:rPr>
        <w:t xml:space="preserve"> the Russian invasion into Ukraine in February 2022, t</w:t>
      </w:r>
      <w:r w:rsidR="00D60242" w:rsidRPr="01F45AD4">
        <w:rPr>
          <w:rStyle w:val="normaltextrun"/>
          <w:rFonts w:asciiTheme="majorBidi" w:hAnsiTheme="majorBidi" w:cstheme="majorBidi"/>
          <w:color w:val="000000"/>
          <w:shd w:val="clear" w:color="auto" w:fill="FFFFFF"/>
        </w:rPr>
        <w:t>he Network</w:t>
      </w:r>
      <w:r w:rsidR="00FD69D9" w:rsidRPr="01F45AD4">
        <w:rPr>
          <w:rStyle w:val="normaltextrun"/>
          <w:rFonts w:asciiTheme="majorBidi" w:hAnsiTheme="majorBidi" w:cstheme="majorBidi"/>
          <w:color w:val="000000"/>
          <w:shd w:val="clear" w:color="auto" w:fill="FFFFFF"/>
        </w:rPr>
        <w:t xml:space="preserve"> immediately mobili</w:t>
      </w:r>
      <w:r w:rsidR="00FA0D86" w:rsidRPr="01F45AD4">
        <w:rPr>
          <w:rStyle w:val="normaltextrun"/>
          <w:rFonts w:asciiTheme="majorBidi" w:hAnsiTheme="majorBidi" w:cstheme="majorBidi"/>
          <w:color w:val="000000" w:themeColor="text1"/>
        </w:rPr>
        <w:t>s</w:t>
      </w:r>
      <w:r w:rsidR="00FD69D9" w:rsidRPr="01F45AD4">
        <w:rPr>
          <w:rStyle w:val="normaltextrun"/>
          <w:rFonts w:asciiTheme="majorBidi" w:hAnsiTheme="majorBidi" w:cstheme="majorBidi"/>
          <w:color w:val="000000"/>
          <w:shd w:val="clear" w:color="auto" w:fill="FFFFFF"/>
        </w:rPr>
        <w:t>ed and</w:t>
      </w:r>
      <w:r w:rsidR="00D60242" w:rsidRPr="01F45AD4">
        <w:rPr>
          <w:rStyle w:val="normaltextrun"/>
          <w:rFonts w:asciiTheme="majorBidi" w:hAnsiTheme="majorBidi" w:cstheme="majorBidi"/>
          <w:color w:val="000000"/>
          <w:shd w:val="clear" w:color="auto" w:fill="FFFFFF"/>
        </w:rPr>
        <w:t xml:space="preserve"> convened </w:t>
      </w:r>
      <w:r w:rsidR="00034FB1" w:rsidRPr="01F45AD4">
        <w:rPr>
          <w:rStyle w:val="normaltextrun"/>
          <w:rFonts w:asciiTheme="majorBidi" w:hAnsiTheme="majorBidi" w:cstheme="majorBidi"/>
          <w:color w:val="000000"/>
          <w:shd w:val="clear" w:color="auto" w:fill="FFFFFF"/>
        </w:rPr>
        <w:t>its member</w:t>
      </w:r>
      <w:r w:rsidR="00AB70F9" w:rsidRPr="01F45AD4">
        <w:rPr>
          <w:rStyle w:val="normaltextrun"/>
          <w:rFonts w:asciiTheme="majorBidi" w:hAnsiTheme="majorBidi" w:cstheme="majorBidi"/>
          <w:color w:val="000000"/>
          <w:shd w:val="clear" w:color="auto" w:fill="FFFFFF"/>
        </w:rPr>
        <w:t>s</w:t>
      </w:r>
      <w:r w:rsidR="00034FB1" w:rsidRPr="01F45AD4">
        <w:rPr>
          <w:rStyle w:val="normaltextrun"/>
          <w:rFonts w:asciiTheme="majorBidi" w:hAnsiTheme="majorBidi" w:cstheme="majorBidi"/>
          <w:color w:val="000000"/>
          <w:shd w:val="clear" w:color="auto" w:fill="FFFFFF"/>
        </w:rPr>
        <w:t xml:space="preserve"> </w:t>
      </w:r>
      <w:r w:rsidR="00266607" w:rsidRPr="01F45AD4">
        <w:rPr>
          <w:rStyle w:val="normaltextrun"/>
          <w:rFonts w:asciiTheme="majorBidi" w:hAnsiTheme="majorBidi" w:cstheme="majorBidi"/>
          <w:color w:val="000000"/>
          <w:shd w:val="clear" w:color="auto" w:fill="FFFFFF"/>
        </w:rPr>
        <w:t xml:space="preserve">(including </w:t>
      </w:r>
      <w:r w:rsidR="000C4C74" w:rsidRPr="01F45AD4">
        <w:rPr>
          <w:rStyle w:val="normaltextrun"/>
          <w:rFonts w:asciiTheme="majorBidi" w:hAnsiTheme="majorBidi" w:cstheme="majorBidi"/>
          <w:color w:val="000000"/>
          <w:shd w:val="clear" w:color="auto" w:fill="FFFFFF"/>
        </w:rPr>
        <w:t xml:space="preserve">meeting </w:t>
      </w:r>
      <w:r w:rsidR="00266607" w:rsidRPr="01F45AD4">
        <w:rPr>
          <w:rStyle w:val="normaltextrun"/>
          <w:rFonts w:asciiTheme="majorBidi" w:hAnsiTheme="majorBidi" w:cstheme="majorBidi"/>
          <w:color w:val="000000"/>
          <w:shd w:val="clear" w:color="auto" w:fill="FFFFFF"/>
        </w:rPr>
        <w:t>once at the Steering Committee level and six times at the technical</w:t>
      </w:r>
      <w:r w:rsidR="00CD31D2">
        <w:rPr>
          <w:rStyle w:val="normaltextrun"/>
          <w:rFonts w:asciiTheme="majorBidi" w:hAnsiTheme="majorBidi" w:cstheme="majorBidi"/>
          <w:color w:val="000000"/>
          <w:shd w:val="clear" w:color="auto" w:fill="FFFFFF"/>
        </w:rPr>
        <w:t xml:space="preserve"> </w:t>
      </w:r>
      <w:r w:rsidR="00266607" w:rsidRPr="01F45AD4">
        <w:rPr>
          <w:rStyle w:val="normaltextrun"/>
          <w:rFonts w:asciiTheme="majorBidi" w:hAnsiTheme="majorBidi" w:cstheme="majorBidi"/>
          <w:color w:val="000000"/>
          <w:shd w:val="clear" w:color="auto" w:fill="FFFFFF"/>
        </w:rPr>
        <w:t>level)</w:t>
      </w:r>
      <w:r w:rsidR="00AB70F9" w:rsidRPr="01F45AD4">
        <w:rPr>
          <w:rStyle w:val="normaltextrun"/>
          <w:rFonts w:asciiTheme="majorBidi" w:hAnsiTheme="majorBidi" w:cstheme="majorBidi"/>
          <w:color w:val="000000"/>
          <w:shd w:val="clear" w:color="auto" w:fill="FFFFFF"/>
        </w:rPr>
        <w:t xml:space="preserve"> </w:t>
      </w:r>
      <w:r w:rsidR="00D60242" w:rsidRPr="01F45AD4">
        <w:rPr>
          <w:rStyle w:val="normaltextrun"/>
          <w:rFonts w:asciiTheme="majorBidi" w:hAnsiTheme="majorBidi" w:cstheme="majorBidi"/>
          <w:color w:val="000000"/>
          <w:shd w:val="clear" w:color="auto" w:fill="FFFFFF"/>
        </w:rPr>
        <w:t>to ensure a coherent survivor</w:t>
      </w:r>
      <w:r w:rsidR="00D475DE">
        <w:rPr>
          <w:rStyle w:val="normaltextrun"/>
          <w:rFonts w:asciiTheme="majorBidi" w:hAnsiTheme="majorBidi" w:cstheme="majorBidi"/>
          <w:color w:val="000000"/>
          <w:shd w:val="clear" w:color="auto" w:fill="FFFFFF"/>
        </w:rPr>
        <w:t xml:space="preserve"> </w:t>
      </w:r>
      <w:r w:rsidR="00D60242" w:rsidRPr="01F45AD4">
        <w:rPr>
          <w:rStyle w:val="normaltextrun"/>
          <w:rFonts w:asciiTheme="majorBidi" w:hAnsiTheme="majorBidi" w:cstheme="majorBidi"/>
          <w:color w:val="000000"/>
          <w:shd w:val="clear" w:color="auto" w:fill="FFFFFF"/>
        </w:rPr>
        <w:t>centric</w:t>
      </w:r>
      <w:r w:rsidR="00F67D61" w:rsidRPr="01F45AD4">
        <w:rPr>
          <w:rStyle w:val="normaltextrun"/>
          <w:rFonts w:asciiTheme="majorBidi" w:hAnsiTheme="majorBidi" w:cstheme="majorBidi"/>
          <w:color w:val="000000"/>
          <w:shd w:val="clear" w:color="auto" w:fill="FFFFFF"/>
        </w:rPr>
        <w:t xml:space="preserve"> and</w:t>
      </w:r>
      <w:r w:rsidR="00D60242" w:rsidRPr="01F45AD4">
        <w:rPr>
          <w:rStyle w:val="normaltextrun"/>
          <w:rFonts w:asciiTheme="majorBidi" w:hAnsiTheme="majorBidi" w:cstheme="majorBidi"/>
          <w:color w:val="000000"/>
          <w:shd w:val="clear" w:color="auto" w:fill="FFFFFF"/>
        </w:rPr>
        <w:t xml:space="preserve"> complementa</w:t>
      </w:r>
      <w:r w:rsidR="00F27179" w:rsidRPr="01F45AD4">
        <w:rPr>
          <w:rStyle w:val="normaltextrun"/>
          <w:rFonts w:asciiTheme="majorBidi" w:hAnsiTheme="majorBidi" w:cstheme="majorBidi"/>
          <w:color w:val="000000"/>
          <w:shd w:val="clear" w:color="auto" w:fill="FFFFFF"/>
        </w:rPr>
        <w:t>r</w:t>
      </w:r>
      <w:r w:rsidR="00D60242" w:rsidRPr="01F45AD4">
        <w:rPr>
          <w:rStyle w:val="normaltextrun"/>
          <w:rFonts w:asciiTheme="majorBidi" w:hAnsiTheme="majorBidi" w:cstheme="majorBidi"/>
          <w:color w:val="000000"/>
          <w:shd w:val="clear" w:color="auto" w:fill="FFFFFF"/>
        </w:rPr>
        <w:t>y</w:t>
      </w:r>
      <w:r w:rsidR="00F67D61" w:rsidRPr="01F45AD4">
        <w:rPr>
          <w:rStyle w:val="normaltextrun"/>
          <w:rFonts w:asciiTheme="majorBidi" w:hAnsiTheme="majorBidi" w:cstheme="majorBidi"/>
          <w:color w:val="000000"/>
          <w:shd w:val="clear" w:color="auto" w:fill="FFFFFF"/>
        </w:rPr>
        <w:t xml:space="preserve"> approach, </w:t>
      </w:r>
      <w:r w:rsidR="001A55E4" w:rsidRPr="01F45AD4">
        <w:rPr>
          <w:rStyle w:val="normaltextrun"/>
          <w:rFonts w:asciiTheme="majorBidi" w:hAnsiTheme="majorBidi" w:cstheme="majorBidi"/>
          <w:color w:val="000000"/>
          <w:shd w:val="clear" w:color="auto" w:fill="FFFFFF"/>
        </w:rPr>
        <w:t xml:space="preserve">to </w:t>
      </w:r>
      <w:r w:rsidR="00D60242" w:rsidRPr="01F45AD4">
        <w:rPr>
          <w:rStyle w:val="normaltextrun"/>
          <w:rFonts w:asciiTheme="majorBidi" w:hAnsiTheme="majorBidi" w:cstheme="majorBidi"/>
          <w:color w:val="000000"/>
          <w:shd w:val="clear" w:color="auto" w:fill="FFFFFF"/>
        </w:rPr>
        <w:t>avoid duplication</w:t>
      </w:r>
      <w:r w:rsidR="001F5419" w:rsidRPr="01F45AD4">
        <w:rPr>
          <w:rStyle w:val="normaltextrun"/>
          <w:rFonts w:asciiTheme="majorBidi" w:hAnsiTheme="majorBidi" w:cstheme="majorBidi"/>
          <w:color w:val="000000"/>
          <w:shd w:val="clear" w:color="auto" w:fill="FFFFFF"/>
        </w:rPr>
        <w:t>, and</w:t>
      </w:r>
      <w:r w:rsidRPr="01F45AD4">
        <w:rPr>
          <w:rStyle w:val="normaltextrun"/>
          <w:rFonts w:asciiTheme="majorBidi" w:hAnsiTheme="majorBidi" w:cstheme="majorBidi"/>
          <w:color w:val="000000" w:themeColor="text1"/>
        </w:rPr>
        <w:t xml:space="preserve"> to</w:t>
      </w:r>
      <w:r w:rsidR="001F5419" w:rsidRPr="01F45AD4">
        <w:rPr>
          <w:rStyle w:val="normaltextrun"/>
          <w:rFonts w:asciiTheme="majorBidi" w:hAnsiTheme="majorBidi" w:cstheme="majorBidi"/>
          <w:color w:val="000000"/>
          <w:shd w:val="clear" w:color="auto" w:fill="FFFFFF"/>
        </w:rPr>
        <w:t xml:space="preserve"> serve</w:t>
      </w:r>
      <w:r w:rsidR="00AB70F9" w:rsidRPr="01F45AD4">
        <w:rPr>
          <w:rStyle w:val="normaltextrun"/>
          <w:rFonts w:asciiTheme="majorBidi" w:hAnsiTheme="majorBidi" w:cstheme="majorBidi"/>
          <w:color w:val="000000"/>
          <w:shd w:val="clear" w:color="auto" w:fill="FFFFFF"/>
        </w:rPr>
        <w:t xml:space="preserve"> as a convening hub for timely and systematic information sharing and coordination on CRSV prevention and response. </w:t>
      </w:r>
      <w:r w:rsidR="00D60242" w:rsidRPr="01F45AD4">
        <w:rPr>
          <w:rStyle w:val="normaltextrun"/>
          <w:rFonts w:asciiTheme="majorBidi" w:hAnsiTheme="majorBidi" w:cstheme="majorBidi"/>
          <w:color w:val="000000"/>
          <w:shd w:val="clear" w:color="auto" w:fill="FFFFFF"/>
        </w:rPr>
        <w:t xml:space="preserve"> </w:t>
      </w:r>
      <w:r w:rsidR="00CD7FC1" w:rsidRPr="01F45AD4">
        <w:rPr>
          <w:rStyle w:val="normaltextrun"/>
          <w:rFonts w:asciiTheme="majorBidi" w:hAnsiTheme="majorBidi" w:cstheme="majorBidi"/>
          <w:color w:val="000000" w:themeColor="text1"/>
        </w:rPr>
        <w:t xml:space="preserve">The Network </w:t>
      </w:r>
      <w:r w:rsidR="00D60242" w:rsidRPr="01F45AD4">
        <w:rPr>
          <w:rStyle w:val="normaltextrun"/>
          <w:rFonts w:asciiTheme="majorBidi" w:hAnsiTheme="majorBidi" w:cstheme="majorBidi"/>
          <w:color w:val="000000"/>
          <w:shd w:val="clear" w:color="auto" w:fill="FFFFFF"/>
        </w:rPr>
        <w:t>mapped where and on what</w:t>
      </w:r>
      <w:r w:rsidR="005E6EEC">
        <w:rPr>
          <w:rStyle w:val="normaltextrun"/>
          <w:rFonts w:asciiTheme="majorBidi" w:hAnsiTheme="majorBidi" w:cstheme="majorBidi"/>
          <w:color w:val="000000"/>
          <w:shd w:val="clear" w:color="auto" w:fill="FFFFFF"/>
        </w:rPr>
        <w:t xml:space="preserve"> </w:t>
      </w:r>
      <w:r w:rsidR="5D688399" w:rsidRPr="42305339">
        <w:rPr>
          <w:rStyle w:val="normaltextrun"/>
          <w:rFonts w:asciiTheme="majorBidi" w:hAnsiTheme="majorBidi" w:cstheme="majorBidi"/>
          <w:color w:val="000000"/>
          <w:shd w:val="clear" w:color="auto" w:fill="FFFFFF"/>
        </w:rPr>
        <w:t>priorit</w:t>
      </w:r>
      <w:r w:rsidR="2FEEA3C5" w:rsidRPr="42305339">
        <w:rPr>
          <w:rStyle w:val="normaltextrun"/>
          <w:rFonts w:asciiTheme="majorBidi" w:hAnsiTheme="majorBidi" w:cstheme="majorBidi"/>
          <w:color w:val="000000"/>
          <w:shd w:val="clear" w:color="auto" w:fill="FFFFFF"/>
        </w:rPr>
        <w:t>y</w:t>
      </w:r>
      <w:r w:rsidR="005E6EEC">
        <w:rPr>
          <w:rStyle w:val="normaltextrun"/>
          <w:rFonts w:asciiTheme="majorBidi" w:hAnsiTheme="majorBidi" w:cstheme="majorBidi"/>
          <w:color w:val="000000"/>
          <w:shd w:val="clear" w:color="auto" w:fill="FFFFFF"/>
        </w:rPr>
        <w:t xml:space="preserve"> areas</w:t>
      </w:r>
      <w:r w:rsidR="00D60242" w:rsidRPr="01F45AD4">
        <w:rPr>
          <w:rStyle w:val="normaltextrun"/>
          <w:rFonts w:asciiTheme="majorBidi" w:hAnsiTheme="majorBidi" w:cstheme="majorBidi"/>
          <w:color w:val="000000"/>
          <w:shd w:val="clear" w:color="auto" w:fill="FFFFFF"/>
        </w:rPr>
        <w:t xml:space="preserve"> entities were providing support in </w:t>
      </w:r>
      <w:r w:rsidR="006B063E">
        <w:rPr>
          <w:rStyle w:val="normaltextrun"/>
          <w:rFonts w:asciiTheme="majorBidi" w:hAnsiTheme="majorBidi" w:cstheme="majorBidi"/>
          <w:color w:val="000000"/>
          <w:shd w:val="clear" w:color="auto" w:fill="FFFFFF"/>
        </w:rPr>
        <w:t>Ukraine and neighbouring refugee-receiving countries</w:t>
      </w:r>
      <w:r w:rsidR="00FD1FB7">
        <w:rPr>
          <w:rStyle w:val="normaltextrun"/>
          <w:rFonts w:asciiTheme="majorBidi" w:hAnsiTheme="majorBidi" w:cstheme="majorBidi"/>
          <w:color w:val="000000"/>
          <w:shd w:val="clear" w:color="auto" w:fill="FFFFFF"/>
        </w:rPr>
        <w:t xml:space="preserve">. It </w:t>
      </w:r>
      <w:r w:rsidR="00D60242" w:rsidRPr="01F45AD4">
        <w:rPr>
          <w:rStyle w:val="normaltextrun"/>
          <w:rFonts w:asciiTheme="majorBidi" w:hAnsiTheme="majorBidi" w:cstheme="majorBidi"/>
          <w:color w:val="000000"/>
          <w:shd w:val="clear" w:color="auto" w:fill="FFFFFF"/>
        </w:rPr>
        <w:t xml:space="preserve">identified funding and operational </w:t>
      </w:r>
      <w:r w:rsidR="00FD1FB7" w:rsidRPr="01F45AD4">
        <w:rPr>
          <w:rStyle w:val="normaltextrun"/>
          <w:rFonts w:asciiTheme="majorBidi" w:hAnsiTheme="majorBidi" w:cstheme="majorBidi"/>
          <w:color w:val="000000"/>
          <w:shd w:val="clear" w:color="auto" w:fill="FFFFFF"/>
        </w:rPr>
        <w:t>needs and</w:t>
      </w:r>
      <w:r w:rsidR="00D60242" w:rsidRPr="01F45AD4">
        <w:rPr>
          <w:rStyle w:val="normaltextrun"/>
          <w:rFonts w:asciiTheme="majorBidi" w:hAnsiTheme="majorBidi" w:cstheme="majorBidi"/>
          <w:color w:val="000000"/>
          <w:shd w:val="clear" w:color="auto" w:fill="FFFFFF"/>
        </w:rPr>
        <w:t xml:space="preserve"> supported coordination to fill gaps. </w:t>
      </w:r>
      <w:r w:rsidR="00CE09CA" w:rsidRPr="01F45AD4">
        <w:rPr>
          <w:rStyle w:val="normaltextrun"/>
          <w:rFonts w:asciiTheme="majorBidi" w:hAnsiTheme="majorBidi" w:cstheme="majorBidi"/>
          <w:color w:val="000000"/>
          <w:shd w:val="clear" w:color="auto" w:fill="FFFFFF"/>
        </w:rPr>
        <w:t>In April and May</w:t>
      </w:r>
      <w:r w:rsidR="00E84282" w:rsidRPr="01F45AD4">
        <w:rPr>
          <w:rStyle w:val="normaltextrun"/>
          <w:rFonts w:asciiTheme="majorBidi" w:hAnsiTheme="majorBidi" w:cstheme="majorBidi"/>
          <w:color w:val="000000" w:themeColor="text1"/>
        </w:rPr>
        <w:t>,</w:t>
      </w:r>
      <w:r w:rsidR="00CE09CA" w:rsidRPr="01F45AD4">
        <w:rPr>
          <w:rStyle w:val="normaltextrun"/>
          <w:rFonts w:asciiTheme="majorBidi" w:hAnsiTheme="majorBidi" w:cstheme="majorBidi"/>
          <w:color w:val="000000"/>
          <w:shd w:val="clear" w:color="auto" w:fill="FFFFFF"/>
        </w:rPr>
        <w:t xml:space="preserve"> the Coordinator and Deputy Coordinator of the UN Action Network accompanied </w:t>
      </w:r>
      <w:r w:rsidR="001667CA" w:rsidRPr="01F45AD4">
        <w:rPr>
          <w:rStyle w:val="normaltextrun"/>
          <w:rFonts w:asciiTheme="majorBidi" w:hAnsiTheme="majorBidi" w:cstheme="majorBidi"/>
          <w:color w:val="000000"/>
          <w:shd w:val="clear" w:color="auto" w:fill="FFFFFF"/>
        </w:rPr>
        <w:t>the Chair of the Network, the SRSG-SVC, to Poland</w:t>
      </w:r>
      <w:r w:rsidR="00CE09CA" w:rsidRPr="01F45AD4">
        <w:rPr>
          <w:rStyle w:val="normaltextrun"/>
          <w:rFonts w:asciiTheme="majorBidi" w:hAnsiTheme="majorBidi" w:cstheme="majorBidi"/>
          <w:color w:val="000000"/>
          <w:shd w:val="clear" w:color="auto" w:fill="FFFFFF"/>
        </w:rPr>
        <w:t>,</w:t>
      </w:r>
      <w:r w:rsidR="001667CA" w:rsidRPr="01F45AD4">
        <w:rPr>
          <w:rStyle w:val="normaltextrun"/>
          <w:rFonts w:asciiTheme="majorBidi" w:hAnsiTheme="majorBidi" w:cstheme="majorBidi"/>
          <w:color w:val="000000"/>
          <w:shd w:val="clear" w:color="auto" w:fill="FFFFFF"/>
        </w:rPr>
        <w:t xml:space="preserve"> </w:t>
      </w:r>
      <w:proofErr w:type="gramStart"/>
      <w:r w:rsidR="00511C58" w:rsidRPr="01F45AD4">
        <w:rPr>
          <w:rStyle w:val="normaltextrun"/>
          <w:rFonts w:asciiTheme="majorBidi" w:hAnsiTheme="majorBidi" w:cstheme="majorBidi"/>
          <w:color w:val="000000"/>
          <w:shd w:val="clear" w:color="auto" w:fill="FFFFFF"/>
        </w:rPr>
        <w:t>Moldova</w:t>
      </w:r>
      <w:proofErr w:type="gramEnd"/>
      <w:r w:rsidR="00CE09CA" w:rsidRPr="01F45AD4">
        <w:rPr>
          <w:rStyle w:val="normaltextrun"/>
          <w:rFonts w:asciiTheme="majorBidi" w:hAnsiTheme="majorBidi" w:cstheme="majorBidi"/>
          <w:color w:val="000000"/>
          <w:shd w:val="clear" w:color="auto" w:fill="FFFFFF"/>
        </w:rPr>
        <w:t xml:space="preserve"> and Ukraine, where</w:t>
      </w:r>
      <w:r w:rsidR="00377570">
        <w:rPr>
          <w:rStyle w:val="normaltextrun"/>
          <w:rFonts w:asciiTheme="majorBidi" w:hAnsiTheme="majorBidi" w:cstheme="majorBidi"/>
          <w:color w:val="000000"/>
          <w:shd w:val="clear" w:color="auto" w:fill="FFFFFF"/>
        </w:rPr>
        <w:t xml:space="preserve"> </w:t>
      </w:r>
      <w:r w:rsidR="004156BE">
        <w:rPr>
          <w:rStyle w:val="normaltextrun"/>
          <w:rFonts w:asciiTheme="majorBidi" w:hAnsiTheme="majorBidi" w:cstheme="majorBidi"/>
          <w:color w:val="000000"/>
          <w:shd w:val="clear" w:color="auto" w:fill="FFFFFF"/>
        </w:rPr>
        <w:t>she</w:t>
      </w:r>
      <w:r w:rsidR="00377570">
        <w:rPr>
          <w:rStyle w:val="normaltextrun"/>
          <w:rFonts w:asciiTheme="majorBidi" w:hAnsiTheme="majorBidi" w:cstheme="majorBidi"/>
          <w:color w:val="000000"/>
          <w:shd w:val="clear" w:color="auto" w:fill="FFFFFF"/>
        </w:rPr>
        <w:t xml:space="preserve"> signed</w:t>
      </w:r>
      <w:r w:rsidR="004156BE">
        <w:rPr>
          <w:rStyle w:val="normaltextrun"/>
          <w:rFonts w:asciiTheme="majorBidi" w:hAnsiTheme="majorBidi" w:cstheme="majorBidi"/>
          <w:color w:val="000000"/>
          <w:shd w:val="clear" w:color="auto" w:fill="FFFFFF"/>
        </w:rPr>
        <w:t>,</w:t>
      </w:r>
      <w:r w:rsidR="00377570">
        <w:rPr>
          <w:rStyle w:val="normaltextrun"/>
          <w:rFonts w:asciiTheme="majorBidi" w:hAnsiTheme="majorBidi" w:cstheme="majorBidi"/>
          <w:color w:val="000000"/>
          <w:shd w:val="clear" w:color="auto" w:fill="FFFFFF"/>
        </w:rPr>
        <w:t xml:space="preserve"> on behalf of the entire United Nations system</w:t>
      </w:r>
      <w:r w:rsidR="001D283D">
        <w:rPr>
          <w:rStyle w:val="normaltextrun"/>
          <w:rFonts w:asciiTheme="majorBidi" w:hAnsiTheme="majorBidi" w:cstheme="majorBidi"/>
          <w:color w:val="000000"/>
          <w:shd w:val="clear" w:color="auto" w:fill="FFFFFF"/>
        </w:rPr>
        <w:t>,</w:t>
      </w:r>
      <w:r w:rsidR="00CE09CA" w:rsidRPr="01F45AD4">
        <w:rPr>
          <w:rStyle w:val="normaltextrun"/>
          <w:rFonts w:asciiTheme="majorBidi" w:hAnsiTheme="majorBidi" w:cstheme="majorBidi"/>
          <w:color w:val="000000"/>
          <w:shd w:val="clear" w:color="auto" w:fill="FFFFFF"/>
        </w:rPr>
        <w:t xml:space="preserve"> a</w:t>
      </w:r>
      <w:r w:rsidR="00511C58" w:rsidRPr="01F45AD4">
        <w:rPr>
          <w:rStyle w:val="normaltextrun"/>
          <w:rFonts w:asciiTheme="majorBidi" w:hAnsiTheme="majorBidi" w:cstheme="majorBidi"/>
          <w:color w:val="000000"/>
          <w:shd w:val="clear" w:color="auto" w:fill="FFFFFF"/>
        </w:rPr>
        <w:t xml:space="preserve"> </w:t>
      </w:r>
      <w:r w:rsidR="792C3034" w:rsidRPr="01F45AD4">
        <w:rPr>
          <w:rStyle w:val="normaltextrun"/>
          <w:rFonts w:asciiTheme="majorBidi" w:hAnsiTheme="majorBidi" w:cstheme="majorBidi"/>
          <w:color w:val="000000" w:themeColor="text1"/>
        </w:rPr>
        <w:t>F</w:t>
      </w:r>
      <w:r w:rsidR="3EB11645" w:rsidRPr="01F45AD4">
        <w:rPr>
          <w:rStyle w:val="normaltextrun"/>
          <w:rFonts w:asciiTheme="majorBidi" w:hAnsiTheme="majorBidi" w:cstheme="majorBidi"/>
          <w:color w:val="000000" w:themeColor="text1"/>
        </w:rPr>
        <w:t>o</w:t>
      </w:r>
      <w:r w:rsidR="792C3034" w:rsidRPr="01F45AD4">
        <w:rPr>
          <w:rStyle w:val="normaltextrun"/>
          <w:rFonts w:asciiTheme="majorBidi" w:hAnsiTheme="majorBidi" w:cstheme="majorBidi"/>
          <w:color w:val="000000" w:themeColor="text1"/>
        </w:rPr>
        <w:t xml:space="preserve">C </w:t>
      </w:r>
      <w:r w:rsidR="00CE09CA" w:rsidRPr="01F45AD4">
        <w:rPr>
          <w:rStyle w:val="normaltextrun"/>
          <w:rFonts w:asciiTheme="majorBidi" w:hAnsiTheme="majorBidi" w:cstheme="majorBidi"/>
          <w:color w:val="000000"/>
          <w:shd w:val="clear" w:color="auto" w:fill="FFFFFF"/>
        </w:rPr>
        <w:t>with the Government</w:t>
      </w:r>
      <w:r w:rsidR="00104289" w:rsidRPr="01F45AD4">
        <w:rPr>
          <w:rStyle w:val="normaltextrun"/>
          <w:rFonts w:asciiTheme="majorBidi" w:hAnsiTheme="majorBidi" w:cstheme="majorBidi"/>
          <w:color w:val="000000" w:themeColor="text1"/>
        </w:rPr>
        <w:t xml:space="preserve"> on the prevention and response to CRSV</w:t>
      </w:r>
      <w:r w:rsidR="00CE09CA" w:rsidRPr="01F45AD4">
        <w:rPr>
          <w:rStyle w:val="normaltextrun"/>
          <w:rFonts w:asciiTheme="majorBidi" w:hAnsiTheme="majorBidi" w:cstheme="majorBidi"/>
          <w:color w:val="000000"/>
          <w:shd w:val="clear" w:color="auto" w:fill="FFFFFF"/>
        </w:rPr>
        <w:t>.</w:t>
      </w:r>
      <w:r w:rsidR="001A55E4" w:rsidRPr="01F45AD4">
        <w:rPr>
          <w:rStyle w:val="normaltextrun"/>
          <w:rFonts w:asciiTheme="majorBidi" w:hAnsiTheme="majorBidi" w:cstheme="majorBidi"/>
          <w:color w:val="000000"/>
          <w:shd w:val="clear" w:color="auto" w:fill="FFFFFF"/>
        </w:rPr>
        <w:t xml:space="preserve"> </w:t>
      </w:r>
      <w:r w:rsidR="005B7990" w:rsidRPr="01F45AD4">
        <w:rPr>
          <w:rStyle w:val="normaltextrun"/>
          <w:rFonts w:asciiTheme="majorBidi" w:hAnsiTheme="majorBidi" w:cstheme="majorBidi"/>
          <w:color w:val="000000"/>
          <w:shd w:val="clear" w:color="auto" w:fill="FFFFFF"/>
        </w:rPr>
        <w:t>T</w:t>
      </w:r>
      <w:r w:rsidR="00511C58" w:rsidRPr="01F45AD4">
        <w:rPr>
          <w:rStyle w:val="normaltextrun"/>
          <w:rFonts w:asciiTheme="majorBidi" w:hAnsiTheme="majorBidi" w:cstheme="majorBidi"/>
          <w:color w:val="000000"/>
          <w:shd w:val="clear" w:color="auto" w:fill="FFFFFF"/>
        </w:rPr>
        <w:t xml:space="preserve">he Network played an instrumental role in supporting the development </w:t>
      </w:r>
      <w:proofErr w:type="gramStart"/>
      <w:r w:rsidR="00511C58" w:rsidRPr="01F45AD4">
        <w:rPr>
          <w:rStyle w:val="normaltextrun"/>
          <w:rFonts w:asciiTheme="majorBidi" w:hAnsiTheme="majorBidi" w:cstheme="majorBidi"/>
          <w:color w:val="000000"/>
          <w:shd w:val="clear" w:color="auto" w:fill="FFFFFF"/>
        </w:rPr>
        <w:t>of,</w:t>
      </w:r>
      <w:r w:rsidR="00983E91">
        <w:rPr>
          <w:rStyle w:val="normaltextrun"/>
          <w:rFonts w:asciiTheme="majorBidi" w:hAnsiTheme="majorBidi" w:cstheme="majorBidi"/>
          <w:color w:val="000000"/>
          <w:shd w:val="clear" w:color="auto" w:fill="FFFFFF"/>
        </w:rPr>
        <w:t xml:space="preserve"> </w:t>
      </w:r>
      <w:r w:rsidR="00511C58" w:rsidRPr="01F45AD4">
        <w:rPr>
          <w:rStyle w:val="normaltextrun"/>
          <w:rFonts w:asciiTheme="majorBidi" w:hAnsiTheme="majorBidi" w:cstheme="majorBidi"/>
          <w:color w:val="000000"/>
          <w:shd w:val="clear" w:color="auto" w:fill="FFFFFF"/>
        </w:rPr>
        <w:t>and</w:t>
      </w:r>
      <w:proofErr w:type="gramEnd"/>
      <w:r w:rsidR="00511C58" w:rsidRPr="01F45AD4">
        <w:rPr>
          <w:rStyle w:val="normaltextrun"/>
          <w:rFonts w:asciiTheme="majorBidi" w:hAnsiTheme="majorBidi" w:cstheme="majorBidi"/>
          <w:color w:val="000000"/>
          <w:shd w:val="clear" w:color="auto" w:fill="FFFFFF"/>
        </w:rPr>
        <w:t xml:space="preserve"> init</w:t>
      </w:r>
      <w:r w:rsidR="00CE09CA" w:rsidRPr="01F45AD4">
        <w:rPr>
          <w:rStyle w:val="normaltextrun"/>
          <w:rFonts w:asciiTheme="majorBidi" w:hAnsiTheme="majorBidi" w:cstheme="majorBidi"/>
          <w:color w:val="000000"/>
          <w:shd w:val="clear" w:color="auto" w:fill="FFFFFF"/>
        </w:rPr>
        <w:t>iating</w:t>
      </w:r>
      <w:r w:rsidR="00511C58" w:rsidRPr="01F45AD4">
        <w:rPr>
          <w:rStyle w:val="normaltextrun"/>
          <w:rFonts w:asciiTheme="majorBidi" w:hAnsiTheme="majorBidi" w:cstheme="majorBidi"/>
          <w:color w:val="000000"/>
          <w:shd w:val="clear" w:color="auto" w:fill="FFFFFF"/>
        </w:rPr>
        <w:t xml:space="preserve"> the Implementation Plan </w:t>
      </w:r>
      <w:r w:rsidR="00C92996" w:rsidRPr="01F45AD4">
        <w:rPr>
          <w:rStyle w:val="normaltextrun"/>
          <w:rFonts w:asciiTheme="majorBidi" w:hAnsiTheme="majorBidi" w:cstheme="majorBidi"/>
          <w:color w:val="000000"/>
          <w:shd w:val="clear" w:color="auto" w:fill="FFFFFF"/>
        </w:rPr>
        <w:t>for the F</w:t>
      </w:r>
      <w:r w:rsidR="032DA923" w:rsidRPr="01F45AD4">
        <w:rPr>
          <w:rStyle w:val="normaltextrun"/>
          <w:rFonts w:asciiTheme="majorBidi" w:hAnsiTheme="majorBidi" w:cstheme="majorBidi"/>
          <w:color w:val="000000" w:themeColor="text1"/>
        </w:rPr>
        <w:t>o</w:t>
      </w:r>
      <w:r w:rsidR="00C92996" w:rsidRPr="01F45AD4">
        <w:rPr>
          <w:rStyle w:val="normaltextrun"/>
          <w:rFonts w:asciiTheme="majorBidi" w:hAnsiTheme="majorBidi" w:cstheme="majorBidi"/>
          <w:color w:val="000000"/>
          <w:shd w:val="clear" w:color="auto" w:fill="FFFFFF"/>
        </w:rPr>
        <w:t>C. It</w:t>
      </w:r>
      <w:r w:rsidR="00AC6823">
        <w:rPr>
          <w:rStyle w:val="normaltextrun"/>
          <w:rFonts w:asciiTheme="majorBidi" w:hAnsiTheme="majorBidi" w:cstheme="majorBidi"/>
          <w:color w:val="000000"/>
          <w:shd w:val="clear" w:color="auto" w:fill="FFFFFF"/>
        </w:rPr>
        <w:t xml:space="preserve"> </w:t>
      </w:r>
      <w:r w:rsidR="00C92996" w:rsidRPr="01F45AD4">
        <w:rPr>
          <w:rStyle w:val="normaltextrun"/>
          <w:rFonts w:asciiTheme="majorBidi" w:hAnsiTheme="majorBidi" w:cstheme="majorBidi"/>
          <w:color w:val="000000"/>
          <w:shd w:val="clear" w:color="auto" w:fill="FFFFFF"/>
        </w:rPr>
        <w:t xml:space="preserve">also </w:t>
      </w:r>
      <w:r w:rsidR="00556DC5" w:rsidRPr="01F45AD4">
        <w:rPr>
          <w:rStyle w:val="normaltextrun"/>
          <w:rFonts w:asciiTheme="majorBidi" w:hAnsiTheme="majorBidi" w:cstheme="majorBidi"/>
          <w:color w:val="000000" w:themeColor="text1"/>
        </w:rPr>
        <w:t>beg</w:t>
      </w:r>
      <w:r w:rsidR="00BD7A2E">
        <w:rPr>
          <w:rStyle w:val="normaltextrun"/>
          <w:rFonts w:asciiTheme="majorBidi" w:hAnsiTheme="majorBidi" w:cstheme="majorBidi"/>
          <w:color w:val="000000" w:themeColor="text1"/>
        </w:rPr>
        <w:t>a</w:t>
      </w:r>
      <w:r w:rsidR="00556DC5" w:rsidRPr="01F45AD4">
        <w:rPr>
          <w:rStyle w:val="normaltextrun"/>
          <w:rFonts w:asciiTheme="majorBidi" w:hAnsiTheme="majorBidi" w:cstheme="majorBidi"/>
          <w:color w:val="000000" w:themeColor="text1"/>
        </w:rPr>
        <w:t xml:space="preserve">n </w:t>
      </w:r>
      <w:r w:rsidR="003C5D8F" w:rsidRPr="01F45AD4">
        <w:rPr>
          <w:rStyle w:val="normaltextrun"/>
          <w:rFonts w:asciiTheme="majorBidi" w:hAnsiTheme="majorBidi" w:cstheme="majorBidi"/>
          <w:color w:val="000000" w:themeColor="text1"/>
        </w:rPr>
        <w:t xml:space="preserve">to </w:t>
      </w:r>
      <w:r w:rsidR="00C92996" w:rsidRPr="01F45AD4">
        <w:rPr>
          <w:rStyle w:val="normaltextrun"/>
          <w:rFonts w:asciiTheme="majorBidi" w:hAnsiTheme="majorBidi" w:cstheme="majorBidi"/>
          <w:color w:val="000000"/>
          <w:shd w:val="clear" w:color="auto" w:fill="FFFFFF"/>
        </w:rPr>
        <w:t>design training tools to enhance the capacity of the</w:t>
      </w:r>
      <w:r w:rsidR="008056F6">
        <w:rPr>
          <w:rStyle w:val="normaltextrun"/>
          <w:rFonts w:asciiTheme="majorBidi" w:hAnsiTheme="majorBidi" w:cstheme="majorBidi"/>
          <w:color w:val="000000"/>
          <w:shd w:val="clear" w:color="auto" w:fill="FFFFFF"/>
        </w:rPr>
        <w:t xml:space="preserve"> UN Country Team</w:t>
      </w:r>
      <w:r w:rsidR="00876BD3">
        <w:rPr>
          <w:rStyle w:val="normaltextrun"/>
          <w:rFonts w:asciiTheme="majorBidi" w:hAnsiTheme="majorBidi" w:cstheme="majorBidi"/>
          <w:color w:val="000000"/>
          <w:shd w:val="clear" w:color="auto" w:fill="FFFFFF"/>
        </w:rPr>
        <w:t xml:space="preserve"> </w:t>
      </w:r>
      <w:r w:rsidR="008056F6">
        <w:rPr>
          <w:rStyle w:val="normaltextrun"/>
          <w:rFonts w:asciiTheme="majorBidi" w:hAnsiTheme="majorBidi" w:cstheme="majorBidi"/>
          <w:color w:val="000000"/>
          <w:shd w:val="clear" w:color="auto" w:fill="FFFFFF"/>
        </w:rPr>
        <w:t>(</w:t>
      </w:r>
      <w:r w:rsidR="00876BD3">
        <w:rPr>
          <w:rStyle w:val="normaltextrun"/>
          <w:rFonts w:asciiTheme="majorBidi" w:hAnsiTheme="majorBidi" w:cstheme="majorBidi"/>
          <w:color w:val="000000"/>
          <w:shd w:val="clear" w:color="auto" w:fill="FFFFFF"/>
        </w:rPr>
        <w:t>UNCT</w:t>
      </w:r>
      <w:r w:rsidR="008056F6">
        <w:rPr>
          <w:rStyle w:val="normaltextrun"/>
          <w:rFonts w:asciiTheme="majorBidi" w:hAnsiTheme="majorBidi" w:cstheme="majorBidi"/>
          <w:color w:val="000000"/>
          <w:shd w:val="clear" w:color="auto" w:fill="FFFFFF"/>
        </w:rPr>
        <w:t>)</w:t>
      </w:r>
      <w:r w:rsidR="00E70DEF">
        <w:rPr>
          <w:rStyle w:val="normaltextrun"/>
          <w:rFonts w:asciiTheme="majorBidi" w:hAnsiTheme="majorBidi" w:cstheme="majorBidi"/>
          <w:color w:val="000000"/>
          <w:shd w:val="clear" w:color="auto" w:fill="FFFFFF"/>
        </w:rPr>
        <w:t>,</w:t>
      </w:r>
      <w:r w:rsidR="00C92996" w:rsidRPr="01F45AD4">
        <w:rPr>
          <w:rStyle w:val="normaltextrun"/>
          <w:rFonts w:asciiTheme="majorBidi" w:hAnsiTheme="majorBidi" w:cstheme="majorBidi"/>
          <w:color w:val="000000"/>
          <w:shd w:val="clear" w:color="auto" w:fill="FFFFFF"/>
        </w:rPr>
        <w:t xml:space="preserve"> Government of Ukraine</w:t>
      </w:r>
      <w:r w:rsidR="00E70DEF">
        <w:rPr>
          <w:rStyle w:val="normaltextrun"/>
          <w:rFonts w:asciiTheme="majorBidi" w:hAnsiTheme="majorBidi" w:cstheme="majorBidi"/>
          <w:color w:val="000000"/>
          <w:shd w:val="clear" w:color="auto" w:fill="FFFFFF"/>
        </w:rPr>
        <w:t xml:space="preserve"> and other partners </w:t>
      </w:r>
      <w:r w:rsidR="00567EE4">
        <w:rPr>
          <w:rStyle w:val="normaltextrun"/>
          <w:rFonts w:asciiTheme="majorBidi" w:hAnsiTheme="majorBidi" w:cstheme="majorBidi"/>
          <w:color w:val="000000"/>
          <w:shd w:val="clear" w:color="auto" w:fill="FFFFFF"/>
        </w:rPr>
        <w:t xml:space="preserve">to </w:t>
      </w:r>
      <w:r w:rsidR="00E70DEF">
        <w:rPr>
          <w:rStyle w:val="normaltextrun"/>
          <w:rFonts w:asciiTheme="majorBidi" w:hAnsiTheme="majorBidi" w:cstheme="majorBidi"/>
          <w:color w:val="000000"/>
          <w:shd w:val="clear" w:color="auto" w:fill="FFFFFF"/>
        </w:rPr>
        <w:t>address CRSV,</w:t>
      </w:r>
      <w:r w:rsidR="00C92996" w:rsidRPr="01F45AD4">
        <w:rPr>
          <w:rStyle w:val="normaltextrun"/>
          <w:rFonts w:asciiTheme="majorBidi" w:hAnsiTheme="majorBidi" w:cstheme="majorBidi"/>
          <w:color w:val="000000"/>
          <w:shd w:val="clear" w:color="auto" w:fill="FFFFFF"/>
        </w:rPr>
        <w:t xml:space="preserve"> and has established itself as a key knowledge hub that continues to create tools and guidelines to support</w:t>
      </w:r>
      <w:r w:rsidR="00EF6706" w:rsidRPr="01F45AD4">
        <w:rPr>
          <w:rStyle w:val="normaltextrun"/>
          <w:rFonts w:asciiTheme="majorBidi" w:hAnsiTheme="majorBidi" w:cstheme="majorBidi"/>
          <w:color w:val="000000" w:themeColor="text1"/>
        </w:rPr>
        <w:t xml:space="preserve"> the</w:t>
      </w:r>
      <w:r w:rsidR="00C92996" w:rsidRPr="01F45AD4">
        <w:rPr>
          <w:rStyle w:val="normaltextrun"/>
          <w:rFonts w:asciiTheme="majorBidi" w:hAnsiTheme="majorBidi" w:cstheme="majorBidi"/>
          <w:color w:val="000000"/>
          <w:shd w:val="clear" w:color="auto" w:fill="FFFFFF"/>
        </w:rPr>
        <w:t xml:space="preserve"> implementation of </w:t>
      </w:r>
      <w:proofErr w:type="gramStart"/>
      <w:r w:rsidR="00C92996" w:rsidRPr="01F45AD4">
        <w:rPr>
          <w:rStyle w:val="normaltextrun"/>
          <w:rFonts w:asciiTheme="majorBidi" w:hAnsiTheme="majorBidi" w:cstheme="majorBidi"/>
          <w:color w:val="000000"/>
          <w:shd w:val="clear" w:color="auto" w:fill="FFFFFF"/>
        </w:rPr>
        <w:t>a number of</w:t>
      </w:r>
      <w:proofErr w:type="gramEnd"/>
      <w:r w:rsidR="00C92996" w:rsidRPr="01F45AD4">
        <w:rPr>
          <w:rStyle w:val="normaltextrun"/>
          <w:rFonts w:asciiTheme="majorBidi" w:hAnsiTheme="majorBidi" w:cstheme="majorBidi"/>
          <w:color w:val="000000"/>
          <w:shd w:val="clear" w:color="auto" w:fill="FFFFFF"/>
        </w:rPr>
        <w:t xml:space="preserve"> areas of the FoC</w:t>
      </w:r>
      <w:r w:rsidR="007E6056">
        <w:rPr>
          <w:rStyle w:val="normaltextrun"/>
          <w:rFonts w:asciiTheme="majorBidi" w:hAnsiTheme="majorBidi" w:cstheme="majorBidi"/>
          <w:color w:val="000000"/>
          <w:shd w:val="clear" w:color="auto" w:fill="FFFFFF"/>
        </w:rPr>
        <w:t xml:space="preserve"> through the</w:t>
      </w:r>
      <w:r w:rsidR="00E70DEF">
        <w:rPr>
          <w:rStyle w:val="normaltextrun"/>
          <w:rFonts w:asciiTheme="majorBidi" w:hAnsiTheme="majorBidi" w:cstheme="majorBidi"/>
          <w:color w:val="000000"/>
          <w:shd w:val="clear" w:color="auto" w:fill="FFFFFF"/>
        </w:rPr>
        <w:t xml:space="preserve"> </w:t>
      </w:r>
      <w:r w:rsidR="00E56C08">
        <w:rPr>
          <w:rStyle w:val="s2"/>
        </w:rPr>
        <w:t>Interdepartmental Working Group</w:t>
      </w:r>
      <w:r w:rsidR="007E6056">
        <w:rPr>
          <w:rStyle w:val="s2"/>
        </w:rPr>
        <w:t>s</w:t>
      </w:r>
      <w:r w:rsidR="00E56C08">
        <w:rPr>
          <w:rStyle w:val="s2"/>
        </w:rPr>
        <w:t xml:space="preserve"> on </w:t>
      </w:r>
      <w:r w:rsidR="007E6056">
        <w:rPr>
          <w:rStyle w:val="s2"/>
        </w:rPr>
        <w:t>C</w:t>
      </w:r>
      <w:r w:rsidR="00E56C08">
        <w:rPr>
          <w:rStyle w:val="s2"/>
        </w:rPr>
        <w:t xml:space="preserve">ombating </w:t>
      </w:r>
      <w:r w:rsidR="007E6056">
        <w:rPr>
          <w:rStyle w:val="s2"/>
        </w:rPr>
        <w:t>S</w:t>
      </w:r>
      <w:r w:rsidR="00E56C08">
        <w:rPr>
          <w:rStyle w:val="s2"/>
        </w:rPr>
        <w:t xml:space="preserve">exual </w:t>
      </w:r>
      <w:r w:rsidR="007E6056">
        <w:rPr>
          <w:rStyle w:val="s2"/>
        </w:rPr>
        <w:t>V</w:t>
      </w:r>
      <w:r w:rsidR="00E56C08">
        <w:rPr>
          <w:rStyle w:val="s2"/>
        </w:rPr>
        <w:t>iolence</w:t>
      </w:r>
      <w:r w:rsidR="007E6056">
        <w:rPr>
          <w:rStyle w:val="s2"/>
        </w:rPr>
        <w:t xml:space="preserve"> established by the Government</w:t>
      </w:r>
      <w:r w:rsidR="00C92996" w:rsidRPr="01F45AD4">
        <w:rPr>
          <w:rStyle w:val="normaltextrun"/>
          <w:rFonts w:asciiTheme="majorBidi" w:hAnsiTheme="majorBidi" w:cstheme="majorBidi"/>
          <w:color w:val="000000"/>
          <w:shd w:val="clear" w:color="auto" w:fill="FFFFFF"/>
        </w:rPr>
        <w:t>.</w:t>
      </w:r>
    </w:p>
    <w:p w14:paraId="5255DB63" w14:textId="77777777" w:rsidR="0086489C" w:rsidRDefault="0086489C">
      <w:pPr>
        <w:jc w:val="both"/>
      </w:pPr>
    </w:p>
    <w:p w14:paraId="6580E8D1" w14:textId="732A55EF" w:rsidR="00512485" w:rsidRPr="005E6EEC" w:rsidRDefault="00FF484C">
      <w:pPr>
        <w:jc w:val="both"/>
        <w:rPr>
          <w:b/>
          <w:bCs/>
          <w:i/>
          <w:iCs/>
        </w:rPr>
      </w:pPr>
      <w:r w:rsidRPr="005E6EEC">
        <w:rPr>
          <w:b/>
          <w:bCs/>
          <w:i/>
          <w:iCs/>
        </w:rPr>
        <w:t>Coordinating with</w:t>
      </w:r>
      <w:r w:rsidR="007C7CFB">
        <w:rPr>
          <w:b/>
          <w:bCs/>
          <w:i/>
          <w:iCs/>
        </w:rPr>
        <w:t xml:space="preserve"> the </w:t>
      </w:r>
      <w:r w:rsidR="00FE1656">
        <w:rPr>
          <w:b/>
          <w:bCs/>
          <w:i/>
          <w:iCs/>
        </w:rPr>
        <w:t>Women’s</w:t>
      </w:r>
      <w:r w:rsidR="008A1658" w:rsidRPr="005E6EEC">
        <w:rPr>
          <w:b/>
          <w:bCs/>
          <w:i/>
          <w:iCs/>
        </w:rPr>
        <w:t xml:space="preserve"> Peace</w:t>
      </w:r>
      <w:r w:rsidR="00AD6DBE" w:rsidRPr="005E6EEC">
        <w:rPr>
          <w:b/>
          <w:bCs/>
          <w:i/>
          <w:iCs/>
        </w:rPr>
        <w:t xml:space="preserve"> and Humanitarian Fund</w:t>
      </w:r>
      <w:r w:rsidR="00FE1656">
        <w:rPr>
          <w:b/>
          <w:bCs/>
          <w:i/>
          <w:iCs/>
        </w:rPr>
        <w:t xml:space="preserve"> and the Spotlight Initiative</w:t>
      </w:r>
      <w:r w:rsidR="00AD6DBE" w:rsidRPr="005E6EEC">
        <w:rPr>
          <w:b/>
          <w:bCs/>
          <w:i/>
          <w:iCs/>
        </w:rPr>
        <w:t>:</w:t>
      </w:r>
    </w:p>
    <w:p w14:paraId="5CAD7155" w14:textId="1ECA9862" w:rsidR="00AD6DBE" w:rsidRPr="00C652AC" w:rsidRDefault="00AD6DBE">
      <w:pPr>
        <w:jc w:val="both"/>
      </w:pPr>
      <w:r w:rsidRPr="00C652AC">
        <w:t xml:space="preserve">During its Focal Points meetings in February and </w:t>
      </w:r>
      <w:r w:rsidR="001411F5" w:rsidRPr="00C652AC">
        <w:t xml:space="preserve">May, </w:t>
      </w:r>
      <w:r w:rsidR="001411F5" w:rsidRPr="0013292A">
        <w:t xml:space="preserve">UN Action met with the </w:t>
      </w:r>
      <w:r w:rsidR="00C652AC" w:rsidRPr="0013292A">
        <w:rPr>
          <w:rStyle w:val="normaltextrun"/>
          <w:color w:val="000000"/>
          <w:bdr w:val="none" w:sz="0" w:space="0" w:color="auto" w:frame="1"/>
        </w:rPr>
        <w:t>Women’s Peace and Humanitarian Fund (</w:t>
      </w:r>
      <w:r w:rsidR="001411F5" w:rsidRPr="0013292A">
        <w:t>WPHF</w:t>
      </w:r>
      <w:r w:rsidR="00C652AC" w:rsidRPr="0013292A">
        <w:t>)</w:t>
      </w:r>
      <w:r w:rsidR="001411F5" w:rsidRPr="0013292A">
        <w:t xml:space="preserve"> and the Spotlight </w:t>
      </w:r>
      <w:r w:rsidR="005E5B4D" w:rsidRPr="0013292A">
        <w:t>Initiative</w:t>
      </w:r>
      <w:r w:rsidR="001411F5" w:rsidRPr="0013292A">
        <w:t xml:space="preserve"> respectively </w:t>
      </w:r>
      <w:proofErr w:type="gramStart"/>
      <w:r w:rsidR="001411F5" w:rsidRPr="0013292A">
        <w:t>in order t</w:t>
      </w:r>
      <w:r w:rsidR="005E5B4D" w:rsidRPr="0013292A">
        <w:t>o</w:t>
      </w:r>
      <w:proofErr w:type="gramEnd"/>
      <w:r w:rsidR="001411F5" w:rsidRPr="0013292A">
        <w:t xml:space="preserve"> understand the </w:t>
      </w:r>
      <w:r w:rsidR="00D0740A" w:rsidRPr="0013292A">
        <w:t>functions and structures of the funds</w:t>
      </w:r>
      <w:r w:rsidR="007C5668" w:rsidRPr="0013292A">
        <w:t>,</w:t>
      </w:r>
      <w:r w:rsidR="00D0740A" w:rsidRPr="0013292A">
        <w:t xml:space="preserve"> as well as to ascertain how CRSV survivors were currently, and </w:t>
      </w:r>
      <w:r w:rsidR="000B4DF5" w:rsidRPr="0013292A">
        <w:t xml:space="preserve">may better </w:t>
      </w:r>
      <w:r w:rsidR="00D0740A" w:rsidRPr="0013292A">
        <w:t>benefit from funding</w:t>
      </w:r>
      <w:r w:rsidR="005E5B4D" w:rsidRPr="0013292A">
        <w:t xml:space="preserve"> through these mechanisms</w:t>
      </w:r>
      <w:r w:rsidR="005E5B4D" w:rsidRPr="00C652AC">
        <w:t xml:space="preserve">. </w:t>
      </w:r>
      <w:r w:rsidR="00D0740A" w:rsidRPr="00C652AC">
        <w:t xml:space="preserve"> </w:t>
      </w:r>
    </w:p>
    <w:p w14:paraId="00000226" w14:textId="77777777" w:rsidR="00361D6D" w:rsidRDefault="00361D6D">
      <w:pPr>
        <w:pStyle w:val="Heading2"/>
        <w:rPr>
          <w:rFonts w:ascii="Times New Roman" w:eastAsia="Times New Roman" w:hAnsi="Times New Roman" w:cs="Times New Roman"/>
        </w:rPr>
      </w:pPr>
    </w:p>
    <w:p w14:paraId="1AA935AA" w14:textId="2E31EAA1" w:rsidR="00F67D61" w:rsidRPr="005A08AF" w:rsidRDefault="00F67D61" w:rsidP="00F67D61">
      <w:pPr>
        <w:jc w:val="both"/>
        <w:rPr>
          <w:color w:val="000000" w:themeColor="text1"/>
          <w:highlight w:val="white"/>
        </w:rPr>
      </w:pPr>
      <w:r w:rsidRPr="74AC1CFB">
        <w:rPr>
          <w:color w:val="000000" w:themeColor="text1"/>
          <w:highlight w:val="white"/>
        </w:rPr>
        <w:t>At the end of 2022, UN Action marked the mid-point of its two-year Workplan, with a virtual “mini-retreat” held in December. It assessed its achievement</w:t>
      </w:r>
      <w:r w:rsidR="25AD6402" w:rsidRPr="74AC1CFB">
        <w:rPr>
          <w:color w:val="000000" w:themeColor="text1"/>
          <w:highlight w:val="white"/>
        </w:rPr>
        <w:t>s</w:t>
      </w:r>
      <w:r w:rsidRPr="74AC1CFB">
        <w:rPr>
          <w:color w:val="000000" w:themeColor="text1"/>
          <w:highlight w:val="white"/>
        </w:rPr>
        <w:t xml:space="preserve"> over the year and re-calibrated its workplan to adjust to new challenges and opportunities. In 2023, as it reaches the mid-point of its overall 2020 – 2025 Strategic Framework</w:t>
      </w:r>
      <w:r w:rsidR="000B4DF5" w:rsidRPr="74AC1CFB">
        <w:rPr>
          <w:color w:val="000000" w:themeColor="text1"/>
          <w:highlight w:val="white"/>
        </w:rPr>
        <w:t>,</w:t>
      </w:r>
      <w:r w:rsidRPr="74AC1CFB">
        <w:rPr>
          <w:color w:val="000000" w:themeColor="text1"/>
          <w:highlight w:val="white"/>
        </w:rPr>
        <w:t xml:space="preserve"> </w:t>
      </w:r>
      <w:r w:rsidR="000B4DF5" w:rsidRPr="74AC1CFB">
        <w:rPr>
          <w:color w:val="000000" w:themeColor="text1"/>
          <w:highlight w:val="white"/>
        </w:rPr>
        <w:t xml:space="preserve">the Network </w:t>
      </w:r>
      <w:r w:rsidRPr="74AC1CFB">
        <w:rPr>
          <w:color w:val="000000" w:themeColor="text1"/>
          <w:highlight w:val="white"/>
        </w:rPr>
        <w:t>will embark on a rigorous evaluation of its shortfalls and successes since 2020</w:t>
      </w:r>
      <w:r w:rsidR="000B4DF5" w:rsidRPr="74AC1CFB">
        <w:rPr>
          <w:color w:val="000000" w:themeColor="text1"/>
          <w:highlight w:val="white"/>
        </w:rPr>
        <w:t>,</w:t>
      </w:r>
      <w:r w:rsidRPr="74AC1CFB">
        <w:rPr>
          <w:color w:val="000000" w:themeColor="text1"/>
          <w:highlight w:val="white"/>
        </w:rPr>
        <w:t xml:space="preserve"> which will be outlined in a public report. </w:t>
      </w:r>
    </w:p>
    <w:p w14:paraId="00000228" w14:textId="77777777" w:rsidR="00361D6D" w:rsidRDefault="00361D6D">
      <w:pPr>
        <w:pStyle w:val="Heading2"/>
        <w:rPr>
          <w:rFonts w:ascii="Times New Roman" w:eastAsia="Times New Roman" w:hAnsi="Times New Roman" w:cs="Times New Roman"/>
        </w:rPr>
      </w:pPr>
    </w:p>
    <w:p w14:paraId="0000022A" w14:textId="635DEF13" w:rsidR="00361D6D" w:rsidRDefault="009A43FC">
      <w:pPr>
        <w:pStyle w:val="Heading2"/>
        <w:rPr>
          <w:rFonts w:ascii="Times New Roman" w:eastAsia="Times New Roman" w:hAnsi="Times New Roman" w:cs="Times New Roman"/>
        </w:rPr>
      </w:pPr>
      <w:bookmarkStart w:id="11" w:name="_Toc135058049"/>
      <w:r>
        <w:rPr>
          <w:rFonts w:ascii="Times New Roman" w:eastAsia="Times New Roman" w:hAnsi="Times New Roman" w:cs="Times New Roman"/>
        </w:rPr>
        <w:t>INITIATIVES RELATED TO PREVENTION, PROTECTION AND SUPPORT TO SURVIVORS</w:t>
      </w:r>
      <w:bookmarkEnd w:id="11"/>
    </w:p>
    <w:p w14:paraId="0000022B" w14:textId="24E95C35" w:rsidR="00361D6D" w:rsidRDefault="00EE2E06">
      <w:pPr>
        <w:pBdr>
          <w:top w:val="nil"/>
          <w:left w:val="nil"/>
          <w:bottom w:val="nil"/>
          <w:right w:val="nil"/>
          <w:between w:val="nil"/>
        </w:pBdr>
        <w:jc w:val="both"/>
        <w:rPr>
          <w:color w:val="000000"/>
        </w:rPr>
      </w:pPr>
      <w:r>
        <w:rPr>
          <w:color w:val="000000"/>
        </w:rPr>
        <w:t xml:space="preserve">In line with Security Council resolution </w:t>
      </w:r>
      <w:hyperlink r:id="rId29" w:history="1">
        <w:r w:rsidRPr="000B79F5">
          <w:rPr>
            <w:rStyle w:val="Hyperlink"/>
          </w:rPr>
          <w:t>2467 (2019)</w:t>
        </w:r>
      </w:hyperlink>
      <w:r>
        <w:rPr>
          <w:color w:val="000000"/>
        </w:rPr>
        <w:t xml:space="preserve">, </w:t>
      </w:r>
      <w:r w:rsidR="00C02562">
        <w:rPr>
          <w:color w:val="000000"/>
        </w:rPr>
        <w:t xml:space="preserve">UN Action’s </w:t>
      </w:r>
      <w:r w:rsidR="001012C6">
        <w:rPr>
          <w:color w:val="000000"/>
        </w:rPr>
        <w:t>approach to f</w:t>
      </w:r>
      <w:r w:rsidR="00C02562">
        <w:rPr>
          <w:color w:val="000000"/>
        </w:rPr>
        <w:t>unding</w:t>
      </w:r>
      <w:r w:rsidR="001012C6">
        <w:rPr>
          <w:color w:val="000000"/>
        </w:rPr>
        <w:t xml:space="preserve"> </w:t>
      </w:r>
      <w:r w:rsidR="009A43FC">
        <w:rPr>
          <w:color w:val="000000"/>
          <w:highlight w:val="white"/>
        </w:rPr>
        <w:t>ensure</w:t>
      </w:r>
      <w:r w:rsidR="001012C6">
        <w:rPr>
          <w:color w:val="000000"/>
          <w:highlight w:val="white"/>
        </w:rPr>
        <w:t>s</w:t>
      </w:r>
      <w:r w:rsidR="009A43FC">
        <w:rPr>
          <w:color w:val="000000"/>
          <w:highlight w:val="white"/>
        </w:rPr>
        <w:t xml:space="preserve"> that all supported actions</w:t>
      </w:r>
      <w:r w:rsidR="00527A67">
        <w:rPr>
          <w:color w:val="000000"/>
          <w:highlight w:val="white"/>
        </w:rPr>
        <w:t xml:space="preserve"> are meaningful for</w:t>
      </w:r>
      <w:r w:rsidR="004E14E7">
        <w:rPr>
          <w:color w:val="000000"/>
          <w:highlight w:val="white"/>
        </w:rPr>
        <w:t>,</w:t>
      </w:r>
      <w:r w:rsidR="00527A67">
        <w:rPr>
          <w:color w:val="000000"/>
          <w:highlight w:val="white"/>
        </w:rPr>
        <w:t xml:space="preserve"> and designed around</w:t>
      </w:r>
      <w:r w:rsidR="004156BE">
        <w:rPr>
          <w:color w:val="000000"/>
          <w:highlight w:val="white"/>
        </w:rPr>
        <w:t xml:space="preserve"> </w:t>
      </w:r>
      <w:r w:rsidR="00527A67">
        <w:rPr>
          <w:color w:val="000000"/>
          <w:highlight w:val="white"/>
        </w:rPr>
        <w:t>the needs and desires of</w:t>
      </w:r>
      <w:r w:rsidR="009A43FC">
        <w:rPr>
          <w:color w:val="000000"/>
          <w:highlight w:val="white"/>
        </w:rPr>
        <w:t xml:space="preserve"> </w:t>
      </w:r>
      <w:r w:rsidR="00527A67">
        <w:rPr>
          <w:color w:val="000000"/>
          <w:highlight w:val="white"/>
        </w:rPr>
        <w:t>CRSV survivors</w:t>
      </w:r>
      <w:r w:rsidR="009A43FC">
        <w:rPr>
          <w:color w:val="000000"/>
          <w:highlight w:val="white"/>
        </w:rPr>
        <w:t xml:space="preserve">. </w:t>
      </w:r>
      <w:r w:rsidR="006D17DC">
        <w:rPr>
          <w:color w:val="000000"/>
          <w:highlight w:val="white"/>
        </w:rPr>
        <w:t xml:space="preserve">All projects funded </w:t>
      </w:r>
      <w:r w:rsidR="006D17DC">
        <w:rPr>
          <w:color w:val="000000"/>
        </w:rPr>
        <w:t xml:space="preserve">must </w:t>
      </w:r>
      <w:r w:rsidR="009A43FC">
        <w:rPr>
          <w:color w:val="000000"/>
        </w:rPr>
        <w:t>clearly articulate a survivor-centred approach, address the root-causes of CRSV, support its prevention, foster national ownership and institutional capacity building, and ensure the projects’ sustainability</w:t>
      </w:r>
      <w:r w:rsidR="006D17DC">
        <w:rPr>
          <w:color w:val="000000"/>
        </w:rPr>
        <w:t xml:space="preserve"> amongst other Network priorities</w:t>
      </w:r>
      <w:r w:rsidR="009A43FC">
        <w:rPr>
          <w:color w:val="000000"/>
        </w:rPr>
        <w:t xml:space="preserve">. </w:t>
      </w:r>
    </w:p>
    <w:p w14:paraId="0000022C" w14:textId="77777777" w:rsidR="00361D6D" w:rsidRDefault="00361D6D">
      <w:pPr>
        <w:pBdr>
          <w:top w:val="nil"/>
          <w:left w:val="nil"/>
          <w:bottom w:val="nil"/>
          <w:right w:val="nil"/>
          <w:between w:val="nil"/>
        </w:pBdr>
        <w:jc w:val="both"/>
        <w:rPr>
          <w:color w:val="000000"/>
        </w:rPr>
      </w:pPr>
    </w:p>
    <w:p w14:paraId="0000022D" w14:textId="7ACE71AF" w:rsidR="00361D6D" w:rsidRDefault="009A43FC">
      <w:pPr>
        <w:jc w:val="both"/>
      </w:pPr>
      <w:r>
        <w:t>However, due to the continued funding short-fall</w:t>
      </w:r>
      <w:r w:rsidR="00EE7095">
        <w:t>s</w:t>
      </w:r>
      <w:r>
        <w:t xml:space="preserve"> </w:t>
      </w:r>
      <w:r w:rsidR="004F4C4F">
        <w:t xml:space="preserve">of </w:t>
      </w:r>
      <w:r>
        <w:t>the CRSV-MPTF, UN Action was only able to support two projects in 202</w:t>
      </w:r>
      <w:r w:rsidR="00527A67">
        <w:t>2</w:t>
      </w:r>
      <w:r w:rsidR="007726E6">
        <w:t>:</w:t>
      </w:r>
      <w:r w:rsidR="00527A67">
        <w:t xml:space="preserve"> one in the Middle East, and the other in the </w:t>
      </w:r>
      <w:r w:rsidR="005E19B3">
        <w:t xml:space="preserve">Democratic Republic of </w:t>
      </w:r>
      <w:r w:rsidR="008F092B">
        <w:t xml:space="preserve">the </w:t>
      </w:r>
      <w:r w:rsidR="005E19B3">
        <w:t>Congo (DRC)</w:t>
      </w:r>
      <w:r>
        <w:t xml:space="preserve">. </w:t>
      </w:r>
    </w:p>
    <w:p w14:paraId="1FA54A92" w14:textId="77777777" w:rsidR="00A53089" w:rsidRDefault="00A53089">
      <w:pPr>
        <w:jc w:val="both"/>
      </w:pPr>
    </w:p>
    <w:p w14:paraId="7F0ED97B" w14:textId="4FE7BFEC" w:rsidR="00A53089" w:rsidRDefault="000B121E">
      <w:pPr>
        <w:jc w:val="both"/>
      </w:pPr>
      <w:r>
        <w:t xml:space="preserve">While </w:t>
      </w:r>
      <w:r w:rsidR="00B047C2">
        <w:t>this</w:t>
      </w:r>
      <w:r w:rsidR="00687634">
        <w:t xml:space="preserve"> </w:t>
      </w:r>
      <w:r>
        <w:t>report provide</w:t>
      </w:r>
      <w:r w:rsidR="00033FD7">
        <w:t>s</w:t>
      </w:r>
      <w:r>
        <w:t xml:space="preserve"> concrete data on</w:t>
      </w:r>
      <w:r w:rsidR="00687634">
        <w:t xml:space="preserve"> the </w:t>
      </w:r>
      <w:r w:rsidR="00331B87">
        <w:t>achievement of funded projects,</w:t>
      </w:r>
      <w:r w:rsidR="00EA7B37">
        <w:t xml:space="preserve"> </w:t>
      </w:r>
      <w:proofErr w:type="gramStart"/>
      <w:r w:rsidR="00EA7B37">
        <w:t>it is clear that UN</w:t>
      </w:r>
      <w:proofErr w:type="gramEnd"/>
      <w:r w:rsidR="00EA7B37">
        <w:t xml:space="preserve"> Action’s joint work </w:t>
      </w:r>
      <w:r w:rsidR="009A3A97">
        <w:t>can</w:t>
      </w:r>
      <w:r w:rsidR="00C55B75">
        <w:t xml:space="preserve"> help transform</w:t>
      </w:r>
      <w:r w:rsidR="006E3CC7">
        <w:t xml:space="preserve"> the lives of </w:t>
      </w:r>
      <w:r w:rsidR="00180971">
        <w:t>the people it serv</w:t>
      </w:r>
      <w:r w:rsidR="00C55B75">
        <w:t>es</w:t>
      </w:r>
      <w:r w:rsidR="004156BE">
        <w:t>.</w:t>
      </w:r>
      <w:r w:rsidR="005D6AB1">
        <w:t xml:space="preserve"> </w:t>
      </w:r>
      <w:r w:rsidR="00671D23">
        <w:t xml:space="preserve"> With the full consent</w:t>
      </w:r>
      <w:r w:rsidR="00C37515">
        <w:t xml:space="preserve"> and </w:t>
      </w:r>
      <w:r w:rsidR="00033FD7">
        <w:t xml:space="preserve">observance of confidentiality </w:t>
      </w:r>
      <w:r w:rsidR="004156BE">
        <w:t xml:space="preserve">of survivors, </w:t>
      </w:r>
      <w:r w:rsidR="00033FD7">
        <w:t>some of their experience</w:t>
      </w:r>
      <w:r w:rsidR="00161B52">
        <w:t>s</w:t>
      </w:r>
      <w:r w:rsidR="00033FD7">
        <w:t xml:space="preserve"> are captured </w:t>
      </w:r>
      <w:r w:rsidR="00161B52">
        <w:t>in the following section</w:t>
      </w:r>
      <w:r w:rsidR="004156BE">
        <w:t>s</w:t>
      </w:r>
      <w:r w:rsidR="00161B52">
        <w:t xml:space="preserve">. </w:t>
      </w:r>
      <w:r>
        <w:t xml:space="preserve"> </w:t>
      </w:r>
    </w:p>
    <w:p w14:paraId="1966227E" w14:textId="77777777" w:rsidR="00B047C2" w:rsidRDefault="00B047C2">
      <w:pPr>
        <w:jc w:val="both"/>
      </w:pPr>
    </w:p>
    <w:p w14:paraId="16FC6AE5" w14:textId="36F29964" w:rsidR="00B047C2" w:rsidRPr="0038227C" w:rsidRDefault="00B047C2" w:rsidP="0038227C">
      <w:pPr>
        <w:pBdr>
          <w:top w:val="single" w:sz="4" w:space="1" w:color="auto"/>
          <w:left w:val="single" w:sz="4" w:space="4" w:color="auto"/>
          <w:bottom w:val="single" w:sz="4" w:space="1" w:color="auto"/>
          <w:right w:val="single" w:sz="4" w:space="4" w:color="auto"/>
        </w:pBdr>
        <w:jc w:val="center"/>
        <w:textDirection w:val="btLr"/>
        <w:rPr>
          <w:b/>
          <w:bCs/>
        </w:rPr>
      </w:pPr>
      <w:r w:rsidRPr="0038227C">
        <w:rPr>
          <w:b/>
          <w:bCs/>
        </w:rPr>
        <w:t>In the words of Salma</w:t>
      </w:r>
    </w:p>
    <w:p w14:paraId="6C9D8564" w14:textId="77777777" w:rsidR="00B047C2" w:rsidRDefault="00B047C2" w:rsidP="0038227C">
      <w:pPr>
        <w:pBdr>
          <w:top w:val="single" w:sz="4" w:space="1" w:color="auto"/>
          <w:left w:val="single" w:sz="4" w:space="4" w:color="auto"/>
          <w:bottom w:val="single" w:sz="4" w:space="1" w:color="auto"/>
          <w:right w:val="single" w:sz="4" w:space="4" w:color="auto"/>
        </w:pBdr>
        <w:jc w:val="both"/>
        <w:textDirection w:val="btLr"/>
      </w:pPr>
      <w:r>
        <w:t xml:space="preserve"> </w:t>
      </w:r>
    </w:p>
    <w:p w14:paraId="721341FD" w14:textId="6EC31948" w:rsidR="00B047C2" w:rsidRPr="00757A3E" w:rsidRDefault="00B047C2" w:rsidP="0038227C">
      <w:pPr>
        <w:pBdr>
          <w:top w:val="single" w:sz="4" w:space="1" w:color="auto"/>
          <w:left w:val="single" w:sz="4" w:space="4" w:color="auto"/>
          <w:bottom w:val="single" w:sz="4" w:space="1" w:color="auto"/>
          <w:right w:val="single" w:sz="4" w:space="4" w:color="auto"/>
        </w:pBdr>
        <w:jc w:val="both"/>
        <w:textDirection w:val="btLr"/>
      </w:pPr>
      <w:r w:rsidRPr="00757A3E">
        <w:t>The story of Salma*</w:t>
      </w:r>
      <w:r w:rsidR="00233FFA">
        <w:rPr>
          <w:rStyle w:val="FootnoteReference"/>
        </w:rPr>
        <w:footnoteReference w:id="4"/>
      </w:r>
      <w:r w:rsidRPr="00757A3E">
        <w:t xml:space="preserve"> - a 37-year-old Syrian woman - began when she was arrested during the war in Syria. Her story is that of hundreds of women and girls who have been subjected to all forms of violence, </w:t>
      </w:r>
      <w:proofErr w:type="gramStart"/>
      <w:r w:rsidRPr="00757A3E">
        <w:t>humiliation</w:t>
      </w:r>
      <w:proofErr w:type="gramEnd"/>
      <w:r w:rsidRPr="00757A3E">
        <w:t xml:space="preserve"> and exploitation as a result of the war</w:t>
      </w:r>
      <w:r w:rsidRPr="00495B19">
        <w:rPr>
          <w:i/>
          <w:iCs/>
        </w:rPr>
        <w:t xml:space="preserve">. </w:t>
      </w:r>
      <w:r>
        <w:rPr>
          <w:i/>
          <w:iCs/>
        </w:rPr>
        <w:t>“</w:t>
      </w:r>
      <w:r w:rsidRPr="00495B19">
        <w:rPr>
          <w:i/>
          <w:iCs/>
        </w:rPr>
        <w:t xml:space="preserve">I lived the worst days of my life in detention. I was subjected to the worst forms of abuse, humiliation, and sexual violence, and I lived the most difficult and </w:t>
      </w:r>
      <w:proofErr w:type="spellStart"/>
      <w:r w:rsidRPr="00495B19">
        <w:rPr>
          <w:i/>
          <w:iCs/>
        </w:rPr>
        <w:t>breathtaking</w:t>
      </w:r>
      <w:proofErr w:type="spellEnd"/>
      <w:r w:rsidRPr="00495B19">
        <w:rPr>
          <w:i/>
          <w:iCs/>
        </w:rPr>
        <w:t xml:space="preserve"> moments. I wished for death many times, I wished to close my eyes forever, I wished to erase from my memory all the painful and disturbing memories. Why me?" What did I do?" </w:t>
      </w:r>
      <w:r w:rsidRPr="00757A3E">
        <w:t>she said to the case manager at the Institute for Family Health (IFH) - one of the UNFPA</w:t>
      </w:r>
      <w:r>
        <w:t>’s</w:t>
      </w:r>
      <w:r w:rsidRPr="00757A3E">
        <w:t xml:space="preserve"> implementing partners in the </w:t>
      </w:r>
      <w:proofErr w:type="spellStart"/>
      <w:r w:rsidRPr="00757A3E">
        <w:t>Zaatari</w:t>
      </w:r>
      <w:proofErr w:type="spellEnd"/>
      <w:r w:rsidRPr="00757A3E">
        <w:t xml:space="preserve"> camp in Jordan.</w:t>
      </w:r>
    </w:p>
    <w:p w14:paraId="67D78011" w14:textId="77777777" w:rsidR="00B047C2" w:rsidRDefault="00B047C2" w:rsidP="0038227C">
      <w:pPr>
        <w:pBdr>
          <w:top w:val="single" w:sz="4" w:space="1" w:color="auto"/>
          <w:left w:val="single" w:sz="4" w:space="4" w:color="auto"/>
          <w:bottom w:val="single" w:sz="4" w:space="1" w:color="auto"/>
          <w:right w:val="single" w:sz="4" w:space="4" w:color="auto"/>
        </w:pBdr>
        <w:jc w:val="both"/>
        <w:textDirection w:val="btLr"/>
      </w:pPr>
    </w:p>
    <w:p w14:paraId="51590170" w14:textId="77777777" w:rsidR="00B047C2" w:rsidRPr="00757A3E" w:rsidRDefault="00B047C2" w:rsidP="0038227C">
      <w:pPr>
        <w:pBdr>
          <w:top w:val="single" w:sz="4" w:space="1" w:color="auto"/>
          <w:left w:val="single" w:sz="4" w:space="4" w:color="auto"/>
          <w:bottom w:val="single" w:sz="4" w:space="1" w:color="auto"/>
          <w:right w:val="single" w:sz="4" w:space="4" w:color="auto"/>
        </w:pBdr>
        <w:jc w:val="both"/>
        <w:textDirection w:val="btLr"/>
        <w:rPr>
          <w:i/>
          <w:iCs/>
        </w:rPr>
      </w:pPr>
      <w:r w:rsidRPr="00757A3E">
        <w:t>For nearly a year, Salma had been subjected to different forms of sexual violence and exploitation while in detention. In 2013, she was able to flee with her three children to Jordan, but the events of the detention continued to haunt her every day and night. To this day, Salma still lives with fear and uncertainty.</w:t>
      </w:r>
      <w:r w:rsidRPr="00757A3E">
        <w:rPr>
          <w:i/>
          <w:iCs/>
        </w:rPr>
        <w:t xml:space="preserve"> "The experience of sexual violence destroyed me and made me weaker. I was tired of self-blame. I became surrounded by memories that exhausted and tired me, nightmares and dreams that prevented me from enjoying my life even after my release from prison, and this experience is still present in front of my eyes." </w:t>
      </w:r>
      <w:r w:rsidRPr="00F05873">
        <w:t>expressed Salma.</w:t>
      </w:r>
    </w:p>
    <w:p w14:paraId="5E9909CA" w14:textId="77777777" w:rsidR="00B047C2" w:rsidRDefault="00B047C2" w:rsidP="0038227C">
      <w:pPr>
        <w:pBdr>
          <w:top w:val="single" w:sz="4" w:space="1" w:color="auto"/>
          <w:left w:val="single" w:sz="4" w:space="4" w:color="auto"/>
          <w:bottom w:val="single" w:sz="4" w:space="1" w:color="auto"/>
          <w:right w:val="single" w:sz="4" w:space="4" w:color="auto"/>
        </w:pBdr>
        <w:jc w:val="both"/>
        <w:textDirection w:val="btLr"/>
        <w:rPr>
          <w:i/>
          <w:iCs/>
        </w:rPr>
      </w:pPr>
    </w:p>
    <w:p w14:paraId="30197E00" w14:textId="01129D95" w:rsidR="00B047C2" w:rsidRPr="005A29BB" w:rsidRDefault="00B047C2" w:rsidP="0038227C">
      <w:pPr>
        <w:pBdr>
          <w:top w:val="single" w:sz="4" w:space="1" w:color="auto"/>
          <w:left w:val="single" w:sz="4" w:space="4" w:color="auto"/>
          <w:bottom w:val="single" w:sz="4" w:space="1" w:color="auto"/>
          <w:right w:val="single" w:sz="4" w:space="4" w:color="auto"/>
        </w:pBdr>
        <w:jc w:val="both"/>
        <w:textDirection w:val="btLr"/>
      </w:pPr>
      <w:r w:rsidRPr="00F05873">
        <w:lastRenderedPageBreak/>
        <w:t>Like many other refugee women, Salma faced difficulty in adjusting to the camp’s environment. She was forced to marry a man who mistreated her. She said:</w:t>
      </w:r>
      <w:r w:rsidRPr="00757A3E">
        <w:rPr>
          <w:i/>
          <w:iCs/>
        </w:rPr>
        <w:t xml:space="preserve"> "I couldn’t take it anymore. I hated my life and hated men. I only married him because my family forced me to! When we are in a closed room, all the memories from the detention return. I feel afraid, but where can I </w:t>
      </w:r>
      <w:proofErr w:type="gramStart"/>
      <w:r w:rsidRPr="00757A3E">
        <w:rPr>
          <w:i/>
          <w:iCs/>
        </w:rPr>
        <w:t>escape?…</w:t>
      </w:r>
      <w:proofErr w:type="gramEnd"/>
      <w:r w:rsidRPr="00757A3E">
        <w:rPr>
          <w:i/>
          <w:iCs/>
        </w:rPr>
        <w:t xml:space="preserve"> I </w:t>
      </w:r>
      <w:proofErr w:type="gramStart"/>
      <w:r w:rsidRPr="00757A3E">
        <w:rPr>
          <w:i/>
          <w:iCs/>
        </w:rPr>
        <w:t>did  not</w:t>
      </w:r>
      <w:proofErr w:type="gramEnd"/>
      <w:r w:rsidRPr="00757A3E">
        <w:rPr>
          <w:i/>
          <w:iCs/>
        </w:rPr>
        <w:t xml:space="preserve"> want this life anymore.” </w:t>
      </w:r>
      <w:r w:rsidRPr="00F05873">
        <w:t>Salma lived in constant fear, anxiety, despair, mistrust of herself and others, recurring physical pain, and disturbances in her sleep and appetite. She also isolated herself from everyone she cared about, as negative thoughts gradually chipped away at her.</w:t>
      </w:r>
      <w:r>
        <w:t xml:space="preserve"> </w:t>
      </w:r>
      <w:r w:rsidRPr="00F05873">
        <w:t>Through the outreach</w:t>
      </w:r>
      <w:r>
        <w:t xml:space="preserve"> teams</w:t>
      </w:r>
      <w:r w:rsidRPr="00F05873">
        <w:t xml:space="preserve"> in </w:t>
      </w:r>
      <w:r>
        <w:t xml:space="preserve">the </w:t>
      </w:r>
      <w:proofErr w:type="spellStart"/>
      <w:r w:rsidRPr="00F05873">
        <w:t>Zaatari</w:t>
      </w:r>
      <w:proofErr w:type="spellEnd"/>
      <w:r w:rsidRPr="00F05873">
        <w:t xml:space="preserve"> camp, Salma was introduced to the services provided at the Women and Girls Safe Spaces. She said:</w:t>
      </w:r>
      <w:r w:rsidRPr="00757A3E">
        <w:rPr>
          <w:i/>
          <w:iCs/>
        </w:rPr>
        <w:t xml:space="preserve"> “When I arrived at the safe space, I felt that everything will change, and indeed that is what happened!"</w:t>
      </w:r>
    </w:p>
    <w:p w14:paraId="5D0383E4" w14:textId="77777777" w:rsidR="00B047C2" w:rsidRDefault="00B047C2" w:rsidP="0038227C">
      <w:pPr>
        <w:pBdr>
          <w:top w:val="single" w:sz="4" w:space="1" w:color="auto"/>
          <w:left w:val="single" w:sz="4" w:space="4" w:color="auto"/>
          <w:bottom w:val="single" w:sz="4" w:space="1" w:color="auto"/>
          <w:right w:val="single" w:sz="4" w:space="4" w:color="auto"/>
        </w:pBdr>
        <w:jc w:val="both"/>
        <w:textDirection w:val="btLr"/>
        <w:rPr>
          <w:i/>
          <w:iCs/>
        </w:rPr>
      </w:pPr>
    </w:p>
    <w:p w14:paraId="6AE79D03" w14:textId="7830935B" w:rsidR="00B047C2" w:rsidRDefault="00B047C2" w:rsidP="0038227C">
      <w:pPr>
        <w:pBdr>
          <w:top w:val="single" w:sz="4" w:space="1" w:color="auto"/>
          <w:left w:val="single" w:sz="4" w:space="4" w:color="auto"/>
          <w:bottom w:val="single" w:sz="4" w:space="1" w:color="auto"/>
          <w:right w:val="single" w:sz="4" w:space="4" w:color="auto"/>
        </w:pBdr>
        <w:jc w:val="both"/>
        <w:textDirection w:val="btLr"/>
      </w:pPr>
      <w:r w:rsidRPr="00F05873">
        <w:t xml:space="preserve">Salma was attended by a case manager in the </w:t>
      </w:r>
      <w:r w:rsidR="00581BD7" w:rsidRPr="00F05873">
        <w:t>centre</w:t>
      </w:r>
      <w:r w:rsidRPr="00F05873">
        <w:t>, and this was the first time she spoke about the incidents that had occurred during the previous years. She was provided with case management services to identify her needs, such as psychosocial support. She was referred to the SRH service</w:t>
      </w:r>
      <w:r>
        <w:t xml:space="preserve">s, </w:t>
      </w:r>
      <w:r w:rsidRPr="00F05873">
        <w:t>received cash assistance to secure her basic needs</w:t>
      </w:r>
      <w:r>
        <w:t>,</w:t>
      </w:r>
      <w:r w:rsidRPr="00F05873">
        <w:t xml:space="preserve"> and participated in recreational activities which helped her recover some hope.</w:t>
      </w:r>
      <w:r>
        <w:t xml:space="preserve"> </w:t>
      </w:r>
      <w:r w:rsidRPr="00F05873">
        <w:t xml:space="preserve">After a year of continuous follow up, Salma’s mental and psychological health began to improve. She was no longer hostage to her past which had tormented her for years.  </w:t>
      </w:r>
    </w:p>
    <w:p w14:paraId="527F7E77" w14:textId="77777777" w:rsidR="00B047C2" w:rsidRPr="00F05873" w:rsidRDefault="00B047C2" w:rsidP="0038227C">
      <w:pPr>
        <w:pBdr>
          <w:top w:val="single" w:sz="4" w:space="1" w:color="auto"/>
          <w:left w:val="single" w:sz="4" w:space="4" w:color="auto"/>
          <w:bottom w:val="single" w:sz="4" w:space="1" w:color="auto"/>
          <w:right w:val="single" w:sz="4" w:space="4" w:color="auto"/>
        </w:pBdr>
        <w:jc w:val="both"/>
        <w:textDirection w:val="btLr"/>
      </w:pPr>
    </w:p>
    <w:p w14:paraId="6B9F8196" w14:textId="2CBA332E" w:rsidR="00B047C2" w:rsidRPr="00757A3E" w:rsidRDefault="00B047C2" w:rsidP="00581BD7">
      <w:pPr>
        <w:pBdr>
          <w:top w:val="single" w:sz="4" w:space="1" w:color="auto"/>
          <w:left w:val="single" w:sz="4" w:space="4" w:color="auto"/>
          <w:bottom w:val="single" w:sz="4" w:space="1" w:color="auto"/>
          <w:right w:val="single" w:sz="4" w:space="4" w:color="auto"/>
        </w:pBdr>
        <w:jc w:val="both"/>
        <w:textDirection w:val="btLr"/>
        <w:rPr>
          <w:i/>
          <w:iCs/>
        </w:rPr>
      </w:pPr>
      <w:r>
        <w:t xml:space="preserve">Today, Salma is independent, </w:t>
      </w:r>
      <w:proofErr w:type="gramStart"/>
      <w:r>
        <w:t>empowered</w:t>
      </w:r>
      <w:proofErr w:type="gramEnd"/>
      <w:r>
        <w:t xml:space="preserve"> and able to achieve and give back to her community:</w:t>
      </w:r>
      <w:r w:rsidRPr="01F45AD4">
        <w:rPr>
          <w:i/>
          <w:iCs/>
        </w:rPr>
        <w:t xml:space="preserve"> "I did not expect that one day I would reach where I am now! I thought that no one could help me or even get me out of the nightmare I was in. But after the healing trip with the case manager in the safe space, I was able to turn the page and start over. Today I am empowered, strong, working, taking care of myself, my family and those around me."</w:t>
      </w:r>
    </w:p>
    <w:p w14:paraId="613B56F2" w14:textId="77777777" w:rsidR="00B047C2" w:rsidRPr="00757A3E" w:rsidRDefault="00B047C2" w:rsidP="00B047C2">
      <w:pPr>
        <w:jc w:val="both"/>
        <w:textDirection w:val="btLr"/>
        <w:rPr>
          <w:i/>
          <w:iCs/>
        </w:rPr>
      </w:pPr>
    </w:p>
    <w:p w14:paraId="2B937EC0" w14:textId="77777777" w:rsidR="00016FEC" w:rsidRDefault="00016FEC">
      <w:pPr>
        <w:jc w:val="both"/>
      </w:pPr>
    </w:p>
    <w:p w14:paraId="50750DAA" w14:textId="77777777" w:rsidR="00D60845" w:rsidRDefault="00D60845">
      <w:pPr>
        <w:jc w:val="both"/>
      </w:pPr>
    </w:p>
    <w:p w14:paraId="0000023B" w14:textId="77777777" w:rsidR="00361D6D" w:rsidRDefault="009A43FC">
      <w:pPr>
        <w:jc w:val="both"/>
        <w:rPr>
          <w:b/>
        </w:rPr>
      </w:pPr>
      <w:r>
        <w:rPr>
          <w:b/>
        </w:rPr>
        <w:t>UN Action’s Middle East Region Project</w:t>
      </w:r>
    </w:p>
    <w:p w14:paraId="2FBF810B" w14:textId="77777777" w:rsidR="00D60845" w:rsidRDefault="00D60845">
      <w:pPr>
        <w:jc w:val="both"/>
        <w:rPr>
          <w:b/>
        </w:rPr>
      </w:pPr>
    </w:p>
    <w:p w14:paraId="0000023C" w14:textId="05A12760" w:rsidR="00361D6D" w:rsidRDefault="00527A67">
      <w:pPr>
        <w:jc w:val="both"/>
        <w:rPr>
          <w:color w:val="000000"/>
        </w:rPr>
      </w:pPr>
      <w:r>
        <w:t xml:space="preserve">Between </w:t>
      </w:r>
      <w:r w:rsidR="009A43FC">
        <w:t xml:space="preserve">June 2021 and July 2022, </w:t>
      </w:r>
      <w:r>
        <w:t>UN Action</w:t>
      </w:r>
      <w:r w:rsidR="00494600">
        <w:t xml:space="preserve"> members UNHCR, UNICEF and UNFPA </w:t>
      </w:r>
      <w:r w:rsidR="009A43FC">
        <w:t xml:space="preserve">jointly implemented </w:t>
      </w:r>
      <w:r w:rsidR="00EC2FC4">
        <w:t>the</w:t>
      </w:r>
      <w:r w:rsidR="00494600">
        <w:t xml:space="preserve"> project</w:t>
      </w:r>
      <w:r w:rsidR="009A43FC">
        <w:t xml:space="preserve"> </w:t>
      </w:r>
      <w:r w:rsidR="00EC2FC4">
        <w:t>“</w:t>
      </w:r>
      <w:r w:rsidR="00EC2FC4">
        <w:rPr>
          <w:b/>
          <w:i/>
        </w:rPr>
        <w:t>Equipping gender-based violence response services to meet the needs of women and girls within the COVID-19 outbreak”  (</w:t>
      </w:r>
      <w:hyperlink r:id="rId30">
        <w:r w:rsidR="00EC2FC4">
          <w:rPr>
            <w:b/>
            <w:i/>
            <w:color w:val="0563C1"/>
            <w:u w:val="single"/>
          </w:rPr>
          <w:t>CRSV_UNA03</w:t>
        </w:r>
      </w:hyperlink>
      <w:r w:rsidR="00EC2FC4">
        <w:rPr>
          <w:b/>
          <w:i/>
        </w:rPr>
        <w:t xml:space="preserve">) </w:t>
      </w:r>
      <w:r w:rsidR="009A43FC">
        <w:t xml:space="preserve">in Jordan, Lebanon and Iraq. </w:t>
      </w:r>
      <w:r w:rsidR="00EC2FC4">
        <w:t>R</w:t>
      </w:r>
      <w:r w:rsidR="009A43FC">
        <w:rPr>
          <w:color w:val="000000"/>
        </w:rPr>
        <w:t>ecogni</w:t>
      </w:r>
      <w:r w:rsidR="00EC2FC4">
        <w:rPr>
          <w:color w:val="000000"/>
        </w:rPr>
        <w:t>sing</w:t>
      </w:r>
      <w:r w:rsidR="009A43FC">
        <w:rPr>
          <w:color w:val="000000"/>
        </w:rPr>
        <w:t xml:space="preserve"> that the COVID-19 outbreak – and accompanying isolation policies – ha</w:t>
      </w:r>
      <w:r w:rsidR="00EC2FC4">
        <w:rPr>
          <w:color w:val="000000"/>
        </w:rPr>
        <w:t>d</w:t>
      </w:r>
      <w:r w:rsidR="009A43FC">
        <w:rPr>
          <w:color w:val="000000"/>
        </w:rPr>
        <w:t xml:space="preserve"> led to increased risk of CRSV, while simultaneously creating a unique set of challenges for survivors’ access to essential life-saving services</w:t>
      </w:r>
      <w:r w:rsidR="00EC2FC4">
        <w:rPr>
          <w:color w:val="000000"/>
        </w:rPr>
        <w:t>, t</w:t>
      </w:r>
      <w:r w:rsidR="009A43FC">
        <w:rPr>
          <w:color w:val="000000"/>
        </w:rPr>
        <w:t xml:space="preserve">he project </w:t>
      </w:r>
      <w:r w:rsidR="009A43FC">
        <w:t>support</w:t>
      </w:r>
      <w:r w:rsidR="00EC2FC4">
        <w:t>ed</w:t>
      </w:r>
      <w:r w:rsidR="009A43FC">
        <w:t xml:space="preserve"> existing CRSV prevention and response services in their adaptation to the context-specific human security challenges of COVID-19. The </w:t>
      </w:r>
      <w:r w:rsidR="009A43FC">
        <w:rPr>
          <w:color w:val="000000"/>
        </w:rPr>
        <w:t>project strengthen</w:t>
      </w:r>
      <w:r w:rsidR="00EC2FC4">
        <w:rPr>
          <w:color w:val="000000"/>
        </w:rPr>
        <w:t>ed</w:t>
      </w:r>
      <w:r w:rsidR="009A43FC">
        <w:rPr>
          <w:color w:val="000000"/>
        </w:rPr>
        <w:t xml:space="preserve"> the quality and accessibility of life-saving psychosocial and health services for survivors and those at-risk, while building the capacity of service providers to ensure quality support and use</w:t>
      </w:r>
      <w:r w:rsidR="00AD4CB4">
        <w:rPr>
          <w:color w:val="000000"/>
        </w:rPr>
        <w:t xml:space="preserve"> of</w:t>
      </w:r>
      <w:r w:rsidR="009A43FC">
        <w:rPr>
          <w:color w:val="000000"/>
        </w:rPr>
        <w:t xml:space="preserve"> innovative technological solutions to safely manage, analyse, and share data on incidents of violence. </w:t>
      </w:r>
    </w:p>
    <w:p w14:paraId="57D23E8E" w14:textId="37B6C04D" w:rsidR="0015630C" w:rsidRDefault="0015630C">
      <w:pPr>
        <w:jc w:val="both"/>
        <w:rPr>
          <w:color w:val="000000"/>
        </w:rPr>
      </w:pPr>
    </w:p>
    <w:p w14:paraId="01A05B79" w14:textId="55F1004F" w:rsidR="00DC6617" w:rsidRPr="00DB5647" w:rsidRDefault="0015630C" w:rsidP="74AC1CFB">
      <w:pPr>
        <w:jc w:val="both"/>
        <w:rPr>
          <w:rFonts w:asciiTheme="majorBidi" w:eastAsia="Calibri" w:hAnsiTheme="majorBidi" w:cstheme="majorBidi"/>
          <w:b/>
          <w:bCs/>
          <w:i/>
          <w:iCs/>
          <w:highlight w:val="red"/>
        </w:rPr>
      </w:pPr>
      <w:r w:rsidRPr="74AC1CFB">
        <w:rPr>
          <w:rFonts w:asciiTheme="majorBidi" w:hAnsiTheme="majorBidi" w:cstheme="majorBidi"/>
          <w:b/>
          <w:bCs/>
          <w:color w:val="000000" w:themeColor="text1"/>
        </w:rPr>
        <w:t>In Lebanon</w:t>
      </w:r>
      <w:r w:rsidR="7C1B84EF" w:rsidRPr="74AC1CFB">
        <w:rPr>
          <w:rFonts w:asciiTheme="majorBidi" w:hAnsiTheme="majorBidi" w:cstheme="majorBidi"/>
          <w:b/>
          <w:bCs/>
          <w:color w:val="000000" w:themeColor="text1"/>
        </w:rPr>
        <w:t>,</w:t>
      </w:r>
      <w:r w:rsidRPr="74AC1CFB">
        <w:rPr>
          <w:rFonts w:asciiTheme="majorBidi" w:hAnsiTheme="majorBidi" w:cstheme="majorBidi"/>
          <w:color w:val="000000" w:themeColor="text1"/>
        </w:rPr>
        <w:t xml:space="preserve"> </w:t>
      </w:r>
      <w:r w:rsidR="004F0C2D" w:rsidRPr="74AC1CFB">
        <w:rPr>
          <w:rFonts w:asciiTheme="majorBidi" w:eastAsia="Calibri" w:hAnsiTheme="majorBidi" w:cstheme="majorBidi"/>
          <w:highlight w:val="white"/>
        </w:rPr>
        <w:t>the partners delivered a package of core services</w:t>
      </w:r>
      <w:r w:rsidR="00AD4C4D"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includ</w:t>
      </w:r>
      <w:r w:rsidR="00AD4C4D" w:rsidRPr="74AC1CFB">
        <w:rPr>
          <w:rFonts w:asciiTheme="majorBidi" w:eastAsia="Calibri" w:hAnsiTheme="majorBidi" w:cstheme="majorBidi"/>
          <w:highlight w:val="white"/>
        </w:rPr>
        <w:t>ing</w:t>
      </w:r>
      <w:r w:rsidR="004F0C2D" w:rsidRPr="74AC1CFB">
        <w:rPr>
          <w:rFonts w:asciiTheme="majorBidi" w:eastAsia="Calibri" w:hAnsiTheme="majorBidi" w:cstheme="majorBidi"/>
          <w:highlight w:val="white"/>
        </w:rPr>
        <w:t xml:space="preserve"> case management, psychosocial support, and emotional support group sessions</w:t>
      </w:r>
      <w:r w:rsidR="00AD4C4D"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in area</w:t>
      </w:r>
      <w:r w:rsidR="00AD4C4D" w:rsidRPr="74AC1CFB">
        <w:rPr>
          <w:rFonts w:asciiTheme="majorBidi" w:eastAsia="Calibri" w:hAnsiTheme="majorBidi" w:cstheme="majorBidi"/>
          <w:highlight w:val="white"/>
        </w:rPr>
        <w:t>s</w:t>
      </w:r>
      <w:r w:rsidR="004F0C2D" w:rsidRPr="74AC1CFB">
        <w:rPr>
          <w:rFonts w:asciiTheme="majorBidi" w:eastAsia="Calibri" w:hAnsiTheme="majorBidi" w:cstheme="majorBidi"/>
          <w:highlight w:val="white"/>
        </w:rPr>
        <w:t xml:space="preserve"> heavily</w:t>
      </w:r>
      <w:r w:rsidR="00AD4C4D" w:rsidRPr="74AC1CFB">
        <w:rPr>
          <w:rFonts w:asciiTheme="majorBidi" w:eastAsia="Calibri" w:hAnsiTheme="majorBidi" w:cstheme="majorBidi"/>
          <w:highlight w:val="white"/>
        </w:rPr>
        <w:t xml:space="preserve"> populated </w:t>
      </w:r>
      <w:r w:rsidR="00E66B57" w:rsidRPr="74AC1CFB">
        <w:rPr>
          <w:rFonts w:asciiTheme="majorBidi" w:eastAsia="Calibri" w:hAnsiTheme="majorBidi" w:cstheme="majorBidi"/>
          <w:highlight w:val="white"/>
        </w:rPr>
        <w:t>by</w:t>
      </w:r>
      <w:r w:rsidR="00AD4C4D" w:rsidRPr="74AC1CFB">
        <w:rPr>
          <w:rFonts w:asciiTheme="majorBidi" w:eastAsia="Calibri" w:hAnsiTheme="majorBidi" w:cstheme="majorBidi"/>
          <w:highlight w:val="white"/>
        </w:rPr>
        <w:t xml:space="preserve"> Syrian r</w:t>
      </w:r>
      <w:r w:rsidR="004F0C2D" w:rsidRPr="74AC1CFB">
        <w:rPr>
          <w:rFonts w:asciiTheme="majorBidi" w:eastAsia="Calibri" w:hAnsiTheme="majorBidi" w:cstheme="majorBidi"/>
          <w:highlight w:val="white"/>
        </w:rPr>
        <w:t>efugees</w:t>
      </w:r>
      <w:r w:rsidR="00A10144">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 xml:space="preserve"> </w:t>
      </w:r>
      <w:r w:rsidR="00AD4C4D" w:rsidRPr="74AC1CFB">
        <w:rPr>
          <w:rFonts w:asciiTheme="majorBidi" w:eastAsia="Calibri" w:hAnsiTheme="majorBidi" w:cstheme="majorBidi"/>
          <w:highlight w:val="white"/>
        </w:rPr>
        <w:t>S</w:t>
      </w:r>
      <w:r w:rsidR="004F0C2D" w:rsidRPr="74AC1CFB">
        <w:rPr>
          <w:rFonts w:asciiTheme="majorBidi" w:eastAsia="Calibri" w:hAnsiTheme="majorBidi" w:cstheme="majorBidi"/>
          <w:highlight w:val="white"/>
        </w:rPr>
        <w:t xml:space="preserve">ervices were delivered in women and girls’ safe spaces and through mobile teams that were able to reach remote and isolated areas. </w:t>
      </w:r>
      <w:r w:rsidR="00AD4C4D" w:rsidRPr="74AC1CFB">
        <w:rPr>
          <w:rFonts w:asciiTheme="majorBidi" w:eastAsia="Calibri" w:hAnsiTheme="majorBidi" w:cstheme="majorBidi"/>
          <w:highlight w:val="white"/>
        </w:rPr>
        <w:t>I</w:t>
      </w:r>
      <w:r w:rsidR="004F0C2D" w:rsidRPr="74AC1CFB">
        <w:rPr>
          <w:rFonts w:asciiTheme="majorBidi" w:eastAsia="Calibri" w:hAnsiTheme="majorBidi" w:cstheme="majorBidi"/>
          <w:highlight w:val="white"/>
        </w:rPr>
        <w:t>n response to the inflation of the Lebanese pound and increase</w:t>
      </w:r>
      <w:r w:rsidR="00AD4C4D" w:rsidRPr="74AC1CFB">
        <w:rPr>
          <w:rFonts w:asciiTheme="majorBidi" w:eastAsia="Calibri" w:hAnsiTheme="majorBidi" w:cstheme="majorBidi"/>
        </w:rPr>
        <w:t xml:space="preserve"> i</w:t>
      </w:r>
      <w:r w:rsidR="004F0C2D" w:rsidRPr="74AC1CFB">
        <w:rPr>
          <w:rFonts w:asciiTheme="majorBidi" w:eastAsia="Calibri" w:hAnsiTheme="majorBidi" w:cstheme="majorBidi"/>
          <w:highlight w:val="white"/>
        </w:rPr>
        <w:t>n fuel prices, 150 beneficiaries received</w:t>
      </w:r>
      <w:r w:rsidR="00E66B57" w:rsidRPr="74AC1CFB">
        <w:rPr>
          <w:rFonts w:asciiTheme="majorBidi" w:eastAsia="Calibri" w:hAnsiTheme="majorBidi" w:cstheme="majorBidi"/>
          <w:highlight w:val="white"/>
        </w:rPr>
        <w:t xml:space="preserve"> emergency </w:t>
      </w:r>
      <w:r w:rsidR="004F0C2D" w:rsidRPr="74AC1CFB">
        <w:rPr>
          <w:rFonts w:asciiTheme="majorBidi" w:eastAsia="Calibri" w:hAnsiTheme="majorBidi" w:cstheme="majorBidi"/>
          <w:highlight w:val="white"/>
        </w:rPr>
        <w:t xml:space="preserve">cash for transport to ensure their </w:t>
      </w:r>
      <w:r w:rsidR="004F0C2D" w:rsidRPr="74AC1CFB">
        <w:rPr>
          <w:rFonts w:asciiTheme="majorBidi" w:eastAsia="Calibri" w:hAnsiTheme="majorBidi" w:cstheme="majorBidi"/>
          <w:highlight w:val="white"/>
        </w:rPr>
        <w:lastRenderedPageBreak/>
        <w:t>access to the safe</w:t>
      </w:r>
      <w:r w:rsidR="003C4E60"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spaces</w:t>
      </w:r>
      <w:r w:rsidR="00E66B57" w:rsidRPr="74AC1CFB">
        <w:rPr>
          <w:rFonts w:asciiTheme="majorBidi" w:eastAsia="Calibri" w:hAnsiTheme="majorBidi" w:cstheme="majorBidi"/>
          <w:highlight w:val="white"/>
        </w:rPr>
        <w:t xml:space="preserve"> and recurr</w:t>
      </w:r>
      <w:r w:rsidR="00AC163B" w:rsidRPr="74AC1CFB">
        <w:rPr>
          <w:rFonts w:asciiTheme="majorBidi" w:eastAsia="Calibri" w:hAnsiTheme="majorBidi" w:cstheme="majorBidi"/>
          <w:highlight w:val="white"/>
        </w:rPr>
        <w:t>ing</w:t>
      </w:r>
      <w:r w:rsidR="004F0C2D" w:rsidRPr="74AC1CFB">
        <w:rPr>
          <w:rFonts w:asciiTheme="majorBidi" w:eastAsia="Calibri" w:hAnsiTheme="majorBidi" w:cstheme="majorBidi"/>
          <w:highlight w:val="white"/>
        </w:rPr>
        <w:t xml:space="preserve"> cash assistance </w:t>
      </w:r>
      <w:r w:rsidR="00146F71" w:rsidRPr="74AC1CFB">
        <w:rPr>
          <w:rFonts w:asciiTheme="majorBidi" w:eastAsia="Calibri" w:hAnsiTheme="majorBidi" w:cstheme="majorBidi"/>
          <w:highlight w:val="white"/>
        </w:rPr>
        <w:t xml:space="preserve">to </w:t>
      </w:r>
      <w:r w:rsidR="004F0C2D" w:rsidRPr="74AC1CFB">
        <w:rPr>
          <w:rFonts w:asciiTheme="majorBidi" w:eastAsia="Calibri" w:hAnsiTheme="majorBidi" w:cstheme="majorBidi"/>
          <w:highlight w:val="white"/>
        </w:rPr>
        <w:t>access legal and health services.</w:t>
      </w:r>
      <w:r w:rsidR="003C4E60"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 xml:space="preserve">To </w:t>
      </w:r>
      <w:proofErr w:type="gramStart"/>
      <w:r w:rsidR="004F0C2D" w:rsidRPr="74AC1CFB">
        <w:rPr>
          <w:rFonts w:asciiTheme="majorBidi" w:eastAsia="Calibri" w:hAnsiTheme="majorBidi" w:cstheme="majorBidi"/>
          <w:highlight w:val="white"/>
        </w:rPr>
        <w:t>fight  stigma</w:t>
      </w:r>
      <w:proofErr w:type="gramEnd"/>
      <w:r w:rsidR="004F0C2D" w:rsidRPr="74AC1CFB">
        <w:rPr>
          <w:rFonts w:asciiTheme="majorBidi" w:eastAsia="Calibri" w:hAnsiTheme="majorBidi" w:cstheme="majorBidi"/>
          <w:highlight w:val="white"/>
        </w:rPr>
        <w:t xml:space="preserve"> around sexual</w:t>
      </w:r>
      <w:r w:rsidR="003C4E60"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violence, and CSRV particularly</w:t>
      </w:r>
      <w:r w:rsidR="003C4E60" w:rsidRPr="74AC1CFB">
        <w:rPr>
          <w:rFonts w:asciiTheme="majorBidi" w:eastAsia="Calibri" w:hAnsiTheme="majorBidi" w:cstheme="majorBidi"/>
          <w:highlight w:val="white"/>
        </w:rPr>
        <w:t>, the</w:t>
      </w:r>
      <w:r w:rsidR="004F0C2D" w:rsidRPr="74AC1CFB">
        <w:rPr>
          <w:rFonts w:asciiTheme="majorBidi" w:eastAsia="Calibri" w:hAnsiTheme="majorBidi" w:cstheme="majorBidi"/>
          <w:highlight w:val="white"/>
        </w:rPr>
        <w:t xml:space="preserve"> partners conducted awareness</w:t>
      </w:r>
      <w:r w:rsidR="00AC163B" w:rsidRPr="74AC1CFB">
        <w:rPr>
          <w:rFonts w:asciiTheme="majorBidi" w:eastAsia="Calibri" w:hAnsiTheme="majorBidi" w:cstheme="majorBidi"/>
          <w:highlight w:val="white"/>
        </w:rPr>
        <w:t>-raising</w:t>
      </w:r>
      <w:r w:rsidR="004F0C2D" w:rsidRPr="74AC1CFB">
        <w:rPr>
          <w:rFonts w:asciiTheme="majorBidi" w:eastAsia="Calibri" w:hAnsiTheme="majorBidi" w:cstheme="majorBidi"/>
          <w:highlight w:val="white"/>
        </w:rPr>
        <w:t xml:space="preserve"> activities among</w:t>
      </w:r>
      <w:r w:rsidR="003C4E60"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the women and girls accessing services and within the communities residing in the region.</w:t>
      </w:r>
      <w:r w:rsidR="00146F71"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The sessions were</w:t>
      </w:r>
      <w:r w:rsidR="003C4E60"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implemented using a blended approach of online and face-to-face interventions due to COVID-19 restrictions. 682 females (199 Lebanese and 483 Syrians) and 473 males (189 Lebanese and</w:t>
      </w:r>
      <w:r w:rsidR="00146F71"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284 Syrians) were reached through awareness sessions discussing topics related to gender</w:t>
      </w:r>
      <w:r w:rsidR="00146F71"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roles and violence against women.</w:t>
      </w:r>
      <w:r w:rsidR="003C4E60"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In efforts to empower women and girls and provide them with much-needed skills, a series of</w:t>
      </w:r>
      <w:r w:rsidR="003C4E60"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empowerment activities were organi</w:t>
      </w:r>
      <w:r w:rsidR="008C38EF" w:rsidRPr="74AC1CFB">
        <w:rPr>
          <w:rFonts w:asciiTheme="majorBidi" w:eastAsia="Calibri" w:hAnsiTheme="majorBidi" w:cstheme="majorBidi"/>
          <w:highlight w:val="white"/>
        </w:rPr>
        <w:t>s</w:t>
      </w:r>
      <w:r w:rsidR="004F0C2D" w:rsidRPr="74AC1CFB">
        <w:rPr>
          <w:rFonts w:asciiTheme="majorBidi" w:eastAsia="Calibri" w:hAnsiTheme="majorBidi" w:cstheme="majorBidi"/>
          <w:highlight w:val="white"/>
        </w:rPr>
        <w:t>ed within the safe spaces, including life skills training</w:t>
      </w:r>
      <w:r w:rsidR="003C4E60"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sessions to strengthen networks among</w:t>
      </w:r>
      <w:r w:rsidR="00146F71"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women and girls and create an enabling and safe</w:t>
      </w:r>
      <w:r w:rsidR="001D7BB5"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environment for survivors</w:t>
      </w:r>
      <w:r w:rsidR="00C32DEC">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to seek specialized services. 50 women and girls were</w:t>
      </w:r>
      <w:r w:rsidR="001D7BB5" w:rsidRPr="74AC1CFB">
        <w:rPr>
          <w:rFonts w:asciiTheme="majorBidi" w:eastAsia="Calibri" w:hAnsiTheme="majorBidi" w:cstheme="majorBidi"/>
        </w:rPr>
        <w:t xml:space="preserve"> </w:t>
      </w:r>
      <w:r w:rsidR="004F0C2D" w:rsidRPr="74AC1CFB">
        <w:rPr>
          <w:rFonts w:asciiTheme="majorBidi" w:eastAsia="Calibri" w:hAnsiTheme="majorBidi" w:cstheme="majorBidi"/>
          <w:highlight w:val="white"/>
        </w:rPr>
        <w:t>trained and supported with life</w:t>
      </w:r>
      <w:r w:rsidR="00AC163B"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skills training in embroidery and marketing, including the</w:t>
      </w:r>
      <w:r w:rsidR="008737AE" w:rsidRPr="74AC1CFB">
        <w:rPr>
          <w:rFonts w:asciiTheme="majorBidi" w:eastAsia="Calibri" w:hAnsiTheme="majorBidi" w:cstheme="majorBidi"/>
          <w:highlight w:val="white"/>
        </w:rPr>
        <w:t xml:space="preserve"> </w:t>
      </w:r>
      <w:r w:rsidR="004F0C2D" w:rsidRPr="74AC1CFB">
        <w:rPr>
          <w:rFonts w:asciiTheme="majorBidi" w:eastAsia="Calibri" w:hAnsiTheme="majorBidi" w:cstheme="majorBidi"/>
          <w:highlight w:val="white"/>
        </w:rPr>
        <w:t>use of social media for advertis</w:t>
      </w:r>
      <w:r w:rsidR="00AC163B" w:rsidRPr="74AC1CFB">
        <w:rPr>
          <w:rFonts w:asciiTheme="majorBidi" w:eastAsia="Calibri" w:hAnsiTheme="majorBidi" w:cstheme="majorBidi"/>
          <w:highlight w:val="white"/>
        </w:rPr>
        <w:t>ing their businesses</w:t>
      </w:r>
      <w:r w:rsidR="004F0C2D" w:rsidRPr="74AC1CFB">
        <w:rPr>
          <w:rFonts w:asciiTheme="majorBidi" w:eastAsia="Calibri" w:hAnsiTheme="majorBidi" w:cstheme="majorBidi"/>
          <w:highlight w:val="white"/>
        </w:rPr>
        <w:t>.</w:t>
      </w:r>
      <w:r w:rsidR="00CB7F0A" w:rsidRPr="74AC1CFB">
        <w:rPr>
          <w:rFonts w:asciiTheme="majorBidi" w:eastAsia="Calibri" w:hAnsiTheme="majorBidi" w:cstheme="majorBidi"/>
          <w:highlight w:val="white"/>
        </w:rPr>
        <w:t xml:space="preserve"> </w:t>
      </w:r>
      <w:r w:rsidR="00AC163B" w:rsidRPr="74AC1CFB">
        <w:rPr>
          <w:rFonts w:asciiTheme="majorBidi" w:eastAsia="Calibri" w:hAnsiTheme="majorBidi" w:cstheme="majorBidi"/>
        </w:rPr>
        <w:t>P</w:t>
      </w:r>
      <w:r w:rsidR="002666F9" w:rsidRPr="74AC1CFB">
        <w:rPr>
          <w:rFonts w:asciiTheme="majorBidi" w:eastAsia="Calibri" w:hAnsiTheme="majorBidi" w:cstheme="majorBidi"/>
        </w:rPr>
        <w:t>artners also developed a national pool of trainers to</w:t>
      </w:r>
      <w:r w:rsidR="002666F9" w:rsidRPr="74AC1CFB">
        <w:rPr>
          <w:rFonts w:asciiTheme="majorBidi" w:eastAsia="Calibri" w:hAnsiTheme="majorBidi" w:cstheme="majorBidi"/>
          <w:highlight w:val="white"/>
        </w:rPr>
        <w:t xml:space="preserve"> provide quality care, </w:t>
      </w:r>
      <w:proofErr w:type="gramStart"/>
      <w:r w:rsidR="002666F9" w:rsidRPr="74AC1CFB">
        <w:rPr>
          <w:rFonts w:asciiTheme="majorBidi" w:eastAsia="Calibri" w:hAnsiTheme="majorBidi" w:cstheme="majorBidi"/>
          <w:highlight w:val="white"/>
        </w:rPr>
        <w:t>support</w:t>
      </w:r>
      <w:proofErr w:type="gramEnd"/>
      <w:r w:rsidR="002666F9" w:rsidRPr="74AC1CFB">
        <w:rPr>
          <w:rFonts w:asciiTheme="majorBidi" w:eastAsia="Calibri" w:hAnsiTheme="majorBidi" w:cstheme="majorBidi"/>
          <w:highlight w:val="white"/>
        </w:rPr>
        <w:t xml:space="preserve"> and protection to survivors, with a focus on safe, ethical and comprehensive case management. </w:t>
      </w:r>
      <w:r w:rsidR="002666F9" w:rsidRPr="74AC1CFB">
        <w:rPr>
          <w:rFonts w:asciiTheme="majorBidi" w:eastAsia="Calibri" w:hAnsiTheme="majorBidi" w:cstheme="majorBidi"/>
        </w:rPr>
        <w:t xml:space="preserve"> </w:t>
      </w:r>
      <w:r w:rsidR="00430403" w:rsidRPr="74AC1CFB">
        <w:rPr>
          <w:rFonts w:asciiTheme="majorBidi" w:eastAsia="Calibri" w:hAnsiTheme="majorBidi" w:cstheme="majorBidi"/>
        </w:rPr>
        <w:t>UNFPA led</w:t>
      </w:r>
      <w:r w:rsidR="00CB7F0A" w:rsidRPr="74AC1CFB">
        <w:rPr>
          <w:rFonts w:asciiTheme="majorBidi" w:eastAsia="Calibri" w:hAnsiTheme="majorBidi" w:cstheme="majorBidi"/>
        </w:rPr>
        <w:t xml:space="preserve"> the overall process in collaboration with the Inter-agency GBV</w:t>
      </w:r>
      <w:r w:rsidR="0097223E">
        <w:rPr>
          <w:rFonts w:asciiTheme="majorBidi" w:eastAsia="Calibri" w:hAnsiTheme="majorBidi" w:cstheme="majorBidi"/>
        </w:rPr>
        <w:t xml:space="preserve"> </w:t>
      </w:r>
      <w:r w:rsidR="00CB7F0A" w:rsidRPr="74AC1CFB">
        <w:rPr>
          <w:rFonts w:asciiTheme="majorBidi" w:eastAsia="Calibri" w:hAnsiTheme="majorBidi" w:cstheme="majorBidi"/>
        </w:rPr>
        <w:t xml:space="preserve">Task Force </w:t>
      </w:r>
      <w:r w:rsidR="00430403" w:rsidRPr="74AC1CFB">
        <w:rPr>
          <w:rFonts w:asciiTheme="majorBidi" w:eastAsia="Calibri" w:hAnsiTheme="majorBidi" w:cstheme="majorBidi"/>
        </w:rPr>
        <w:t xml:space="preserve">and supported </w:t>
      </w:r>
      <w:r w:rsidR="00CB7F0A" w:rsidRPr="74AC1CFB">
        <w:rPr>
          <w:rFonts w:asciiTheme="majorBidi" w:eastAsia="Calibri" w:hAnsiTheme="majorBidi" w:cstheme="majorBidi"/>
        </w:rPr>
        <w:t>the coordination of the</w:t>
      </w:r>
      <w:r w:rsidR="00C9602C" w:rsidRPr="74AC1CFB">
        <w:rPr>
          <w:rFonts w:asciiTheme="majorBidi" w:eastAsia="Calibri" w:hAnsiTheme="majorBidi" w:cstheme="majorBidi"/>
        </w:rPr>
        <w:t xml:space="preserve"> Gender-Based Violence Information Management System (</w:t>
      </w:r>
      <w:r w:rsidR="00CB7F0A" w:rsidRPr="74AC1CFB">
        <w:rPr>
          <w:rFonts w:asciiTheme="majorBidi" w:eastAsia="Calibri" w:hAnsiTheme="majorBidi" w:cstheme="majorBidi"/>
        </w:rPr>
        <w:t>GBVIMS</w:t>
      </w:r>
      <w:r w:rsidR="003C79DE" w:rsidRPr="74AC1CFB">
        <w:rPr>
          <w:rFonts w:asciiTheme="majorBidi" w:eastAsia="Calibri" w:hAnsiTheme="majorBidi" w:cstheme="majorBidi"/>
        </w:rPr>
        <w:t>+</w:t>
      </w:r>
      <w:r w:rsidR="00C9602C" w:rsidRPr="74AC1CFB">
        <w:rPr>
          <w:rFonts w:asciiTheme="majorBidi" w:eastAsia="Calibri" w:hAnsiTheme="majorBidi" w:cstheme="majorBidi"/>
        </w:rPr>
        <w:t>)</w:t>
      </w:r>
      <w:r w:rsidR="00CB7F0A" w:rsidRPr="74AC1CFB">
        <w:rPr>
          <w:rFonts w:asciiTheme="majorBidi" w:eastAsia="Calibri" w:hAnsiTheme="majorBidi" w:cstheme="majorBidi"/>
        </w:rPr>
        <w:t xml:space="preserve"> </w:t>
      </w:r>
      <w:r w:rsidR="00430403" w:rsidRPr="74AC1CFB">
        <w:rPr>
          <w:rFonts w:asciiTheme="majorBidi" w:eastAsia="Calibri" w:hAnsiTheme="majorBidi" w:cstheme="majorBidi"/>
        </w:rPr>
        <w:t>to ensure</w:t>
      </w:r>
      <w:r w:rsidR="00CB7F0A" w:rsidRPr="74AC1CFB">
        <w:rPr>
          <w:rFonts w:asciiTheme="majorBidi" w:eastAsia="Calibri" w:hAnsiTheme="majorBidi" w:cstheme="majorBidi"/>
        </w:rPr>
        <w:t xml:space="preserve"> efficient, </w:t>
      </w:r>
      <w:proofErr w:type="gramStart"/>
      <w:r w:rsidR="00CB7F0A" w:rsidRPr="74AC1CFB">
        <w:rPr>
          <w:rFonts w:asciiTheme="majorBidi" w:eastAsia="Calibri" w:hAnsiTheme="majorBidi" w:cstheme="majorBidi"/>
        </w:rPr>
        <w:t>safe</w:t>
      </w:r>
      <w:proofErr w:type="gramEnd"/>
      <w:r w:rsidR="00CB7F0A" w:rsidRPr="74AC1CFB">
        <w:rPr>
          <w:rFonts w:asciiTheme="majorBidi" w:eastAsia="Calibri" w:hAnsiTheme="majorBidi" w:cstheme="majorBidi"/>
        </w:rPr>
        <w:t xml:space="preserve"> and ethical data collection within the case management process. </w:t>
      </w:r>
      <w:r w:rsidR="00DC6617" w:rsidRPr="74AC1CFB">
        <w:rPr>
          <w:rFonts w:asciiTheme="majorBidi" w:eastAsia="Calibri" w:hAnsiTheme="majorBidi" w:cstheme="majorBidi"/>
        </w:rPr>
        <w:t xml:space="preserve">In addition, </w:t>
      </w:r>
      <w:r w:rsidR="00DC6617" w:rsidRPr="74AC1CFB">
        <w:rPr>
          <w:rFonts w:asciiTheme="majorBidi" w:eastAsia="Calibri" w:hAnsiTheme="majorBidi" w:cstheme="majorBidi"/>
          <w:color w:val="222222"/>
        </w:rPr>
        <w:t>UNFPA continued to support the Ministry of Public Health (</w:t>
      </w:r>
      <w:proofErr w:type="spellStart"/>
      <w:proofErr w:type="gramStart"/>
      <w:r w:rsidR="00DC6617" w:rsidRPr="74AC1CFB">
        <w:rPr>
          <w:rFonts w:asciiTheme="majorBidi" w:eastAsia="Calibri" w:hAnsiTheme="majorBidi" w:cstheme="majorBidi"/>
          <w:color w:val="222222"/>
        </w:rPr>
        <w:t>MoPH</w:t>
      </w:r>
      <w:proofErr w:type="spellEnd"/>
      <w:r w:rsidR="00DC6617" w:rsidRPr="74AC1CFB">
        <w:rPr>
          <w:rFonts w:asciiTheme="majorBidi" w:eastAsia="Calibri" w:hAnsiTheme="majorBidi" w:cstheme="majorBidi"/>
          <w:color w:val="222222"/>
        </w:rPr>
        <w:t>)  in</w:t>
      </w:r>
      <w:proofErr w:type="gramEnd"/>
      <w:r w:rsidR="00DC6617" w:rsidRPr="74AC1CFB">
        <w:rPr>
          <w:rFonts w:asciiTheme="majorBidi" w:eastAsia="Calibri" w:hAnsiTheme="majorBidi" w:cstheme="majorBidi"/>
          <w:color w:val="222222"/>
        </w:rPr>
        <w:t xml:space="preserve"> implementing the Clinical Management of Rape</w:t>
      </w:r>
      <w:r w:rsidR="00AC163B" w:rsidRPr="74AC1CFB">
        <w:rPr>
          <w:rFonts w:asciiTheme="majorBidi" w:eastAsia="Calibri" w:hAnsiTheme="majorBidi" w:cstheme="majorBidi"/>
          <w:color w:val="222222"/>
        </w:rPr>
        <w:t xml:space="preserve"> (CMR)</w:t>
      </w:r>
      <w:r w:rsidR="00DC6617" w:rsidRPr="74AC1CFB">
        <w:rPr>
          <w:rFonts w:asciiTheme="majorBidi" w:eastAsia="Calibri" w:hAnsiTheme="majorBidi" w:cstheme="majorBidi"/>
          <w:color w:val="222222"/>
        </w:rPr>
        <w:t xml:space="preserve"> strategy launched in 2021 including for the selection of CMR facilities and for</w:t>
      </w:r>
      <w:r w:rsidR="00EF557D">
        <w:rPr>
          <w:rFonts w:asciiTheme="majorBidi" w:eastAsia="Calibri" w:hAnsiTheme="majorBidi" w:cstheme="majorBidi"/>
          <w:color w:val="222222"/>
        </w:rPr>
        <w:t xml:space="preserve"> the</w:t>
      </w:r>
      <w:r w:rsidR="00DC6617" w:rsidRPr="74AC1CFB">
        <w:rPr>
          <w:rFonts w:asciiTheme="majorBidi" w:eastAsia="Calibri" w:hAnsiTheme="majorBidi" w:cstheme="majorBidi"/>
          <w:color w:val="222222"/>
        </w:rPr>
        <w:t xml:space="preserve"> capacity development of the service providers in these facilities</w:t>
      </w:r>
      <w:r w:rsidR="008C78E3" w:rsidRPr="74AC1CFB">
        <w:rPr>
          <w:rFonts w:asciiTheme="majorBidi" w:eastAsia="Calibri" w:hAnsiTheme="majorBidi" w:cstheme="majorBidi"/>
          <w:color w:val="222222"/>
        </w:rPr>
        <w:t xml:space="preserve">. </w:t>
      </w:r>
      <w:r w:rsidR="00DC6617" w:rsidRPr="74AC1CFB">
        <w:rPr>
          <w:rFonts w:asciiTheme="majorBidi" w:eastAsia="Calibri" w:hAnsiTheme="majorBidi" w:cstheme="majorBidi"/>
          <w:color w:val="222222"/>
        </w:rPr>
        <w:t xml:space="preserve"> </w:t>
      </w:r>
    </w:p>
    <w:p w14:paraId="7FE1DEA9" w14:textId="77777777" w:rsidR="00DC6617" w:rsidRPr="00DB5647" w:rsidRDefault="00DC6617" w:rsidP="00DC6617">
      <w:pPr>
        <w:jc w:val="both"/>
        <w:rPr>
          <w:rFonts w:asciiTheme="majorBidi" w:eastAsia="Calibri" w:hAnsiTheme="majorBidi" w:cstheme="majorBidi"/>
          <w:highlight w:val="red"/>
        </w:rPr>
      </w:pPr>
    </w:p>
    <w:p w14:paraId="462841F0" w14:textId="5140E395" w:rsidR="00DB5647" w:rsidRDefault="006515EA" w:rsidP="00C542F5">
      <w:pPr>
        <w:spacing w:after="160"/>
        <w:jc w:val="both"/>
        <w:rPr>
          <w:rFonts w:asciiTheme="majorBidi" w:eastAsia="Calibri" w:hAnsiTheme="majorBidi" w:cstheme="majorBidi"/>
        </w:rPr>
      </w:pPr>
      <w:r w:rsidRPr="00C170FB">
        <w:rPr>
          <w:rFonts w:asciiTheme="majorBidi" w:hAnsiTheme="majorBidi" w:cstheme="majorBidi"/>
          <w:b/>
          <w:bCs/>
        </w:rPr>
        <w:t>In Jordan</w:t>
      </w:r>
      <w:r w:rsidRPr="00DB5647">
        <w:rPr>
          <w:rFonts w:asciiTheme="majorBidi" w:hAnsiTheme="majorBidi" w:cstheme="majorBidi"/>
        </w:rPr>
        <w:t xml:space="preserve">, the partners worked to improve the quality of </w:t>
      </w:r>
      <w:r w:rsidR="000B4B55">
        <w:rPr>
          <w:rFonts w:asciiTheme="majorBidi" w:hAnsiTheme="majorBidi" w:cstheme="majorBidi"/>
        </w:rPr>
        <w:t>c</w:t>
      </w:r>
      <w:r w:rsidRPr="00DB5647">
        <w:rPr>
          <w:rFonts w:asciiTheme="majorBidi" w:hAnsiTheme="majorBidi" w:cstheme="majorBidi"/>
        </w:rPr>
        <w:t xml:space="preserve">ase </w:t>
      </w:r>
      <w:r w:rsidR="000B4B55">
        <w:rPr>
          <w:rFonts w:asciiTheme="majorBidi" w:hAnsiTheme="majorBidi" w:cstheme="majorBidi"/>
        </w:rPr>
        <w:t>m</w:t>
      </w:r>
      <w:r w:rsidRPr="00DB5647">
        <w:rPr>
          <w:rFonts w:asciiTheme="majorBidi" w:hAnsiTheme="majorBidi" w:cstheme="majorBidi"/>
        </w:rPr>
        <w:t>anagement</w:t>
      </w:r>
      <w:r w:rsidR="00AD25DC">
        <w:rPr>
          <w:rFonts w:asciiTheme="majorBidi" w:hAnsiTheme="majorBidi" w:cstheme="majorBidi"/>
        </w:rPr>
        <w:t xml:space="preserve"> for survivors of CRSV.</w:t>
      </w:r>
      <w:r w:rsidRPr="00DB5647">
        <w:rPr>
          <w:rFonts w:asciiTheme="majorBidi" w:hAnsiTheme="majorBidi" w:cstheme="majorBidi"/>
        </w:rPr>
        <w:t xml:space="preserve"> Training sessions covered speciali</w:t>
      </w:r>
      <w:r w:rsidR="000B4B55">
        <w:rPr>
          <w:rFonts w:asciiTheme="majorBidi" w:hAnsiTheme="majorBidi" w:cstheme="majorBidi"/>
        </w:rPr>
        <w:t>s</w:t>
      </w:r>
      <w:r w:rsidRPr="00DB5647">
        <w:rPr>
          <w:rFonts w:asciiTheme="majorBidi" w:hAnsiTheme="majorBidi" w:cstheme="majorBidi"/>
        </w:rPr>
        <w:t xml:space="preserve">ed topics, such as responding to male survivors of sexual violence, persons with disabilities, </w:t>
      </w:r>
      <w:r w:rsidR="00170BFD" w:rsidRPr="00170BFD">
        <w:rPr>
          <w:rFonts w:asciiTheme="majorBidi" w:hAnsiTheme="majorBidi" w:cstheme="majorBidi"/>
        </w:rPr>
        <w:t>Lesbian, Gay, Bisexual, Transgender, Queer,</w:t>
      </w:r>
      <w:r w:rsidR="0097223E">
        <w:rPr>
          <w:rFonts w:asciiTheme="majorBidi" w:hAnsiTheme="majorBidi" w:cstheme="majorBidi"/>
        </w:rPr>
        <w:t xml:space="preserve"> </w:t>
      </w:r>
      <w:r w:rsidR="00170BFD" w:rsidRPr="00170BFD">
        <w:rPr>
          <w:rFonts w:asciiTheme="majorBidi" w:hAnsiTheme="majorBidi" w:cstheme="majorBidi"/>
        </w:rPr>
        <w:t xml:space="preserve">and Intersex </w:t>
      </w:r>
      <w:r w:rsidR="00815FC9">
        <w:rPr>
          <w:rFonts w:asciiTheme="majorBidi" w:hAnsiTheme="majorBidi" w:cstheme="majorBidi"/>
        </w:rPr>
        <w:t>(</w:t>
      </w:r>
      <w:r w:rsidRPr="00DB5647">
        <w:rPr>
          <w:rFonts w:asciiTheme="majorBidi" w:hAnsiTheme="majorBidi" w:cstheme="majorBidi"/>
        </w:rPr>
        <w:t>L</w:t>
      </w:r>
      <w:r w:rsidR="003D22E7" w:rsidRPr="00DB5647">
        <w:rPr>
          <w:rFonts w:asciiTheme="majorBidi" w:hAnsiTheme="majorBidi" w:cstheme="majorBidi"/>
        </w:rPr>
        <w:t>G</w:t>
      </w:r>
      <w:r w:rsidRPr="00DB5647">
        <w:rPr>
          <w:rFonts w:asciiTheme="majorBidi" w:hAnsiTheme="majorBidi" w:cstheme="majorBidi"/>
        </w:rPr>
        <w:t>BTQI</w:t>
      </w:r>
      <w:r w:rsidR="00815FC9">
        <w:rPr>
          <w:rFonts w:asciiTheme="majorBidi" w:hAnsiTheme="majorBidi" w:cstheme="majorBidi"/>
        </w:rPr>
        <w:t>) communities</w:t>
      </w:r>
      <w:r w:rsidRPr="00DB5647">
        <w:rPr>
          <w:rFonts w:asciiTheme="majorBidi" w:hAnsiTheme="majorBidi" w:cstheme="majorBidi"/>
        </w:rPr>
        <w:t>, and migrant worker</w:t>
      </w:r>
      <w:r w:rsidR="00573457">
        <w:rPr>
          <w:rFonts w:asciiTheme="majorBidi" w:hAnsiTheme="majorBidi" w:cstheme="majorBidi"/>
        </w:rPr>
        <w:t>s.</w:t>
      </w:r>
      <w:r w:rsidRPr="00DB5647">
        <w:rPr>
          <w:rFonts w:asciiTheme="majorBidi" w:hAnsiTheme="majorBidi" w:cstheme="majorBidi"/>
        </w:rPr>
        <w:t xml:space="preserve"> Other topics covered in speciali</w:t>
      </w:r>
      <w:r w:rsidR="00F475CB">
        <w:rPr>
          <w:rFonts w:asciiTheme="majorBidi" w:hAnsiTheme="majorBidi" w:cstheme="majorBidi"/>
        </w:rPr>
        <w:t>s</w:t>
      </w:r>
      <w:r w:rsidRPr="00DB5647">
        <w:rPr>
          <w:rFonts w:asciiTheme="majorBidi" w:hAnsiTheme="majorBidi" w:cstheme="majorBidi"/>
        </w:rPr>
        <w:t>ed sessions related to responding to the specific mental health needs of survivors</w:t>
      </w:r>
      <w:r w:rsidR="000E391C">
        <w:rPr>
          <w:rFonts w:asciiTheme="majorBidi" w:hAnsiTheme="majorBidi" w:cstheme="majorBidi"/>
        </w:rPr>
        <w:t>,</w:t>
      </w:r>
      <w:r w:rsidRPr="00DB5647">
        <w:rPr>
          <w:rFonts w:asciiTheme="majorBidi" w:hAnsiTheme="majorBidi" w:cstheme="majorBidi"/>
        </w:rPr>
        <w:t xml:space="preserve"> including how to conduct a suicide assessment, as well as </w:t>
      </w:r>
      <w:r w:rsidR="000E391C">
        <w:rPr>
          <w:rFonts w:asciiTheme="majorBidi" w:hAnsiTheme="majorBidi" w:cstheme="majorBidi"/>
        </w:rPr>
        <w:t xml:space="preserve">the </w:t>
      </w:r>
      <w:r w:rsidRPr="00DB5647">
        <w:rPr>
          <w:rFonts w:asciiTheme="majorBidi" w:hAnsiTheme="majorBidi" w:cstheme="majorBidi"/>
        </w:rPr>
        <w:t xml:space="preserve">supervision </w:t>
      </w:r>
      <w:proofErr w:type="gramStart"/>
      <w:r w:rsidR="0097223E">
        <w:rPr>
          <w:rFonts w:asciiTheme="majorBidi" w:hAnsiTheme="majorBidi" w:cstheme="majorBidi"/>
        </w:rPr>
        <w:t>of  and</w:t>
      </w:r>
      <w:proofErr w:type="gramEnd"/>
      <w:r w:rsidR="0097223E">
        <w:rPr>
          <w:rFonts w:asciiTheme="majorBidi" w:hAnsiTheme="majorBidi" w:cstheme="majorBidi"/>
        </w:rPr>
        <w:t xml:space="preserve"> </w:t>
      </w:r>
      <w:r w:rsidRPr="00DB5647">
        <w:rPr>
          <w:rFonts w:asciiTheme="majorBidi" w:hAnsiTheme="majorBidi" w:cstheme="majorBidi"/>
        </w:rPr>
        <w:t xml:space="preserve">self-care </w:t>
      </w:r>
      <w:r w:rsidR="00573457">
        <w:rPr>
          <w:rFonts w:asciiTheme="majorBidi" w:hAnsiTheme="majorBidi" w:cstheme="majorBidi"/>
        </w:rPr>
        <w:t>for frontline workers</w:t>
      </w:r>
      <w:r w:rsidRPr="00DB5647">
        <w:rPr>
          <w:rFonts w:asciiTheme="majorBidi" w:hAnsiTheme="majorBidi" w:cstheme="majorBidi"/>
        </w:rPr>
        <w:t xml:space="preserve">. </w:t>
      </w:r>
      <w:r w:rsidR="007A0880">
        <w:rPr>
          <w:rFonts w:asciiTheme="majorBidi" w:hAnsiTheme="majorBidi" w:cstheme="majorBidi"/>
        </w:rPr>
        <w:t>M</w:t>
      </w:r>
      <w:r w:rsidR="00AC163B" w:rsidRPr="00DB5647">
        <w:rPr>
          <w:rFonts w:asciiTheme="majorBidi" w:hAnsiTheme="majorBidi" w:cstheme="majorBidi"/>
        </w:rPr>
        <w:t>onthly coaching sessions cover</w:t>
      </w:r>
      <w:r w:rsidR="007A0880">
        <w:rPr>
          <w:rFonts w:asciiTheme="majorBidi" w:hAnsiTheme="majorBidi" w:cstheme="majorBidi"/>
        </w:rPr>
        <w:t>ed</w:t>
      </w:r>
      <w:r w:rsidR="00AC163B" w:rsidRPr="00DB5647">
        <w:rPr>
          <w:rFonts w:asciiTheme="majorBidi" w:hAnsiTheme="majorBidi" w:cstheme="majorBidi"/>
        </w:rPr>
        <w:t xml:space="preserve"> topics such as case management of sexual violence, with attention </w:t>
      </w:r>
      <w:r w:rsidR="007A0880">
        <w:rPr>
          <w:rFonts w:asciiTheme="majorBidi" w:hAnsiTheme="majorBidi" w:cstheme="majorBidi"/>
        </w:rPr>
        <w:t>to</w:t>
      </w:r>
      <w:r w:rsidR="00AC163B" w:rsidRPr="00DB5647">
        <w:rPr>
          <w:rFonts w:asciiTheme="majorBidi" w:hAnsiTheme="majorBidi" w:cstheme="majorBidi"/>
        </w:rPr>
        <w:t xml:space="preserve"> different categories of perpetrators and</w:t>
      </w:r>
      <w:r w:rsidR="004E6F80">
        <w:rPr>
          <w:rFonts w:asciiTheme="majorBidi" w:hAnsiTheme="majorBidi" w:cstheme="majorBidi"/>
        </w:rPr>
        <w:t xml:space="preserve"> the</w:t>
      </w:r>
      <w:r w:rsidR="00AC163B" w:rsidRPr="00DB5647">
        <w:rPr>
          <w:rFonts w:asciiTheme="majorBidi" w:hAnsiTheme="majorBidi" w:cstheme="majorBidi"/>
        </w:rPr>
        <w:t xml:space="preserve"> </w:t>
      </w:r>
      <w:proofErr w:type="gramStart"/>
      <w:r w:rsidR="00AC163B" w:rsidRPr="00DB5647">
        <w:rPr>
          <w:rFonts w:asciiTheme="majorBidi" w:hAnsiTheme="majorBidi" w:cstheme="majorBidi"/>
        </w:rPr>
        <w:t>particular stigma</w:t>
      </w:r>
      <w:proofErr w:type="gramEnd"/>
      <w:r w:rsidR="00AC163B" w:rsidRPr="00DB5647">
        <w:rPr>
          <w:rFonts w:asciiTheme="majorBidi" w:hAnsiTheme="majorBidi" w:cstheme="majorBidi"/>
        </w:rPr>
        <w:t xml:space="preserve"> associated with it. </w:t>
      </w:r>
      <w:r w:rsidR="00AC163B" w:rsidRPr="00DB5647">
        <w:rPr>
          <w:rFonts w:asciiTheme="majorBidi" w:eastAsia="Calibri" w:hAnsiTheme="majorBidi" w:cstheme="majorBidi"/>
        </w:rPr>
        <w:t xml:space="preserve">During the COVID-19 pandemic, the consequences of the restrictions and closures caused an increase in psychosocial distress and vulnerability of survivors. </w:t>
      </w:r>
      <w:proofErr w:type="gramStart"/>
      <w:r w:rsidR="00AC163B" w:rsidRPr="00DB5647">
        <w:rPr>
          <w:rFonts w:asciiTheme="majorBidi" w:eastAsia="Calibri" w:hAnsiTheme="majorBidi" w:cstheme="majorBidi"/>
        </w:rPr>
        <w:t>Thus</w:t>
      </w:r>
      <w:proofErr w:type="gramEnd"/>
      <w:r w:rsidR="00AC163B" w:rsidRPr="00DB5647">
        <w:rPr>
          <w:rFonts w:asciiTheme="majorBidi" w:eastAsia="Calibri" w:hAnsiTheme="majorBidi" w:cstheme="majorBidi"/>
        </w:rPr>
        <w:t xml:space="preserve"> training sessions built on best practices for responding to the mental health needs of survivors were helpful for case managers. Partners also supported six local and international NGOs implementing case management to rollout of the GBVIMS+ </w:t>
      </w:r>
      <w:r w:rsidR="00F108E2">
        <w:rPr>
          <w:rFonts w:asciiTheme="majorBidi" w:eastAsia="Calibri" w:hAnsiTheme="majorBidi" w:cstheme="majorBidi"/>
        </w:rPr>
        <w:t>in</w:t>
      </w:r>
      <w:r w:rsidR="00F108E2" w:rsidRPr="00DB5647">
        <w:rPr>
          <w:rFonts w:asciiTheme="majorBidi" w:eastAsia="Calibri" w:hAnsiTheme="majorBidi" w:cstheme="majorBidi"/>
        </w:rPr>
        <w:t xml:space="preserve"> </w:t>
      </w:r>
      <w:r w:rsidR="00AC163B" w:rsidRPr="00DB5647">
        <w:rPr>
          <w:rFonts w:asciiTheme="majorBidi" w:eastAsia="Calibri" w:hAnsiTheme="majorBidi" w:cstheme="majorBidi"/>
        </w:rPr>
        <w:t>Jordan.</w:t>
      </w:r>
      <w:r w:rsidR="00AC163B">
        <w:rPr>
          <w:rFonts w:asciiTheme="majorBidi" w:eastAsia="Calibri" w:hAnsiTheme="majorBidi" w:cstheme="majorBidi"/>
        </w:rPr>
        <w:t xml:space="preserve"> </w:t>
      </w:r>
      <w:r w:rsidRPr="00DB5647">
        <w:rPr>
          <w:rFonts w:asciiTheme="majorBidi" w:hAnsiTheme="majorBidi" w:cstheme="majorBidi"/>
        </w:rPr>
        <w:t xml:space="preserve">In most cases, refugees reported on incidents of GBV and CRSV once they trusted the services being provided. </w:t>
      </w:r>
      <w:bookmarkStart w:id="12" w:name="_heading=h.1t3h5sf" w:colFirst="0" w:colLast="0"/>
      <w:bookmarkEnd w:id="12"/>
    </w:p>
    <w:p w14:paraId="00000243" w14:textId="34DAB3E8" w:rsidR="00361D6D" w:rsidRPr="00C32210" w:rsidRDefault="007F35E7" w:rsidP="00C32210">
      <w:pPr>
        <w:spacing w:after="160" w:line="259" w:lineRule="auto"/>
        <w:jc w:val="both"/>
        <w:rPr>
          <w:rFonts w:asciiTheme="majorBidi" w:eastAsia="Calibri" w:hAnsiTheme="majorBidi" w:cstheme="majorBidi"/>
        </w:rPr>
      </w:pPr>
      <w:r w:rsidRPr="00DB5647">
        <w:rPr>
          <w:rFonts w:asciiTheme="majorBidi" w:eastAsia="Calibri" w:hAnsiTheme="majorBidi" w:cstheme="majorBidi"/>
        </w:rPr>
        <w:t>The partners conducted a facility assessment of three government hospitals with the objective of assessing their readiness in providing</w:t>
      </w:r>
      <w:r w:rsidR="00C86549">
        <w:rPr>
          <w:rFonts w:asciiTheme="majorBidi" w:eastAsia="Calibri" w:hAnsiTheme="majorBidi" w:cstheme="majorBidi"/>
        </w:rPr>
        <w:t xml:space="preserve"> 24/7 CMR</w:t>
      </w:r>
      <w:r w:rsidRPr="00DB5647">
        <w:rPr>
          <w:rFonts w:asciiTheme="majorBidi" w:eastAsia="Calibri" w:hAnsiTheme="majorBidi" w:cstheme="majorBidi"/>
        </w:rPr>
        <w:t xml:space="preserve"> services and</w:t>
      </w:r>
      <w:r w:rsidR="00EF4CB2">
        <w:rPr>
          <w:rFonts w:asciiTheme="majorBidi" w:eastAsia="Calibri" w:hAnsiTheme="majorBidi" w:cstheme="majorBidi"/>
        </w:rPr>
        <w:t xml:space="preserve"> their</w:t>
      </w:r>
      <w:r w:rsidRPr="00DB5647">
        <w:rPr>
          <w:rFonts w:asciiTheme="majorBidi" w:eastAsia="Calibri" w:hAnsiTheme="majorBidi" w:cstheme="majorBidi"/>
        </w:rPr>
        <w:t xml:space="preserve"> inclusion in the GBV referral pathway. As part of</w:t>
      </w:r>
      <w:r w:rsidR="0097223E">
        <w:rPr>
          <w:rFonts w:asciiTheme="majorBidi" w:eastAsia="Calibri" w:hAnsiTheme="majorBidi" w:cstheme="majorBidi"/>
        </w:rPr>
        <w:t xml:space="preserve"> </w:t>
      </w:r>
      <w:r w:rsidRPr="00DB5647">
        <w:rPr>
          <w:rFonts w:asciiTheme="majorBidi" w:eastAsia="Calibri" w:hAnsiTheme="majorBidi" w:cstheme="majorBidi"/>
        </w:rPr>
        <w:t>efforts to strengthen the national system’s response</w:t>
      </w:r>
      <w:r w:rsidR="00850881">
        <w:rPr>
          <w:rFonts w:asciiTheme="majorBidi" w:eastAsia="Calibri" w:hAnsiTheme="majorBidi" w:cstheme="majorBidi"/>
        </w:rPr>
        <w:t>,</w:t>
      </w:r>
      <w:r w:rsidRPr="00DB5647">
        <w:rPr>
          <w:rFonts w:asciiTheme="majorBidi" w:eastAsia="Calibri" w:hAnsiTheme="majorBidi" w:cstheme="majorBidi"/>
        </w:rPr>
        <w:t xml:space="preserve"> including</w:t>
      </w:r>
      <w:r w:rsidR="00C86549">
        <w:rPr>
          <w:rFonts w:asciiTheme="majorBidi" w:eastAsia="Calibri" w:hAnsiTheme="majorBidi" w:cstheme="majorBidi"/>
        </w:rPr>
        <w:t xml:space="preserve"> for</w:t>
      </w:r>
      <w:r w:rsidRPr="00DB5647">
        <w:rPr>
          <w:rFonts w:asciiTheme="majorBidi" w:eastAsia="Calibri" w:hAnsiTheme="majorBidi" w:cstheme="majorBidi"/>
        </w:rPr>
        <w:t xml:space="preserve"> CRSV survivors, trainings were conducted at the sub-national level by the Ministry of Health</w:t>
      </w:r>
      <w:r w:rsidR="001018B2">
        <w:rPr>
          <w:rFonts w:asciiTheme="majorBidi" w:eastAsia="Calibri" w:hAnsiTheme="majorBidi" w:cstheme="majorBidi"/>
        </w:rPr>
        <w:t xml:space="preserve"> (MoH)</w:t>
      </w:r>
      <w:r w:rsidRPr="00DB5647">
        <w:rPr>
          <w:rFonts w:asciiTheme="majorBidi" w:eastAsia="Calibri" w:hAnsiTheme="majorBidi" w:cstheme="majorBidi"/>
        </w:rPr>
        <w:t xml:space="preserve"> </w:t>
      </w:r>
      <w:r w:rsidR="00F37200">
        <w:rPr>
          <w:rFonts w:asciiTheme="majorBidi" w:eastAsia="Calibri" w:hAnsiTheme="majorBidi" w:cstheme="majorBidi"/>
        </w:rPr>
        <w:t>to build</w:t>
      </w:r>
      <w:r w:rsidR="00F37200" w:rsidRPr="00DB5647">
        <w:rPr>
          <w:rFonts w:asciiTheme="majorBidi" w:eastAsia="Calibri" w:hAnsiTheme="majorBidi" w:cstheme="majorBidi"/>
        </w:rPr>
        <w:t xml:space="preserve"> </w:t>
      </w:r>
      <w:r w:rsidRPr="00DB5647">
        <w:rPr>
          <w:rFonts w:asciiTheme="majorBidi" w:eastAsia="Calibri" w:hAnsiTheme="majorBidi" w:cstheme="majorBidi"/>
        </w:rPr>
        <w:t>the capacities of health care providers (</w:t>
      </w:r>
      <w:proofErr w:type="gramStart"/>
      <w:r w:rsidRPr="00DB5647">
        <w:rPr>
          <w:rFonts w:asciiTheme="majorBidi" w:eastAsia="Calibri" w:hAnsiTheme="majorBidi" w:cstheme="majorBidi"/>
        </w:rPr>
        <w:t>e.g.</w:t>
      </w:r>
      <w:proofErr w:type="gramEnd"/>
      <w:r w:rsidRPr="00DB5647">
        <w:rPr>
          <w:rFonts w:asciiTheme="majorBidi" w:eastAsia="Calibri" w:hAnsiTheme="majorBidi" w:cstheme="majorBidi"/>
        </w:rPr>
        <w:t xml:space="preserve"> in </w:t>
      </w:r>
      <w:r w:rsidR="00AD6DDB" w:rsidRPr="00DB5647">
        <w:rPr>
          <w:rFonts w:asciiTheme="majorBidi" w:eastAsia="Calibri" w:hAnsiTheme="majorBidi" w:cstheme="majorBidi"/>
        </w:rPr>
        <w:t>gynaecology</w:t>
      </w:r>
      <w:r w:rsidRPr="00DB5647">
        <w:rPr>
          <w:rFonts w:asciiTheme="majorBidi" w:eastAsia="Calibri" w:hAnsiTheme="majorBidi" w:cstheme="majorBidi"/>
        </w:rPr>
        <w:t>, nurs</w:t>
      </w:r>
      <w:r w:rsidR="001018B2">
        <w:rPr>
          <w:rFonts w:asciiTheme="majorBidi" w:eastAsia="Calibri" w:hAnsiTheme="majorBidi" w:cstheme="majorBidi"/>
        </w:rPr>
        <w:t>ing</w:t>
      </w:r>
      <w:r w:rsidRPr="00DB5647">
        <w:rPr>
          <w:rFonts w:asciiTheme="majorBidi" w:eastAsia="Calibri" w:hAnsiTheme="majorBidi" w:cstheme="majorBidi"/>
        </w:rPr>
        <w:t>, emergency room</w:t>
      </w:r>
      <w:r w:rsidR="001018B2">
        <w:rPr>
          <w:rFonts w:asciiTheme="majorBidi" w:eastAsia="Calibri" w:hAnsiTheme="majorBidi" w:cstheme="majorBidi"/>
        </w:rPr>
        <w:t>s and</w:t>
      </w:r>
      <w:r w:rsidRPr="00DB5647">
        <w:rPr>
          <w:rFonts w:asciiTheme="majorBidi" w:eastAsia="Calibri" w:hAnsiTheme="majorBidi" w:cstheme="majorBidi"/>
        </w:rPr>
        <w:t xml:space="preserve"> forensic medicine departments) on </w:t>
      </w:r>
      <w:r w:rsidR="00C86549">
        <w:rPr>
          <w:rFonts w:asciiTheme="majorBidi" w:eastAsia="Calibri" w:hAnsiTheme="majorBidi" w:cstheme="majorBidi"/>
        </w:rPr>
        <w:t>CMR</w:t>
      </w:r>
      <w:r w:rsidRPr="00DB5647">
        <w:rPr>
          <w:rFonts w:asciiTheme="majorBidi" w:eastAsia="Calibri" w:hAnsiTheme="majorBidi" w:cstheme="majorBidi"/>
        </w:rPr>
        <w:t xml:space="preserve"> national</w:t>
      </w:r>
      <w:r w:rsidR="00495B19">
        <w:rPr>
          <w:rFonts w:asciiTheme="majorBidi" w:eastAsia="Calibri" w:hAnsiTheme="majorBidi" w:cstheme="majorBidi"/>
        </w:rPr>
        <w:t xml:space="preserve"> </w:t>
      </w:r>
      <w:r w:rsidRPr="00DB5647">
        <w:rPr>
          <w:rFonts w:asciiTheme="majorBidi" w:eastAsia="Calibri" w:hAnsiTheme="majorBidi" w:cstheme="majorBidi"/>
        </w:rPr>
        <w:t>guidelines</w:t>
      </w:r>
      <w:r w:rsidR="00AD6DDB" w:rsidRPr="00DB5647">
        <w:rPr>
          <w:rFonts w:asciiTheme="majorBidi" w:eastAsia="Calibri" w:hAnsiTheme="majorBidi" w:cstheme="majorBidi"/>
        </w:rPr>
        <w:t>; a training of trainers (</w:t>
      </w:r>
      <w:proofErr w:type="spellStart"/>
      <w:r w:rsidR="00AD6DDB" w:rsidRPr="00DB5647">
        <w:rPr>
          <w:rFonts w:asciiTheme="majorBidi" w:eastAsia="Calibri" w:hAnsiTheme="majorBidi" w:cstheme="majorBidi"/>
        </w:rPr>
        <w:t>ToT</w:t>
      </w:r>
      <w:proofErr w:type="spellEnd"/>
      <w:r w:rsidR="00AD6DDB" w:rsidRPr="00DB5647">
        <w:rPr>
          <w:rFonts w:asciiTheme="majorBidi" w:eastAsia="Calibri" w:hAnsiTheme="majorBidi" w:cstheme="majorBidi"/>
        </w:rPr>
        <w:t xml:space="preserve">) was also </w:t>
      </w:r>
      <w:r w:rsidR="00857CD7" w:rsidRPr="00DB5647">
        <w:rPr>
          <w:rFonts w:asciiTheme="majorBidi" w:eastAsia="Calibri" w:hAnsiTheme="majorBidi" w:cstheme="majorBidi"/>
        </w:rPr>
        <w:t xml:space="preserve">implemented. </w:t>
      </w:r>
      <w:proofErr w:type="gramStart"/>
      <w:r w:rsidRPr="00DB5647">
        <w:rPr>
          <w:rFonts w:asciiTheme="majorBidi" w:eastAsia="Calibri" w:hAnsiTheme="majorBidi" w:cstheme="majorBidi"/>
        </w:rPr>
        <w:t>Future plans</w:t>
      </w:r>
      <w:proofErr w:type="gramEnd"/>
      <w:r w:rsidRPr="00DB5647">
        <w:rPr>
          <w:rFonts w:asciiTheme="majorBidi" w:eastAsia="Calibri" w:hAnsiTheme="majorBidi" w:cstheme="majorBidi"/>
        </w:rPr>
        <w:t xml:space="preserve"> include replicating the CMR training at the sub-national level by the M</w:t>
      </w:r>
      <w:r w:rsidR="001018B2">
        <w:rPr>
          <w:rFonts w:asciiTheme="majorBidi" w:eastAsia="Calibri" w:hAnsiTheme="majorBidi" w:cstheme="majorBidi"/>
        </w:rPr>
        <w:t>oH</w:t>
      </w:r>
      <w:r w:rsidRPr="00DB5647">
        <w:rPr>
          <w:rFonts w:asciiTheme="majorBidi" w:eastAsia="Calibri" w:hAnsiTheme="majorBidi" w:cstheme="majorBidi"/>
        </w:rPr>
        <w:t xml:space="preserve"> and implementing partners </w:t>
      </w:r>
      <w:r w:rsidR="00857CD7" w:rsidRPr="00DB5647">
        <w:rPr>
          <w:rFonts w:asciiTheme="majorBidi" w:eastAsia="Calibri" w:hAnsiTheme="majorBidi" w:cstheme="majorBidi"/>
        </w:rPr>
        <w:t>of the UN entities</w:t>
      </w:r>
      <w:r w:rsidRPr="00DB5647">
        <w:rPr>
          <w:rFonts w:asciiTheme="majorBidi" w:eastAsia="Calibri" w:hAnsiTheme="majorBidi" w:cstheme="majorBidi"/>
        </w:rPr>
        <w:t>.</w:t>
      </w:r>
    </w:p>
    <w:p w14:paraId="5A290A3C" w14:textId="050F1664" w:rsidR="00ED4BEE" w:rsidRDefault="009A43FC" w:rsidP="74AC1CFB">
      <w:pPr>
        <w:jc w:val="both"/>
        <w:rPr>
          <w:rFonts w:asciiTheme="majorBidi" w:hAnsiTheme="majorBidi" w:cstheme="majorBidi"/>
        </w:rPr>
      </w:pPr>
      <w:r w:rsidRPr="74AC1CFB">
        <w:rPr>
          <w:rFonts w:asciiTheme="majorBidi" w:hAnsiTheme="majorBidi" w:cstheme="majorBidi"/>
          <w:b/>
          <w:bCs/>
          <w:color w:val="222222"/>
        </w:rPr>
        <w:t>In Iraq</w:t>
      </w:r>
      <w:r w:rsidR="198EAA98" w:rsidRPr="74AC1CFB">
        <w:rPr>
          <w:rFonts w:asciiTheme="majorBidi" w:hAnsiTheme="majorBidi" w:cstheme="majorBidi"/>
          <w:b/>
          <w:bCs/>
          <w:color w:val="222222"/>
        </w:rPr>
        <w:t>,</w:t>
      </w:r>
      <w:r w:rsidR="00ED4BEE" w:rsidRPr="74AC1CFB">
        <w:rPr>
          <w:rFonts w:asciiTheme="majorBidi" w:hAnsiTheme="majorBidi" w:cstheme="majorBidi"/>
          <w:color w:val="222222"/>
        </w:rPr>
        <w:t xml:space="preserve"> the project improved the quality of </w:t>
      </w:r>
      <w:r w:rsidR="00347406" w:rsidRPr="74AC1CFB">
        <w:rPr>
          <w:rFonts w:asciiTheme="majorBidi" w:hAnsiTheme="majorBidi" w:cstheme="majorBidi"/>
          <w:color w:val="222222"/>
        </w:rPr>
        <w:t xml:space="preserve">CRSV services by </w:t>
      </w:r>
      <w:r w:rsidR="00347406" w:rsidRPr="74AC1CFB">
        <w:rPr>
          <w:rFonts w:asciiTheme="majorBidi" w:hAnsiTheme="majorBidi" w:cstheme="majorBidi"/>
        </w:rPr>
        <w:t>building the capacity of</w:t>
      </w:r>
      <w:r w:rsidR="00ED4BEE" w:rsidRPr="74AC1CFB">
        <w:rPr>
          <w:rFonts w:asciiTheme="majorBidi" w:hAnsiTheme="majorBidi" w:cstheme="majorBidi"/>
        </w:rPr>
        <w:t xml:space="preserve"> case management frontline service providers, with a focus on local women-led organi</w:t>
      </w:r>
      <w:r w:rsidR="00C837DD" w:rsidRPr="74AC1CFB">
        <w:rPr>
          <w:rFonts w:asciiTheme="majorBidi" w:hAnsiTheme="majorBidi" w:cstheme="majorBidi"/>
        </w:rPr>
        <w:t>s</w:t>
      </w:r>
      <w:r w:rsidR="00ED4BEE" w:rsidRPr="74AC1CFB">
        <w:rPr>
          <w:rFonts w:asciiTheme="majorBidi" w:hAnsiTheme="majorBidi" w:cstheme="majorBidi"/>
        </w:rPr>
        <w:t xml:space="preserve">ations and </w:t>
      </w:r>
      <w:r w:rsidR="00ED4BEE" w:rsidRPr="74AC1CFB">
        <w:rPr>
          <w:rFonts w:asciiTheme="majorBidi" w:hAnsiTheme="majorBidi" w:cstheme="majorBidi"/>
        </w:rPr>
        <w:lastRenderedPageBreak/>
        <w:t>governmental entities</w:t>
      </w:r>
      <w:r w:rsidR="00347406" w:rsidRPr="74AC1CFB">
        <w:rPr>
          <w:rFonts w:asciiTheme="majorBidi" w:hAnsiTheme="majorBidi" w:cstheme="majorBidi"/>
        </w:rPr>
        <w:t xml:space="preserve">. </w:t>
      </w:r>
      <w:r w:rsidR="00ED4BEE" w:rsidRPr="74AC1CFB">
        <w:rPr>
          <w:rFonts w:asciiTheme="majorBidi" w:hAnsiTheme="majorBidi" w:cstheme="majorBidi"/>
        </w:rPr>
        <w:t>GBV guiding principles, accountability towards affected population</w:t>
      </w:r>
      <w:r w:rsidR="007D3867">
        <w:rPr>
          <w:rFonts w:asciiTheme="majorBidi" w:hAnsiTheme="majorBidi" w:cstheme="majorBidi"/>
        </w:rPr>
        <w:t>s</w:t>
      </w:r>
      <w:r w:rsidR="004C7A8C" w:rsidRPr="74AC1CFB">
        <w:rPr>
          <w:rFonts w:asciiTheme="majorBidi" w:hAnsiTheme="majorBidi" w:cstheme="majorBidi"/>
        </w:rPr>
        <w:t>,</w:t>
      </w:r>
      <w:r w:rsidR="00ED4BEE" w:rsidRPr="74AC1CFB">
        <w:rPr>
          <w:rFonts w:asciiTheme="majorBidi" w:hAnsiTheme="majorBidi" w:cstheme="majorBidi"/>
        </w:rPr>
        <w:t xml:space="preserve"> and</w:t>
      </w:r>
      <w:r w:rsidR="004C7A8C" w:rsidRPr="74AC1CFB">
        <w:rPr>
          <w:rFonts w:asciiTheme="majorBidi" w:hAnsiTheme="majorBidi" w:cstheme="majorBidi"/>
        </w:rPr>
        <w:t xml:space="preserve"> a</w:t>
      </w:r>
      <w:r w:rsidR="00ED4BEE" w:rsidRPr="74AC1CFB">
        <w:rPr>
          <w:rFonts w:asciiTheme="majorBidi" w:hAnsiTheme="majorBidi" w:cstheme="majorBidi"/>
        </w:rPr>
        <w:t xml:space="preserve"> survivor</w:t>
      </w:r>
      <w:r w:rsidR="004C7A8C" w:rsidRPr="74AC1CFB">
        <w:rPr>
          <w:rFonts w:asciiTheme="majorBidi" w:hAnsiTheme="majorBidi" w:cstheme="majorBidi"/>
        </w:rPr>
        <w:t>-</w:t>
      </w:r>
      <w:r w:rsidR="31328499" w:rsidRPr="3D4BCF78">
        <w:rPr>
          <w:rFonts w:asciiTheme="majorBidi" w:hAnsiTheme="majorBidi" w:cstheme="majorBidi"/>
        </w:rPr>
        <w:t>centred</w:t>
      </w:r>
      <w:r w:rsidR="00ED4BEE" w:rsidRPr="74AC1CFB">
        <w:rPr>
          <w:rFonts w:asciiTheme="majorBidi" w:hAnsiTheme="majorBidi" w:cstheme="majorBidi"/>
        </w:rPr>
        <w:t xml:space="preserve"> approach were at the heart of each training being delivered. Participants benefitted from technical knowledge and tools to concretely serve survivors (with a particular focus on those facing higher levels of discrimination and marginali</w:t>
      </w:r>
      <w:r w:rsidR="003D1950" w:rsidRPr="74AC1CFB">
        <w:rPr>
          <w:rFonts w:asciiTheme="majorBidi" w:hAnsiTheme="majorBidi" w:cstheme="majorBidi"/>
        </w:rPr>
        <w:t>s</w:t>
      </w:r>
      <w:r w:rsidR="00ED4BEE" w:rsidRPr="74AC1CFB">
        <w:rPr>
          <w:rFonts w:asciiTheme="majorBidi" w:hAnsiTheme="majorBidi" w:cstheme="majorBidi"/>
        </w:rPr>
        <w:t>ation</w:t>
      </w:r>
      <w:r w:rsidR="003D1950" w:rsidRPr="74AC1CFB">
        <w:rPr>
          <w:rFonts w:asciiTheme="majorBidi" w:hAnsiTheme="majorBidi" w:cstheme="majorBidi"/>
        </w:rPr>
        <w:t>)</w:t>
      </w:r>
      <w:r w:rsidR="00ED4BEE" w:rsidRPr="74AC1CFB">
        <w:rPr>
          <w:rFonts w:asciiTheme="majorBidi" w:hAnsiTheme="majorBidi" w:cstheme="majorBidi"/>
        </w:rPr>
        <w:t>. Targeted sessions were also organi</w:t>
      </w:r>
      <w:r w:rsidR="005449E5" w:rsidRPr="74AC1CFB">
        <w:rPr>
          <w:rFonts w:asciiTheme="majorBidi" w:hAnsiTheme="majorBidi" w:cstheme="majorBidi"/>
        </w:rPr>
        <w:t>s</w:t>
      </w:r>
      <w:r w:rsidR="00ED4BEE" w:rsidRPr="74AC1CFB">
        <w:rPr>
          <w:rFonts w:asciiTheme="majorBidi" w:hAnsiTheme="majorBidi" w:cstheme="majorBidi"/>
        </w:rPr>
        <w:t xml:space="preserve">ed to address the specific needs of CRSV survivors in the Iraqi context, including </w:t>
      </w:r>
      <w:proofErr w:type="gramStart"/>
      <w:r w:rsidR="00ED4BEE" w:rsidRPr="74AC1CFB">
        <w:rPr>
          <w:rFonts w:asciiTheme="majorBidi" w:hAnsiTheme="majorBidi" w:cstheme="majorBidi"/>
        </w:rPr>
        <w:t>with regard to</w:t>
      </w:r>
      <w:proofErr w:type="gramEnd"/>
      <w:r w:rsidR="00ED4BEE" w:rsidRPr="74AC1CFB">
        <w:rPr>
          <w:rFonts w:asciiTheme="majorBidi" w:hAnsiTheme="majorBidi" w:cstheme="majorBidi"/>
        </w:rPr>
        <w:t xml:space="preserve"> their immediate safety and security. </w:t>
      </w:r>
      <w:r w:rsidR="005B1EE4" w:rsidRPr="74AC1CFB">
        <w:rPr>
          <w:rFonts w:asciiTheme="majorBidi" w:hAnsiTheme="majorBidi" w:cstheme="majorBidi"/>
        </w:rPr>
        <w:t>A</w:t>
      </w:r>
      <w:r w:rsidR="00ED4BEE" w:rsidRPr="74AC1CFB">
        <w:rPr>
          <w:rFonts w:asciiTheme="majorBidi" w:hAnsiTheme="majorBidi" w:cstheme="majorBidi"/>
        </w:rPr>
        <w:t xml:space="preserve"> total of 232 local and national service providers strengthened their capacity to better serve survivors. It is expected that the project will have a catalytic impact</w:t>
      </w:r>
      <w:r w:rsidR="00F70388" w:rsidRPr="74AC1CFB">
        <w:rPr>
          <w:rFonts w:asciiTheme="majorBidi" w:hAnsiTheme="majorBidi" w:cstheme="majorBidi"/>
        </w:rPr>
        <w:t>,</w:t>
      </w:r>
      <w:r w:rsidR="00ED4BEE" w:rsidRPr="74AC1CFB">
        <w:rPr>
          <w:rFonts w:asciiTheme="majorBidi" w:hAnsiTheme="majorBidi" w:cstheme="majorBidi"/>
        </w:rPr>
        <w:t xml:space="preserve"> as certified trainers from the </w:t>
      </w:r>
      <w:r w:rsidR="00AC4774" w:rsidRPr="74AC1CFB">
        <w:rPr>
          <w:rFonts w:asciiTheme="majorBidi" w:hAnsiTheme="majorBidi" w:cstheme="majorBidi"/>
          <w:shd w:val="clear" w:color="auto" w:fill="FFFFFF"/>
        </w:rPr>
        <w:t>GBV Case Management Capacity Building Initiative (CM-CBI)</w:t>
      </w:r>
      <w:r w:rsidR="00BA1255" w:rsidRPr="74AC1CFB">
        <w:rPr>
          <w:rFonts w:asciiTheme="majorBidi" w:hAnsiTheme="majorBidi" w:cstheme="majorBidi"/>
        </w:rPr>
        <w:t xml:space="preserve"> </w:t>
      </w:r>
      <w:r w:rsidR="00ED4BEE" w:rsidRPr="74AC1CFB">
        <w:rPr>
          <w:rFonts w:asciiTheme="majorBidi" w:hAnsiTheme="majorBidi" w:cstheme="majorBidi"/>
        </w:rPr>
        <w:t>will sustain continuous learning efforts to provide quality response services to survivors, including</w:t>
      </w:r>
      <w:r w:rsidR="000006B2" w:rsidRPr="74AC1CFB">
        <w:rPr>
          <w:rFonts w:asciiTheme="majorBidi" w:hAnsiTheme="majorBidi" w:cstheme="majorBidi"/>
        </w:rPr>
        <w:t xml:space="preserve"> those of</w:t>
      </w:r>
      <w:r w:rsidR="00ED4BEE" w:rsidRPr="74AC1CFB">
        <w:rPr>
          <w:rFonts w:asciiTheme="majorBidi" w:hAnsiTheme="majorBidi" w:cstheme="majorBidi"/>
        </w:rPr>
        <w:t xml:space="preserve"> CRSV</w:t>
      </w:r>
      <w:r w:rsidR="000006B2" w:rsidRPr="74AC1CFB">
        <w:rPr>
          <w:rFonts w:asciiTheme="majorBidi" w:hAnsiTheme="majorBidi" w:cstheme="majorBidi"/>
        </w:rPr>
        <w:t>,</w:t>
      </w:r>
      <w:r w:rsidR="00BA1255" w:rsidRPr="74AC1CFB">
        <w:rPr>
          <w:rFonts w:asciiTheme="majorBidi" w:hAnsiTheme="majorBidi" w:cstheme="majorBidi"/>
        </w:rPr>
        <w:t xml:space="preserve"> even after the end of the project. </w:t>
      </w:r>
    </w:p>
    <w:p w14:paraId="252AABAA" w14:textId="40138291" w:rsidR="00495B19" w:rsidRDefault="00495B19" w:rsidP="00BA1255">
      <w:pPr>
        <w:jc w:val="both"/>
        <w:rPr>
          <w:rFonts w:asciiTheme="majorBidi" w:hAnsiTheme="majorBidi" w:cstheme="majorBidi"/>
        </w:rPr>
      </w:pPr>
    </w:p>
    <w:p w14:paraId="2DB7B875" w14:textId="4F60F3BD" w:rsidR="00495B19" w:rsidRDefault="00495B19" w:rsidP="005A29BB">
      <w:pPr>
        <w:jc w:val="both"/>
        <w:textDirection w:val="btLr"/>
      </w:pPr>
      <w:r>
        <w:t>UNFPA Jordan commemorated the</w:t>
      </w:r>
      <w:r w:rsidR="00AF4FB8">
        <w:t xml:space="preserve"> </w:t>
      </w:r>
      <w:r w:rsidR="00F0241E">
        <w:t>International Day for the Elimination of Sexual Violence in Conflict</w:t>
      </w:r>
      <w:r>
        <w:t xml:space="preserve"> by sharing the stories of survivors who were subjected to sexual violence during the period of war in Syria, and</w:t>
      </w:r>
      <w:r w:rsidR="00B713FC">
        <w:t xml:space="preserve"> who</w:t>
      </w:r>
      <w:r>
        <w:t xml:space="preserve"> were supported through this project</w:t>
      </w:r>
      <w:r w:rsidR="00F05B25">
        <w:t>, including the story of Maher</w:t>
      </w:r>
      <w:r>
        <w:t>.</w:t>
      </w:r>
    </w:p>
    <w:p w14:paraId="7C2C255C" w14:textId="77777777" w:rsidR="00495B19" w:rsidRDefault="00495B19" w:rsidP="005A29BB">
      <w:pPr>
        <w:jc w:val="both"/>
        <w:textDirection w:val="btLr"/>
      </w:pPr>
      <w:r>
        <w:t xml:space="preserve"> </w:t>
      </w:r>
    </w:p>
    <w:p w14:paraId="6E6CDE87" w14:textId="6E839E74" w:rsidR="00495B19" w:rsidRPr="00F05B25" w:rsidRDefault="00495B19" w:rsidP="00F05B25">
      <w:pPr>
        <w:pBdr>
          <w:top w:val="single" w:sz="4" w:space="1" w:color="auto"/>
          <w:left w:val="single" w:sz="4" w:space="4" w:color="auto"/>
          <w:bottom w:val="single" w:sz="4" w:space="1" w:color="auto"/>
          <w:right w:val="single" w:sz="4" w:space="4" w:color="auto"/>
        </w:pBdr>
        <w:jc w:val="center"/>
        <w:textDirection w:val="btLr"/>
        <w:rPr>
          <w:b/>
          <w:bCs/>
          <w:i/>
          <w:iCs/>
        </w:rPr>
      </w:pPr>
      <w:r w:rsidRPr="00F05B25">
        <w:rPr>
          <w:b/>
          <w:bCs/>
        </w:rPr>
        <w:t>In the words of Maher</w:t>
      </w:r>
    </w:p>
    <w:p w14:paraId="1796699E" w14:textId="77777777" w:rsidR="00F05873" w:rsidRDefault="00F05873" w:rsidP="00F05B25">
      <w:pPr>
        <w:pBdr>
          <w:top w:val="single" w:sz="4" w:space="1" w:color="auto"/>
          <w:left w:val="single" w:sz="4" w:space="4" w:color="auto"/>
          <w:bottom w:val="single" w:sz="4" w:space="1" w:color="auto"/>
          <w:right w:val="single" w:sz="4" w:space="4" w:color="auto"/>
        </w:pBdr>
        <w:jc w:val="both"/>
        <w:textDirection w:val="btLr"/>
        <w:rPr>
          <w:i/>
          <w:iCs/>
        </w:rPr>
      </w:pPr>
    </w:p>
    <w:p w14:paraId="61A1D5C8" w14:textId="30F6D4A5" w:rsidR="00495B19" w:rsidRPr="00757A3E" w:rsidRDefault="00495B19" w:rsidP="00F05B25">
      <w:pPr>
        <w:pBdr>
          <w:top w:val="single" w:sz="4" w:space="1" w:color="auto"/>
          <w:left w:val="single" w:sz="4" w:space="4" w:color="auto"/>
          <w:bottom w:val="single" w:sz="4" w:space="1" w:color="auto"/>
          <w:right w:val="single" w:sz="4" w:space="4" w:color="auto"/>
        </w:pBdr>
        <w:jc w:val="both"/>
        <w:textDirection w:val="btLr"/>
        <w:rPr>
          <w:i/>
          <w:iCs/>
        </w:rPr>
      </w:pPr>
      <w:r w:rsidRPr="00757A3E">
        <w:rPr>
          <w:i/>
          <w:iCs/>
        </w:rPr>
        <w:t xml:space="preserve">"I did not expect to get out of the detention alive. I lived there the worst days of my life. I was subjected to various types of torture, the most severe of which was sexual violence, which harmed me and affected how I saw myself, affected my relationship with my wife and children and everyone around me..." </w:t>
      </w:r>
      <w:r w:rsidRPr="00C133AC">
        <w:t xml:space="preserve">he </w:t>
      </w:r>
      <w:r w:rsidR="00F05873" w:rsidRPr="00C133AC">
        <w:t>explained</w:t>
      </w:r>
      <w:r w:rsidRPr="00C133AC">
        <w:t>.</w:t>
      </w:r>
      <w:r w:rsidRPr="00757A3E">
        <w:rPr>
          <w:i/>
          <w:iCs/>
        </w:rPr>
        <w:t xml:space="preserve"> </w:t>
      </w:r>
    </w:p>
    <w:p w14:paraId="63752B04" w14:textId="77777777" w:rsidR="00F05873" w:rsidRDefault="00F05873" w:rsidP="00F05B25">
      <w:pPr>
        <w:pBdr>
          <w:top w:val="single" w:sz="4" w:space="1" w:color="auto"/>
          <w:left w:val="single" w:sz="4" w:space="4" w:color="auto"/>
          <w:bottom w:val="single" w:sz="4" w:space="1" w:color="auto"/>
          <w:right w:val="single" w:sz="4" w:space="4" w:color="auto"/>
        </w:pBdr>
        <w:jc w:val="both"/>
        <w:textDirection w:val="btLr"/>
        <w:rPr>
          <w:i/>
          <w:iCs/>
        </w:rPr>
      </w:pPr>
    </w:p>
    <w:p w14:paraId="1893337F" w14:textId="6126A733" w:rsidR="00495B19" w:rsidRDefault="00495B19" w:rsidP="00F05B25">
      <w:pPr>
        <w:pBdr>
          <w:top w:val="single" w:sz="4" w:space="1" w:color="auto"/>
          <w:left w:val="single" w:sz="4" w:space="4" w:color="auto"/>
          <w:bottom w:val="single" w:sz="4" w:space="1" w:color="auto"/>
          <w:right w:val="single" w:sz="4" w:space="4" w:color="auto"/>
        </w:pBdr>
        <w:jc w:val="both"/>
        <w:textDirection w:val="btLr"/>
      </w:pPr>
      <w:r w:rsidRPr="00F05873">
        <w:t xml:space="preserve">Maher is a </w:t>
      </w:r>
      <w:proofErr w:type="gramStart"/>
      <w:r w:rsidRPr="00F05873">
        <w:t>30-year</w:t>
      </w:r>
      <w:r w:rsidR="00C133AC">
        <w:t xml:space="preserve"> </w:t>
      </w:r>
      <w:r w:rsidRPr="00F05873">
        <w:t>old</w:t>
      </w:r>
      <w:proofErr w:type="gramEnd"/>
      <w:r w:rsidRPr="00F05873">
        <w:t xml:space="preserve"> man, who was </w:t>
      </w:r>
      <w:r w:rsidR="00C907AA">
        <w:t>held</w:t>
      </w:r>
      <w:r w:rsidRPr="00F05873">
        <w:t xml:space="preserve"> in a military detention </w:t>
      </w:r>
      <w:r w:rsidR="00C907AA" w:rsidRPr="00F05873">
        <w:t>centre</w:t>
      </w:r>
      <w:r w:rsidRPr="00F05873">
        <w:t xml:space="preserve"> in his country of origin - Syria. Although he managed to flee to Jordan with his wife and four children in 2013, he was reliving the trauma of his time in detention every day.   </w:t>
      </w:r>
    </w:p>
    <w:p w14:paraId="64C9A10B" w14:textId="77777777" w:rsidR="00BE26AE" w:rsidRPr="00F05873" w:rsidRDefault="00BE26AE" w:rsidP="00F05B25">
      <w:pPr>
        <w:pBdr>
          <w:top w:val="single" w:sz="4" w:space="1" w:color="auto"/>
          <w:left w:val="single" w:sz="4" w:space="4" w:color="auto"/>
          <w:bottom w:val="single" w:sz="4" w:space="1" w:color="auto"/>
          <w:right w:val="single" w:sz="4" w:space="4" w:color="auto"/>
        </w:pBdr>
        <w:jc w:val="both"/>
        <w:textDirection w:val="btLr"/>
      </w:pPr>
    </w:p>
    <w:p w14:paraId="622B60CF" w14:textId="60532A30" w:rsidR="00495B19" w:rsidRPr="00757A3E" w:rsidRDefault="00495B19" w:rsidP="00F05B25">
      <w:pPr>
        <w:pBdr>
          <w:top w:val="single" w:sz="4" w:space="1" w:color="auto"/>
          <w:left w:val="single" w:sz="4" w:space="4" w:color="auto"/>
          <w:bottom w:val="single" w:sz="4" w:space="1" w:color="auto"/>
          <w:right w:val="single" w:sz="4" w:space="4" w:color="auto"/>
        </w:pBdr>
        <w:jc w:val="both"/>
        <w:textDirection w:val="btLr"/>
        <w:rPr>
          <w:i/>
          <w:iCs/>
        </w:rPr>
      </w:pPr>
      <w:r w:rsidRPr="00F05873">
        <w:t xml:space="preserve">Today Maher lives with his family in the </w:t>
      </w:r>
      <w:proofErr w:type="spellStart"/>
      <w:r w:rsidRPr="00F05873">
        <w:t>Zaatari</w:t>
      </w:r>
      <w:proofErr w:type="spellEnd"/>
      <w:r w:rsidRPr="00F05873">
        <w:t xml:space="preserve"> camp. Since entering the camp, Maher has had difficulty adjusting to the refugee situation and the camp environment. He is no longer the person he was before entering the detention. He said:</w:t>
      </w:r>
      <w:r w:rsidRPr="00757A3E">
        <w:rPr>
          <w:i/>
          <w:iCs/>
        </w:rPr>
        <w:t xml:space="preserve"> “These thoughts and memories broke me and my home. I was no longer able to take care of my children and my wife, nor meet their needs. I was no longer able to work and communicate with others. Suddenly a new situation was imposed on me. I lost hope in everything, I didn't want my life anymore, I was eager to delete all these memories!" </w:t>
      </w:r>
    </w:p>
    <w:p w14:paraId="1EE6A996" w14:textId="77777777" w:rsidR="00F05873" w:rsidRDefault="00F05873" w:rsidP="00F05B25">
      <w:pPr>
        <w:pBdr>
          <w:top w:val="single" w:sz="4" w:space="1" w:color="auto"/>
          <w:left w:val="single" w:sz="4" w:space="4" w:color="auto"/>
          <w:bottom w:val="single" w:sz="4" w:space="1" w:color="auto"/>
          <w:right w:val="single" w:sz="4" w:space="4" w:color="auto"/>
        </w:pBdr>
        <w:jc w:val="both"/>
        <w:textDirection w:val="btLr"/>
        <w:rPr>
          <w:i/>
          <w:iCs/>
        </w:rPr>
      </w:pPr>
    </w:p>
    <w:p w14:paraId="36F57515" w14:textId="678813AB" w:rsidR="00495B19" w:rsidRPr="00F05873" w:rsidRDefault="00495B19" w:rsidP="00F05B25">
      <w:pPr>
        <w:pBdr>
          <w:top w:val="single" w:sz="4" w:space="1" w:color="auto"/>
          <w:left w:val="single" w:sz="4" w:space="4" w:color="auto"/>
          <w:bottom w:val="single" w:sz="4" w:space="1" w:color="auto"/>
          <w:right w:val="single" w:sz="4" w:space="4" w:color="auto"/>
        </w:pBdr>
        <w:jc w:val="both"/>
        <w:textDirection w:val="btLr"/>
      </w:pPr>
      <w:r w:rsidRPr="00F05873">
        <w:t>Through the efforts conducted by the outreach team</w:t>
      </w:r>
      <w:r w:rsidR="00D5712E">
        <w:t>,</w:t>
      </w:r>
      <w:r w:rsidRPr="00F05873">
        <w:t xml:space="preserve"> Maher was introduced to the services provided in the community </w:t>
      </w:r>
      <w:r w:rsidR="00C542F5" w:rsidRPr="00F05873">
        <w:t>centre</w:t>
      </w:r>
      <w:r w:rsidRPr="00F05873">
        <w:t>. It was the beginning of his journey to healing.</w:t>
      </w:r>
      <w:r w:rsidR="005E204E">
        <w:t xml:space="preserve"> </w:t>
      </w:r>
      <w:r w:rsidRPr="00F05873">
        <w:t xml:space="preserve">At the community </w:t>
      </w:r>
      <w:r w:rsidR="00C542F5" w:rsidRPr="00F05873">
        <w:t>centre</w:t>
      </w:r>
      <w:r w:rsidRPr="00F05873">
        <w:t>, Maher benefi</w:t>
      </w:r>
      <w:r w:rsidR="000113FC">
        <w:t>t</w:t>
      </w:r>
      <w:r w:rsidRPr="00F05873">
        <w:t xml:space="preserve">ted from the psychosocial support sessions. He was able to open up and share his experiences with a </w:t>
      </w:r>
      <w:r w:rsidR="005D26AD" w:rsidRPr="00F05873">
        <w:t>counsellor</w:t>
      </w:r>
      <w:r w:rsidRPr="00F05873">
        <w:t xml:space="preserve"> when he was reassured that the </w:t>
      </w:r>
      <w:proofErr w:type="gramStart"/>
      <w:r w:rsidRPr="00F05873">
        <w:t>services</w:t>
      </w:r>
      <w:proofErr w:type="gramEnd"/>
      <w:r w:rsidRPr="00F05873">
        <w:t xml:space="preserve"> he received were confidential. He participated in awareness-raising sessions and was referred to the medical services provided at the </w:t>
      </w:r>
      <w:r w:rsidR="00C907AA">
        <w:t>camp hospital.</w:t>
      </w:r>
    </w:p>
    <w:p w14:paraId="01997263" w14:textId="77777777" w:rsidR="00495B19" w:rsidRPr="00F05873" w:rsidRDefault="00495B19" w:rsidP="00F05B25">
      <w:pPr>
        <w:pBdr>
          <w:top w:val="single" w:sz="4" w:space="1" w:color="auto"/>
          <w:left w:val="single" w:sz="4" w:space="4" w:color="auto"/>
          <w:bottom w:val="single" w:sz="4" w:space="1" w:color="auto"/>
          <w:right w:val="single" w:sz="4" w:space="4" w:color="auto"/>
        </w:pBdr>
        <w:jc w:val="both"/>
        <w:textDirection w:val="btLr"/>
      </w:pPr>
      <w:r w:rsidRPr="00F05873">
        <w:t xml:space="preserve"> </w:t>
      </w:r>
    </w:p>
    <w:p w14:paraId="21053FA7" w14:textId="3D77D797" w:rsidR="00495B19" w:rsidRPr="00757A3E" w:rsidRDefault="00F05873" w:rsidP="00F05B25">
      <w:pPr>
        <w:pBdr>
          <w:top w:val="single" w:sz="4" w:space="1" w:color="auto"/>
          <w:left w:val="single" w:sz="4" w:space="4" w:color="auto"/>
          <w:bottom w:val="single" w:sz="4" w:space="1" w:color="auto"/>
          <w:right w:val="single" w:sz="4" w:space="4" w:color="auto"/>
        </w:pBdr>
        <w:jc w:val="both"/>
        <w:textDirection w:val="btLr"/>
        <w:rPr>
          <w:i/>
          <w:iCs/>
        </w:rPr>
      </w:pPr>
      <w:r>
        <w:rPr>
          <w:i/>
          <w:iCs/>
        </w:rPr>
        <w:t>“</w:t>
      </w:r>
      <w:r w:rsidR="00495B19" w:rsidRPr="00757A3E">
        <w:rPr>
          <w:i/>
          <w:iCs/>
        </w:rPr>
        <w:t>I am back to the strong and passionate person I used to be! All my dark memories suddenly stopped controlling me. I have a strong desire to help others to create change</w:t>
      </w:r>
      <w:r w:rsidR="00F70D6C">
        <w:rPr>
          <w:i/>
          <w:iCs/>
        </w:rPr>
        <w:t>;</w:t>
      </w:r>
      <w:r w:rsidR="00495B19" w:rsidRPr="00757A3E">
        <w:rPr>
          <w:i/>
          <w:iCs/>
        </w:rPr>
        <w:t xml:space="preserve"> I found myself after I lost it</w:t>
      </w:r>
      <w:r w:rsidR="00B713FC">
        <w:rPr>
          <w:i/>
          <w:iCs/>
        </w:rPr>
        <w:t>.</w:t>
      </w:r>
      <w:r>
        <w:rPr>
          <w:i/>
          <w:iCs/>
        </w:rPr>
        <w:t xml:space="preserve">” </w:t>
      </w:r>
      <w:r w:rsidR="00495B19" w:rsidRPr="005A29BB">
        <w:t>said Maher</w:t>
      </w:r>
      <w:r w:rsidR="005A29BB">
        <w:t>.</w:t>
      </w:r>
    </w:p>
    <w:p w14:paraId="6167A370" w14:textId="77777777" w:rsidR="00495B19" w:rsidRPr="00757A3E" w:rsidRDefault="00495B19" w:rsidP="00F05B25">
      <w:pPr>
        <w:pBdr>
          <w:top w:val="single" w:sz="4" w:space="1" w:color="auto"/>
          <w:left w:val="single" w:sz="4" w:space="4" w:color="auto"/>
          <w:bottom w:val="single" w:sz="4" w:space="1" w:color="auto"/>
          <w:right w:val="single" w:sz="4" w:space="4" w:color="auto"/>
        </w:pBdr>
        <w:jc w:val="both"/>
        <w:textDirection w:val="btLr"/>
        <w:rPr>
          <w:i/>
          <w:iCs/>
        </w:rPr>
      </w:pPr>
      <w:r w:rsidRPr="00757A3E">
        <w:rPr>
          <w:i/>
          <w:iCs/>
        </w:rPr>
        <w:t xml:space="preserve"> </w:t>
      </w:r>
    </w:p>
    <w:p w14:paraId="75E8FEBD" w14:textId="47D80ABA" w:rsidR="00495B19" w:rsidRPr="00BE26AE" w:rsidRDefault="00495B19" w:rsidP="00F05B25">
      <w:pPr>
        <w:pBdr>
          <w:top w:val="single" w:sz="4" w:space="1" w:color="auto"/>
          <w:left w:val="single" w:sz="4" w:space="4" w:color="auto"/>
          <w:bottom w:val="single" w:sz="4" w:space="1" w:color="auto"/>
          <w:right w:val="single" w:sz="4" w:space="4" w:color="auto"/>
        </w:pBdr>
        <w:jc w:val="both"/>
        <w:textDirection w:val="btLr"/>
      </w:pPr>
      <w:r w:rsidRPr="005A29BB">
        <w:lastRenderedPageBreak/>
        <w:t xml:space="preserve">Today, Maher is a volunteer </w:t>
      </w:r>
      <w:r w:rsidR="00F9791E">
        <w:t xml:space="preserve">and </w:t>
      </w:r>
      <w:r w:rsidR="00BB7B45">
        <w:t>an</w:t>
      </w:r>
      <w:r w:rsidR="005E204E">
        <w:t xml:space="preserve"> </w:t>
      </w:r>
      <w:r w:rsidRPr="005A29BB">
        <w:t xml:space="preserve">active member of </w:t>
      </w:r>
      <w:r w:rsidR="00BE26AE">
        <w:t>a</w:t>
      </w:r>
      <w:r w:rsidRPr="005A29BB">
        <w:t xml:space="preserve"> team leading the male engagement program</w:t>
      </w:r>
      <w:r w:rsidR="00645EDB">
        <w:t>me</w:t>
      </w:r>
      <w:r w:rsidRPr="005A29BB">
        <w:t>. He is passionate about educating men and boys about the available protection services for male survivors of violence, and he plays a crucial role in assisting in their referral.</w:t>
      </w:r>
      <w:r w:rsidRPr="00757A3E">
        <w:rPr>
          <w:i/>
          <w:iCs/>
        </w:rPr>
        <w:t xml:space="preserve"> "These services improved my life. Now it's my turn to ensure that men and boys know that there are services that help them overcome the incidents that they may have been exposed to</w:t>
      </w:r>
      <w:r w:rsidR="00BE26AE">
        <w:rPr>
          <w:i/>
          <w:iCs/>
        </w:rPr>
        <w:t>.</w:t>
      </w:r>
      <w:r w:rsidRPr="00757A3E">
        <w:rPr>
          <w:i/>
          <w:iCs/>
        </w:rPr>
        <w:t>"</w:t>
      </w:r>
      <w:r w:rsidR="00BE26AE">
        <w:rPr>
          <w:i/>
          <w:iCs/>
        </w:rPr>
        <w:t xml:space="preserve"> </w:t>
      </w:r>
      <w:r w:rsidRPr="00BE26AE">
        <w:t>Maher is also an active member of the community committees inside the camp. He implements awareness-raising sessions for men and boys about GBV, gender equality, child marriage and more.</w:t>
      </w:r>
    </w:p>
    <w:p w14:paraId="492704C4" w14:textId="77777777" w:rsidR="00C86549" w:rsidRDefault="00C86549" w:rsidP="008140DE">
      <w:pPr>
        <w:jc w:val="both"/>
        <w:textDirection w:val="btLr"/>
        <w:rPr>
          <w:b/>
          <w:bCs/>
        </w:rPr>
      </w:pPr>
    </w:p>
    <w:p w14:paraId="3DFDB2E5" w14:textId="718652E5" w:rsidR="008140DE" w:rsidRPr="008940BC" w:rsidRDefault="008140DE" w:rsidP="008140DE">
      <w:pPr>
        <w:jc w:val="both"/>
        <w:textDirection w:val="btLr"/>
        <w:rPr>
          <w:b/>
          <w:bCs/>
        </w:rPr>
      </w:pPr>
      <w:r w:rsidRPr="008940BC">
        <w:rPr>
          <w:b/>
          <w:bCs/>
        </w:rPr>
        <w:t xml:space="preserve">UN Action’s Project in the DRC </w:t>
      </w:r>
    </w:p>
    <w:p w14:paraId="56726815" w14:textId="1995DA9F" w:rsidR="008140DE" w:rsidRDefault="008140DE" w:rsidP="008140DE">
      <w:pPr>
        <w:jc w:val="both"/>
        <w:textDirection w:val="btLr"/>
      </w:pPr>
    </w:p>
    <w:p w14:paraId="24F0B891" w14:textId="583CE587" w:rsidR="00E44143" w:rsidRDefault="00E44143" w:rsidP="00B05725">
      <w:pPr>
        <w:jc w:val="both"/>
        <w:textDirection w:val="btLr"/>
      </w:pPr>
      <w:r w:rsidRPr="00175A52">
        <w:t xml:space="preserve">In 2022, UN </w:t>
      </w:r>
      <w:r w:rsidR="00EF1EBE">
        <w:t>A</w:t>
      </w:r>
      <w:r w:rsidRPr="00175A52">
        <w:t>ction funded a project</w:t>
      </w:r>
      <w:r w:rsidR="00E00923">
        <w:t xml:space="preserve"> in the DRC</w:t>
      </w:r>
      <w:r w:rsidR="00121F02" w:rsidRPr="00175A52">
        <w:t>,</w:t>
      </w:r>
      <w:r w:rsidR="001C219B" w:rsidRPr="00175A52">
        <w:t xml:space="preserve"> implemented </w:t>
      </w:r>
      <w:r w:rsidR="001E4207" w:rsidRPr="00175A52">
        <w:t>jointly</w:t>
      </w:r>
      <w:r w:rsidR="001C219B" w:rsidRPr="00175A52">
        <w:t xml:space="preserve"> by OHCHR and </w:t>
      </w:r>
      <w:r w:rsidR="001E4207" w:rsidRPr="00175A52">
        <w:t>MONUSCO</w:t>
      </w:r>
      <w:r w:rsidR="00175A52">
        <w:t>.</w:t>
      </w:r>
      <w:r w:rsidR="00121F02" w:rsidRPr="00175A52">
        <w:t xml:space="preserve"> </w:t>
      </w:r>
      <w:r w:rsidR="00175A52">
        <w:t>R</w:t>
      </w:r>
      <w:r w:rsidR="00121F02" w:rsidRPr="00175A52">
        <w:t>unning to June 2023</w:t>
      </w:r>
      <w:r w:rsidR="00175A52">
        <w:t>, the initiative</w:t>
      </w:r>
      <w:r w:rsidRPr="00175A52">
        <w:t xml:space="preserve"> provi</w:t>
      </w:r>
      <w:r w:rsidR="00121F02" w:rsidRPr="00175A52">
        <w:t>des</w:t>
      </w:r>
      <w:r w:rsidRPr="00175A52">
        <w:t xml:space="preserve"> </w:t>
      </w:r>
      <w:r w:rsidRPr="00175A52">
        <w:rPr>
          <w:color w:val="000000"/>
        </w:rPr>
        <w:t xml:space="preserve">access to holistic and multisectoral assistance, including medical, psychosocial, legal and reintegration support to 300 survivors of </w:t>
      </w:r>
      <w:r w:rsidR="00175A52">
        <w:rPr>
          <w:color w:val="000000"/>
        </w:rPr>
        <w:t>CRSV</w:t>
      </w:r>
      <w:r w:rsidRPr="00175A52">
        <w:rPr>
          <w:color w:val="000000"/>
        </w:rPr>
        <w:t xml:space="preserve"> and those at risk. The innovative project builds the socioeconomic resilience of women involved in the artisanal mining sector, working with and through local women’s cooperatives and self-help groups in 13 conflict-free mining sites</w:t>
      </w:r>
      <w:r w:rsidR="00A44ECC" w:rsidRPr="00175A52">
        <w:rPr>
          <w:color w:val="000000"/>
        </w:rPr>
        <w:t xml:space="preserve">, whilst </w:t>
      </w:r>
      <w:r w:rsidR="00A44ECC" w:rsidRPr="00175A52">
        <w:t xml:space="preserve">also </w:t>
      </w:r>
      <w:r w:rsidR="00121F02" w:rsidRPr="00175A52">
        <w:t>addressing</w:t>
      </w:r>
      <w:r w:rsidR="00A44ECC" w:rsidRPr="00175A52">
        <w:t xml:space="preserve"> </w:t>
      </w:r>
      <w:r w:rsidR="00121F02" w:rsidRPr="00175A52">
        <w:t>t</w:t>
      </w:r>
      <w:r w:rsidR="00AF4D78" w:rsidRPr="00175A52">
        <w:t>he</w:t>
      </w:r>
      <w:r w:rsidR="00A44ECC" w:rsidRPr="00175A52">
        <w:t xml:space="preserve"> fight</w:t>
      </w:r>
      <w:r w:rsidR="00AF4D78" w:rsidRPr="00175A52">
        <w:t xml:space="preserve"> against</w:t>
      </w:r>
      <w:r w:rsidR="00A44ECC" w:rsidRPr="00175A52">
        <w:t xml:space="preserve"> impunity on CRSV related crimes.</w:t>
      </w:r>
    </w:p>
    <w:p w14:paraId="70396D24" w14:textId="77777777" w:rsidR="00E771D8" w:rsidRDefault="00E771D8" w:rsidP="00B05725">
      <w:pPr>
        <w:jc w:val="both"/>
        <w:textDirection w:val="btLr"/>
      </w:pPr>
    </w:p>
    <w:p w14:paraId="2C43A706" w14:textId="18754188" w:rsidR="00E771D8" w:rsidRDefault="00E771D8" w:rsidP="00E771D8">
      <w:pPr>
        <w:jc w:val="both"/>
        <w:textDirection w:val="btLr"/>
      </w:pPr>
      <w:r>
        <w:t>Project partners have set up a One Stop Centr</w:t>
      </w:r>
      <w:r w:rsidR="000E243A">
        <w:t>e</w:t>
      </w:r>
      <w:r>
        <w:t xml:space="preserve"> providing medical, psychological, socio-economic reintegration</w:t>
      </w:r>
      <w:r w:rsidR="003555B5">
        <w:t xml:space="preserve"> support</w:t>
      </w:r>
      <w:r>
        <w:t xml:space="preserve"> and referrals for legal assistance. So far 201 survivors of GBV and CRSV have received multisectoral assistance (121 women, 38 girls, 3 boys and 39 men), all of whom were also supported to access legal </w:t>
      </w:r>
      <w:r w:rsidR="004A2169">
        <w:t>services</w:t>
      </w:r>
      <w:r>
        <w:t xml:space="preserve"> through civil society partners.  </w:t>
      </w:r>
    </w:p>
    <w:p w14:paraId="465FCBB4" w14:textId="77777777" w:rsidR="00E771D8" w:rsidRDefault="00E771D8" w:rsidP="00E771D8">
      <w:pPr>
        <w:jc w:val="both"/>
        <w:textDirection w:val="btLr"/>
      </w:pPr>
    </w:p>
    <w:p w14:paraId="641692C1" w14:textId="77777777" w:rsidR="00E771D8" w:rsidRDefault="00E771D8" w:rsidP="00E771D8">
      <w:pPr>
        <w:jc w:val="both"/>
        <w:textDirection w:val="btLr"/>
      </w:pPr>
      <w:r>
        <w:t xml:space="preserve">Through legal clinics, the project partners conducted awareness-raising missions and documented 327 cases of serious human rights violations, including 133 involving sexual violence (rape of 124 women, rape of 8 girls and 1 sexual mutilation of man) allegedly committed by armed groups and the militaries of the FARDC between from 2009 to </w:t>
      </w:r>
      <w:proofErr w:type="gramStart"/>
      <w:r>
        <w:t>2022 .</w:t>
      </w:r>
      <w:proofErr w:type="gramEnd"/>
      <w:r>
        <w:t xml:space="preserve"> The UN joint Investigation Mission, currently under planning, will provide material support to judicial authorities to organize investigations and mobile trials to take place in 2023.</w:t>
      </w:r>
    </w:p>
    <w:p w14:paraId="5108D233" w14:textId="77777777" w:rsidR="00E771D8" w:rsidRDefault="00E771D8" w:rsidP="00E771D8">
      <w:pPr>
        <w:jc w:val="both"/>
        <w:textDirection w:val="btLr"/>
      </w:pPr>
    </w:p>
    <w:p w14:paraId="5A74D16E" w14:textId="77777777" w:rsidR="00E771D8" w:rsidRDefault="00E771D8" w:rsidP="00E771D8">
      <w:pPr>
        <w:jc w:val="both"/>
        <w:textDirection w:val="btLr"/>
      </w:pPr>
      <w:r>
        <w:t xml:space="preserve">During the process of victim identification, all were provided free legal aid and referred for holistic services. At the same time project partners are continuing to conduct outreach to provide free legal information and aid and strengthen the referral systems for medical and psychosocial care and support. </w:t>
      </w:r>
    </w:p>
    <w:p w14:paraId="407B03AF" w14:textId="77777777" w:rsidR="00E927F3" w:rsidRDefault="00E927F3" w:rsidP="00E771D8">
      <w:pPr>
        <w:jc w:val="both"/>
        <w:textDirection w:val="btLr"/>
      </w:pPr>
    </w:p>
    <w:p w14:paraId="790629D8" w14:textId="4BD10D65" w:rsidR="00E927F3" w:rsidRDefault="00E927F3" w:rsidP="00E927F3">
      <w:pPr>
        <w:jc w:val="both"/>
        <w:textDirection w:val="btLr"/>
      </w:pPr>
      <w:r>
        <w:t>The project team, in collaboration with local partners</w:t>
      </w:r>
      <w:r w:rsidR="00484724">
        <w:t>,</w:t>
      </w:r>
      <w:r>
        <w:t xml:space="preserve"> have started preparing victims/survivors for their participation in the mobile courts which includes registering cases, informing survivors about the modalities of the </w:t>
      </w:r>
      <w:proofErr w:type="gramStart"/>
      <w:r>
        <w:t>trials</w:t>
      </w:r>
      <w:proofErr w:type="gramEnd"/>
      <w:r>
        <w:t xml:space="preserve"> and putting in place protection and security plans. </w:t>
      </w:r>
    </w:p>
    <w:p w14:paraId="36ABCBC8" w14:textId="77777777" w:rsidR="00E927F3" w:rsidRDefault="00E927F3" w:rsidP="00E927F3">
      <w:pPr>
        <w:jc w:val="both"/>
        <w:textDirection w:val="btLr"/>
      </w:pPr>
    </w:p>
    <w:p w14:paraId="5042BCA5" w14:textId="7C803774" w:rsidR="00E927F3" w:rsidRDefault="00E927F3" w:rsidP="00E927F3">
      <w:pPr>
        <w:jc w:val="both"/>
        <w:textDirection w:val="btLr"/>
      </w:pPr>
      <w:proofErr w:type="gramStart"/>
      <w:r>
        <w:t>In order to</w:t>
      </w:r>
      <w:proofErr w:type="gramEnd"/>
      <w:r>
        <w:t xml:space="preserve"> raise awareness on CRSV, as well as on public health issues such as COVID-19 mitigation, project partners trained 61 persons including health professionals, religious leaders and members of civil society organisations. For awareness-raising at the community-level the partners have designed and are in the process of producing materials such as posters, scarves, tote bags, </w:t>
      </w:r>
      <w:proofErr w:type="gramStart"/>
      <w:r>
        <w:t>caps</w:t>
      </w:r>
      <w:proofErr w:type="gramEnd"/>
      <w:r>
        <w:t xml:space="preserve"> and T-shirts with messages such as “Stand up for women’s rights” and “Together let’s fight conflict related-sexual violence”. A particular innovation of the project has been the technical and material support provided to a local community radio station, which was opened in collaboration </w:t>
      </w:r>
      <w:r>
        <w:lastRenderedPageBreak/>
        <w:t>with a team of local journalists.  In-depth training was provided for journalists and radio managers on gender, community radio management, and support to income-generating activities through the installation of an internet café / small business centre.</w:t>
      </w:r>
    </w:p>
    <w:p w14:paraId="68172932" w14:textId="3CD1CFFD" w:rsidR="006F3902" w:rsidRDefault="00F221E2" w:rsidP="00B05725">
      <w:pPr>
        <w:pStyle w:val="p1"/>
        <w:contextualSpacing/>
        <w:jc w:val="both"/>
        <w:rPr>
          <w:rFonts w:eastAsia="Times New Roman"/>
          <w:spacing w:val="-2"/>
          <w:sz w:val="24"/>
          <w:szCs w:val="24"/>
          <w:lang w:eastAsia="fr-FR"/>
        </w:rPr>
      </w:pPr>
      <w:bookmarkStart w:id="13" w:name="_Hlk129511577"/>
      <w:proofErr w:type="gramStart"/>
      <w:r w:rsidRPr="00175A52">
        <w:rPr>
          <w:rFonts w:eastAsia="Times New Roman"/>
          <w:spacing w:val="-2"/>
          <w:sz w:val="24"/>
          <w:szCs w:val="24"/>
          <w:lang w:eastAsia="fr-FR"/>
        </w:rPr>
        <w:t>In order to</w:t>
      </w:r>
      <w:proofErr w:type="gramEnd"/>
      <w:r w:rsidRPr="00175A52">
        <w:rPr>
          <w:rFonts w:eastAsia="Times New Roman"/>
          <w:spacing w:val="-2"/>
          <w:sz w:val="24"/>
          <w:szCs w:val="24"/>
          <w:lang w:eastAsia="fr-FR"/>
        </w:rPr>
        <w:t xml:space="preserve"> support economic empowerment and the strengthening of women </w:t>
      </w:r>
      <w:r w:rsidR="007C2932" w:rsidRPr="00175A52">
        <w:rPr>
          <w:rFonts w:eastAsia="Times New Roman"/>
          <w:spacing w:val="-2"/>
          <w:sz w:val="24"/>
          <w:szCs w:val="24"/>
          <w:lang w:eastAsia="fr-FR"/>
        </w:rPr>
        <w:t>jeweler’s</w:t>
      </w:r>
      <w:r w:rsidRPr="00175A52">
        <w:rPr>
          <w:rFonts w:eastAsia="Times New Roman"/>
          <w:spacing w:val="-2"/>
          <w:sz w:val="24"/>
          <w:szCs w:val="24"/>
          <w:lang w:eastAsia="fr-FR"/>
        </w:rPr>
        <w:t xml:space="preserve"> cooperatives, </w:t>
      </w:r>
      <w:r w:rsidR="00603753" w:rsidRPr="00175A52">
        <w:rPr>
          <w:rFonts w:eastAsia="Times New Roman"/>
          <w:spacing w:val="-2"/>
          <w:sz w:val="24"/>
          <w:szCs w:val="24"/>
          <w:lang w:eastAsia="fr-FR"/>
        </w:rPr>
        <w:t>two women w</w:t>
      </w:r>
      <w:r w:rsidR="007232D7" w:rsidRPr="00175A52">
        <w:rPr>
          <w:rFonts w:eastAsia="Times New Roman"/>
          <w:spacing w:val="-2"/>
          <w:sz w:val="24"/>
          <w:szCs w:val="24"/>
          <w:lang w:eastAsia="fr-FR"/>
        </w:rPr>
        <w:t>ere trained to lead trainings for others</w:t>
      </w:r>
      <w:r w:rsidR="006A38A0" w:rsidRPr="00175A52">
        <w:rPr>
          <w:rFonts w:eastAsia="Times New Roman"/>
          <w:spacing w:val="-2"/>
          <w:sz w:val="24"/>
          <w:szCs w:val="24"/>
          <w:lang w:eastAsia="fr-FR"/>
        </w:rPr>
        <w:t xml:space="preserve"> on lapidary</w:t>
      </w:r>
      <w:r w:rsidR="00E927F3">
        <w:rPr>
          <w:rFonts w:eastAsia="Times New Roman"/>
          <w:spacing w:val="-2"/>
          <w:sz w:val="24"/>
          <w:szCs w:val="24"/>
          <w:lang w:eastAsia="fr-FR"/>
        </w:rPr>
        <w:t xml:space="preserve">, </w:t>
      </w:r>
      <w:r w:rsidR="00431BAA">
        <w:rPr>
          <w:rFonts w:eastAsia="Times New Roman"/>
          <w:spacing w:val="-2"/>
          <w:sz w:val="24"/>
          <w:szCs w:val="24"/>
          <w:lang w:eastAsia="fr-FR"/>
        </w:rPr>
        <w:t>the art of working with gemstones</w:t>
      </w:r>
      <w:r w:rsidR="006A38A0" w:rsidRPr="00175A52">
        <w:rPr>
          <w:rFonts w:eastAsia="Times New Roman"/>
          <w:spacing w:val="-2"/>
          <w:sz w:val="24"/>
          <w:szCs w:val="24"/>
          <w:lang w:eastAsia="fr-FR"/>
        </w:rPr>
        <w:t xml:space="preserve"> and jewelry production</w:t>
      </w:r>
      <w:r w:rsidR="007232D7" w:rsidRPr="00175A52">
        <w:rPr>
          <w:rFonts w:eastAsia="Times New Roman"/>
          <w:spacing w:val="-2"/>
          <w:sz w:val="24"/>
          <w:szCs w:val="24"/>
          <w:lang w:eastAsia="fr-FR"/>
        </w:rPr>
        <w:t>. The</w:t>
      </w:r>
      <w:r w:rsidR="006710E9" w:rsidRPr="00175A52">
        <w:rPr>
          <w:rFonts w:eastAsia="Times New Roman"/>
          <w:spacing w:val="-2"/>
          <w:sz w:val="24"/>
          <w:szCs w:val="24"/>
          <w:lang w:eastAsia="fr-FR"/>
        </w:rPr>
        <w:t>se women</w:t>
      </w:r>
      <w:r w:rsidR="007232D7" w:rsidRPr="00175A52">
        <w:rPr>
          <w:rFonts w:eastAsia="Times New Roman"/>
          <w:spacing w:val="-2"/>
          <w:sz w:val="24"/>
          <w:szCs w:val="24"/>
          <w:lang w:eastAsia="fr-FR"/>
        </w:rPr>
        <w:t xml:space="preserve"> have now started to train other survivors</w:t>
      </w:r>
      <w:r w:rsidR="00A02981" w:rsidRPr="00175A52">
        <w:rPr>
          <w:rFonts w:eastAsia="Times New Roman"/>
          <w:spacing w:val="-2"/>
          <w:sz w:val="24"/>
          <w:szCs w:val="24"/>
          <w:lang w:eastAsia="fr-FR"/>
        </w:rPr>
        <w:t xml:space="preserve">. The </w:t>
      </w:r>
      <w:r w:rsidR="006A38A0" w:rsidRPr="00175A52">
        <w:rPr>
          <w:rFonts w:eastAsia="Times New Roman"/>
          <w:spacing w:val="-2"/>
          <w:sz w:val="24"/>
          <w:szCs w:val="24"/>
          <w:lang w:eastAsia="fr-FR"/>
        </w:rPr>
        <w:t xml:space="preserve">project </w:t>
      </w:r>
      <w:r w:rsidR="00A02981" w:rsidRPr="00175A52">
        <w:rPr>
          <w:rFonts w:eastAsia="Times New Roman"/>
          <w:spacing w:val="-2"/>
          <w:sz w:val="24"/>
          <w:szCs w:val="24"/>
          <w:lang w:eastAsia="fr-FR"/>
        </w:rPr>
        <w:t xml:space="preserve">partners are continuing to support the </w:t>
      </w:r>
      <w:r w:rsidR="001C3CAF" w:rsidRPr="00175A52">
        <w:rPr>
          <w:rFonts w:eastAsia="Times New Roman"/>
          <w:spacing w:val="-2"/>
          <w:sz w:val="24"/>
          <w:szCs w:val="24"/>
          <w:lang w:eastAsia="fr-FR"/>
        </w:rPr>
        <w:t xml:space="preserve">legal and financial set-up of the </w:t>
      </w:r>
      <w:r w:rsidR="007C2932" w:rsidRPr="00175A52">
        <w:rPr>
          <w:rFonts w:eastAsia="Times New Roman"/>
          <w:spacing w:val="-2"/>
          <w:sz w:val="24"/>
          <w:szCs w:val="24"/>
          <w:lang w:eastAsia="fr-FR"/>
        </w:rPr>
        <w:t>cooperatives</w:t>
      </w:r>
      <w:r w:rsidR="001C3CAF" w:rsidRPr="00175A52">
        <w:rPr>
          <w:rFonts w:eastAsia="Times New Roman"/>
          <w:spacing w:val="-2"/>
          <w:sz w:val="24"/>
          <w:szCs w:val="24"/>
          <w:lang w:eastAsia="fr-FR"/>
        </w:rPr>
        <w:t>, which</w:t>
      </w:r>
      <w:r w:rsidR="006A38A0" w:rsidRPr="00175A52">
        <w:rPr>
          <w:rFonts w:eastAsia="Times New Roman"/>
          <w:spacing w:val="-2"/>
          <w:sz w:val="24"/>
          <w:szCs w:val="24"/>
          <w:lang w:eastAsia="fr-FR"/>
        </w:rPr>
        <w:t xml:space="preserve"> will</w:t>
      </w:r>
      <w:r w:rsidR="001C3CAF" w:rsidRPr="00175A52">
        <w:rPr>
          <w:rFonts w:eastAsia="Times New Roman"/>
          <w:spacing w:val="-2"/>
          <w:sz w:val="24"/>
          <w:szCs w:val="24"/>
          <w:lang w:eastAsia="fr-FR"/>
        </w:rPr>
        <w:t xml:space="preserve"> allow the groups to have access to the necessary machinery for </w:t>
      </w:r>
      <w:r w:rsidR="006A38A0" w:rsidRPr="00175A52">
        <w:rPr>
          <w:rFonts w:eastAsia="Times New Roman"/>
          <w:spacing w:val="-2"/>
          <w:sz w:val="24"/>
          <w:szCs w:val="24"/>
          <w:lang w:eastAsia="fr-FR"/>
        </w:rPr>
        <w:t xml:space="preserve">lapidary </w:t>
      </w:r>
      <w:r w:rsidR="001C3CAF" w:rsidRPr="00175A52">
        <w:rPr>
          <w:rFonts w:eastAsia="Times New Roman"/>
          <w:spacing w:val="-2"/>
          <w:sz w:val="24"/>
          <w:szCs w:val="24"/>
          <w:lang w:eastAsia="fr-FR"/>
        </w:rPr>
        <w:t xml:space="preserve">production, and </w:t>
      </w:r>
      <w:r w:rsidR="00EC3AE3" w:rsidRPr="00175A52">
        <w:rPr>
          <w:rFonts w:eastAsia="Times New Roman"/>
          <w:spacing w:val="-2"/>
          <w:sz w:val="24"/>
          <w:szCs w:val="24"/>
          <w:lang w:eastAsia="fr-FR"/>
        </w:rPr>
        <w:t>the capacity to follow industry l</w:t>
      </w:r>
      <w:r w:rsidR="006A38A0" w:rsidRPr="00175A52">
        <w:rPr>
          <w:rFonts w:eastAsia="Times New Roman"/>
          <w:spacing w:val="-2"/>
          <w:sz w:val="24"/>
          <w:szCs w:val="24"/>
          <w:lang w:eastAsia="fr-FR"/>
        </w:rPr>
        <w:t>e</w:t>
      </w:r>
      <w:r w:rsidR="00EC3AE3" w:rsidRPr="00175A52">
        <w:rPr>
          <w:rFonts w:eastAsia="Times New Roman"/>
          <w:spacing w:val="-2"/>
          <w:sz w:val="24"/>
          <w:szCs w:val="24"/>
          <w:lang w:eastAsia="fr-FR"/>
        </w:rPr>
        <w:t xml:space="preserve">ading standards in </w:t>
      </w:r>
      <w:r w:rsidR="002A3B4D" w:rsidRPr="00175A52">
        <w:rPr>
          <w:rFonts w:eastAsia="Times New Roman"/>
          <w:spacing w:val="-2"/>
          <w:sz w:val="24"/>
          <w:szCs w:val="24"/>
          <w:lang w:eastAsia="fr-FR"/>
        </w:rPr>
        <w:t xml:space="preserve">ethical sourcing and </w:t>
      </w:r>
      <w:r w:rsidR="007C2932" w:rsidRPr="00175A52">
        <w:rPr>
          <w:rFonts w:eastAsia="Times New Roman"/>
          <w:spacing w:val="-2"/>
          <w:sz w:val="24"/>
          <w:szCs w:val="24"/>
          <w:lang w:eastAsia="fr-FR"/>
        </w:rPr>
        <w:t>jewelry</w:t>
      </w:r>
      <w:r w:rsidR="00EC3AE3" w:rsidRPr="00175A52">
        <w:rPr>
          <w:rFonts w:eastAsia="Times New Roman"/>
          <w:spacing w:val="-2"/>
          <w:sz w:val="24"/>
          <w:szCs w:val="24"/>
          <w:lang w:eastAsia="fr-FR"/>
        </w:rPr>
        <w:t xml:space="preserve"> production. </w:t>
      </w:r>
      <w:r w:rsidR="006A38A0" w:rsidRPr="00175A52">
        <w:rPr>
          <w:rFonts w:eastAsia="Times New Roman"/>
          <w:spacing w:val="-2"/>
          <w:sz w:val="24"/>
          <w:szCs w:val="24"/>
          <w:lang w:eastAsia="fr-FR"/>
        </w:rPr>
        <w:t>The c</w:t>
      </w:r>
      <w:r w:rsidR="00EC3AE3" w:rsidRPr="00175A52">
        <w:rPr>
          <w:rFonts w:eastAsia="Times New Roman"/>
          <w:spacing w:val="-2"/>
          <w:sz w:val="24"/>
          <w:szCs w:val="24"/>
          <w:lang w:eastAsia="fr-FR"/>
        </w:rPr>
        <w:t xml:space="preserve">ooperatives </w:t>
      </w:r>
      <w:r w:rsidR="006952F2" w:rsidRPr="00175A52">
        <w:rPr>
          <w:rFonts w:eastAsia="Times New Roman"/>
          <w:spacing w:val="-2"/>
          <w:sz w:val="24"/>
          <w:szCs w:val="24"/>
          <w:lang w:eastAsia="fr-FR"/>
        </w:rPr>
        <w:t xml:space="preserve">have already drafted business plans </w:t>
      </w:r>
      <w:r w:rsidR="006A38A0" w:rsidRPr="00175A52">
        <w:rPr>
          <w:rFonts w:eastAsia="Times New Roman"/>
          <w:spacing w:val="-2"/>
          <w:sz w:val="24"/>
          <w:szCs w:val="24"/>
          <w:lang w:eastAsia="fr-FR"/>
        </w:rPr>
        <w:t>and</w:t>
      </w:r>
      <w:r w:rsidR="006952F2" w:rsidRPr="00175A52">
        <w:rPr>
          <w:rFonts w:eastAsia="Times New Roman"/>
          <w:spacing w:val="-2"/>
          <w:sz w:val="24"/>
          <w:szCs w:val="24"/>
          <w:lang w:eastAsia="fr-FR"/>
        </w:rPr>
        <w:t xml:space="preserve"> the </w:t>
      </w:r>
      <w:r w:rsidR="007C2932" w:rsidRPr="00175A52">
        <w:rPr>
          <w:rFonts w:eastAsia="Times New Roman"/>
          <w:spacing w:val="-2"/>
          <w:sz w:val="24"/>
          <w:szCs w:val="24"/>
          <w:lang w:eastAsia="fr-FR"/>
        </w:rPr>
        <w:t>founding</w:t>
      </w:r>
      <w:r w:rsidR="006952F2" w:rsidRPr="00175A52">
        <w:rPr>
          <w:rFonts w:eastAsia="Times New Roman"/>
          <w:spacing w:val="-2"/>
          <w:sz w:val="24"/>
          <w:szCs w:val="24"/>
          <w:lang w:eastAsia="fr-FR"/>
        </w:rPr>
        <w:t xml:space="preserve"> members are </w:t>
      </w:r>
      <w:r w:rsidR="007C2932" w:rsidRPr="00175A52">
        <w:rPr>
          <w:rFonts w:eastAsia="Times New Roman"/>
          <w:spacing w:val="-2"/>
          <w:sz w:val="24"/>
          <w:szCs w:val="24"/>
          <w:lang w:eastAsia="fr-FR"/>
        </w:rPr>
        <w:t xml:space="preserve">working on branding. </w:t>
      </w:r>
    </w:p>
    <w:p w14:paraId="61911CF3" w14:textId="77777777" w:rsidR="00B05725" w:rsidRDefault="00B05725" w:rsidP="00B05725">
      <w:pPr>
        <w:pStyle w:val="p1"/>
        <w:contextualSpacing/>
        <w:jc w:val="both"/>
        <w:rPr>
          <w:rFonts w:eastAsia="Times New Roman"/>
          <w:spacing w:val="-2"/>
          <w:sz w:val="24"/>
          <w:szCs w:val="24"/>
          <w:lang w:eastAsia="fr-FR"/>
        </w:rPr>
      </w:pPr>
    </w:p>
    <w:p w14:paraId="0C5E1275" w14:textId="565BEB34" w:rsidR="006C2BD3" w:rsidRDefault="000C46AF" w:rsidP="00B05725">
      <w:pPr>
        <w:jc w:val="both"/>
        <w:rPr>
          <w:rFonts w:ascii="Calibri" w:hAnsi="Calibri" w:cs="Calibri"/>
          <w:sz w:val="22"/>
          <w:szCs w:val="22"/>
        </w:rPr>
      </w:pPr>
      <w:r>
        <w:rPr>
          <w:spacing w:val="-2"/>
          <w:lang w:eastAsia="fr-FR"/>
        </w:rPr>
        <w:t xml:space="preserve">In </w:t>
      </w:r>
      <w:r w:rsidR="006F3902" w:rsidRPr="006F3902">
        <w:rPr>
          <w:spacing w:val="-2"/>
          <w:lang w:eastAsia="fr-FR"/>
        </w:rPr>
        <w:t>2023</w:t>
      </w:r>
      <w:r w:rsidR="006D4EB0">
        <w:rPr>
          <w:spacing w:val="-2"/>
          <w:lang w:eastAsia="fr-FR"/>
        </w:rPr>
        <w:t xml:space="preserve"> the project partners will continue to document CRSV-related crimes</w:t>
      </w:r>
      <w:r w:rsidR="00926D22">
        <w:rPr>
          <w:spacing w:val="-2"/>
          <w:lang w:eastAsia="fr-FR"/>
        </w:rPr>
        <w:t xml:space="preserve"> and</w:t>
      </w:r>
      <w:r w:rsidR="006D4EB0">
        <w:rPr>
          <w:spacing w:val="-2"/>
          <w:lang w:eastAsia="fr-FR"/>
        </w:rPr>
        <w:t xml:space="preserve"> org</w:t>
      </w:r>
      <w:r w:rsidR="00926D22">
        <w:rPr>
          <w:spacing w:val="-2"/>
          <w:lang w:eastAsia="fr-FR"/>
        </w:rPr>
        <w:t>anise mobile trials. They will also continue to</w:t>
      </w:r>
      <w:r w:rsidR="00B72B4A">
        <w:rPr>
          <w:spacing w:val="-2"/>
          <w:lang w:eastAsia="fr-FR"/>
        </w:rPr>
        <w:t xml:space="preserve"> provide access to holistic services for survivors and</w:t>
      </w:r>
      <w:r w:rsidR="00926D22">
        <w:rPr>
          <w:spacing w:val="-2"/>
          <w:lang w:eastAsia="fr-FR"/>
        </w:rPr>
        <w:t xml:space="preserve"> support the set-up and strengthening of the women’s jewellery cooperatives </w:t>
      </w:r>
      <w:r w:rsidR="00B72B4A">
        <w:rPr>
          <w:spacing w:val="-2"/>
          <w:lang w:eastAsia="fr-FR"/>
        </w:rPr>
        <w:t xml:space="preserve">to ensure sustainability in the future. </w:t>
      </w:r>
      <w:bookmarkEnd w:id="13"/>
    </w:p>
    <w:p w14:paraId="40B71D7F" w14:textId="77777777" w:rsidR="008140DE" w:rsidRPr="005A29BB" w:rsidRDefault="008140DE" w:rsidP="008140DE">
      <w:pPr>
        <w:jc w:val="both"/>
        <w:textDirection w:val="btLr"/>
      </w:pPr>
    </w:p>
    <w:p w14:paraId="00000245" w14:textId="6DBE5868" w:rsidR="00361D6D" w:rsidRDefault="009A43FC">
      <w:pPr>
        <w:jc w:val="both"/>
        <w:rPr>
          <w:b/>
        </w:rPr>
      </w:pPr>
      <w:r>
        <w:rPr>
          <w:b/>
        </w:rPr>
        <w:t>UN Action’s Knowledge Building</w:t>
      </w:r>
    </w:p>
    <w:p w14:paraId="0BB1BB44" w14:textId="77777777" w:rsidR="00057C93" w:rsidRDefault="00057C93">
      <w:pPr>
        <w:jc w:val="both"/>
        <w:rPr>
          <w:b/>
        </w:rPr>
      </w:pPr>
    </w:p>
    <w:p w14:paraId="4379D57A" w14:textId="77777777" w:rsidR="00057C93" w:rsidRPr="00057C93" w:rsidRDefault="00057C93" w:rsidP="00057C93">
      <w:pPr>
        <w:rPr>
          <w:i/>
          <w:iCs/>
        </w:rPr>
      </w:pPr>
      <w:r w:rsidRPr="00057C93">
        <w:rPr>
          <w:i/>
          <w:iCs/>
        </w:rPr>
        <w:t>Data Collection, Management, Monitoring, Analysis and Harmonisation</w:t>
      </w:r>
    </w:p>
    <w:p w14:paraId="43197A69" w14:textId="2106AD83" w:rsidR="00057C93" w:rsidRDefault="00057C93" w:rsidP="00057C93">
      <w:pPr>
        <w:jc w:val="both"/>
        <w:rPr>
          <w:b/>
          <w:bCs/>
        </w:rPr>
      </w:pPr>
      <w:r>
        <w:t xml:space="preserve">In 2022, UN Action worked extensively to </w:t>
      </w:r>
      <w:proofErr w:type="gramStart"/>
      <w:r>
        <w:t>finalise  an</w:t>
      </w:r>
      <w:proofErr w:type="gramEnd"/>
      <w:r>
        <w:t xml:space="preserve"> assessment of the operationalisation of the Monitoring, Analysis, and Reporting Arrangements (the MARA) and related monitoring and analysis mechanisms, which are critical for coordination and programmatic responses by the UN system and partners in affected countries. The data presented in the annual Report of the Secretary-General on Conflict-Related Sexual Violence, which is debated before the Security Council and is the only historical record of this crime, primarily comes (80%) from information gathered from the MARA. The Network c</w:t>
      </w:r>
      <w:r w:rsidR="00F11DB7">
        <w:t>onducted</w:t>
      </w:r>
      <w:r>
        <w:t xml:space="preserve"> the assessment in partnership with the Conflict Prevention and Peace Forum (CPPF)</w:t>
      </w:r>
      <w:r w:rsidR="00912E80">
        <w:t xml:space="preserve"> who provided pro bono expertise </w:t>
      </w:r>
      <w:r w:rsidR="005C327E">
        <w:t>throughout the process</w:t>
      </w:r>
      <w:r>
        <w:t>. The assessment reviewed the operationalisation of the current MARA architecture</w:t>
      </w:r>
      <w:r w:rsidR="000C5A54">
        <w:t xml:space="preserve"> </w:t>
      </w:r>
      <w:r>
        <w:t xml:space="preserve">and made recommendations to update the Provisional Guidance Note and strengthen MARA implementation in the field. The assessment covered </w:t>
      </w:r>
      <w:r w:rsidR="00174B45">
        <w:t>four</w:t>
      </w:r>
      <w:r>
        <w:t xml:space="preserve"> MARA contexts in </w:t>
      </w:r>
      <w:r w:rsidR="00F011FF">
        <w:rPr>
          <w:color w:val="201F1E"/>
        </w:rPr>
        <w:t>Central African Republic (CAR)</w:t>
      </w:r>
      <w:r>
        <w:t xml:space="preserve">, DRC, </w:t>
      </w:r>
      <w:proofErr w:type="gramStart"/>
      <w:r>
        <w:t>Somalia</w:t>
      </w:r>
      <w:proofErr w:type="gramEnd"/>
      <w:r>
        <w:t xml:space="preserve"> and South Sudan, as well as non-MARA and alternative-MARA settings of Ethiopia, the Lake Chad Basin and Myanmar. The</w:t>
      </w:r>
      <w:r w:rsidR="00A91C35">
        <w:t xml:space="preserve"> Network’s</w:t>
      </w:r>
      <w:r>
        <w:t xml:space="preserve"> working group on the MARA met countless times to review the assessment, which was also consulted with a separate reference group made of WPAs and field colleagues working on CRSV.</w:t>
      </w:r>
      <w:r w:rsidR="000C5A54">
        <w:t xml:space="preserve"> </w:t>
      </w:r>
      <w:r>
        <w:t xml:space="preserve">Upon the finalisation of the assessment, UN Action hosted a brownbag to present its findings and recommendations to a variety of key stakeholders, including Focal Points, WPAs and other field colleagues. In 2023, the working group will use the recommendations to update the Provisional Guidance Note and establish the next generation of the MARA.  </w:t>
      </w:r>
    </w:p>
    <w:p w14:paraId="3A528E49" w14:textId="77777777" w:rsidR="00BE26AE" w:rsidRDefault="00BE26AE">
      <w:pPr>
        <w:jc w:val="both"/>
        <w:rPr>
          <w:b/>
          <w:color w:val="222222"/>
          <w:sz w:val="28"/>
          <w:szCs w:val="28"/>
        </w:rPr>
      </w:pPr>
    </w:p>
    <w:p w14:paraId="3B819F36" w14:textId="77777777" w:rsidR="00ED61B6" w:rsidRPr="00B12D4E" w:rsidRDefault="00ED61B6" w:rsidP="00ED61B6">
      <w:pPr>
        <w:jc w:val="both"/>
        <w:rPr>
          <w:i/>
          <w:iCs/>
          <w:color w:val="000000" w:themeColor="text1"/>
        </w:rPr>
      </w:pPr>
      <w:r w:rsidRPr="00B12D4E">
        <w:rPr>
          <w:i/>
          <w:iCs/>
          <w:color w:val="000000" w:themeColor="text1"/>
        </w:rPr>
        <w:t xml:space="preserve">CRSV Capacity Building Working Group </w:t>
      </w:r>
    </w:p>
    <w:p w14:paraId="64C38498" w14:textId="652E259C" w:rsidR="00ED61B6" w:rsidRPr="00A159EA" w:rsidRDefault="00ED61B6">
      <w:pPr>
        <w:jc w:val="both"/>
        <w:rPr>
          <w:color w:val="000000" w:themeColor="text1"/>
        </w:rPr>
      </w:pPr>
      <w:r w:rsidRPr="75FCA6B1">
        <w:rPr>
          <w:color w:val="000000" w:themeColor="text1"/>
        </w:rPr>
        <w:t>UN Action’s response to the crisis in Ukraine also triggered requests from UN field offices and civil</w:t>
      </w:r>
      <w:r w:rsidR="009972BD">
        <w:rPr>
          <w:color w:val="000000" w:themeColor="text1"/>
        </w:rPr>
        <w:t xml:space="preserve"> </w:t>
      </w:r>
      <w:r w:rsidRPr="75FCA6B1">
        <w:rPr>
          <w:color w:val="000000" w:themeColor="text1"/>
        </w:rPr>
        <w:t>society partners for trainings on CRSV, starting from the fundamentals of CRSV. In December 2022, the Network formed a working group on capacity building to assess what the training needs might be for those working on CRSV globally</w:t>
      </w:r>
      <w:r>
        <w:rPr>
          <w:color w:val="000000" w:themeColor="text1"/>
        </w:rPr>
        <w:t>,</w:t>
      </w:r>
      <w:r w:rsidRPr="75FCA6B1">
        <w:rPr>
          <w:color w:val="000000" w:themeColor="text1"/>
        </w:rPr>
        <w:t xml:space="preserve"> as well as in Ukraine. The working group anticipates </w:t>
      </w:r>
      <w:r w:rsidR="005C327E">
        <w:rPr>
          <w:color w:val="000000" w:themeColor="text1"/>
        </w:rPr>
        <w:t xml:space="preserve">designing and delivering </w:t>
      </w:r>
      <w:r w:rsidRPr="75FCA6B1">
        <w:rPr>
          <w:color w:val="000000" w:themeColor="text1"/>
        </w:rPr>
        <w:t xml:space="preserve">trainings, including training of trainers, on the fundamentals of CRSV as well as on more specific areas of work. </w:t>
      </w:r>
    </w:p>
    <w:p w14:paraId="55CACC9A" w14:textId="77777777" w:rsidR="00ED61B6" w:rsidRDefault="00ED61B6">
      <w:pPr>
        <w:jc w:val="both"/>
      </w:pPr>
    </w:p>
    <w:p w14:paraId="00371B04" w14:textId="79EB5FE5" w:rsidR="00E03E42" w:rsidRPr="00016621" w:rsidRDefault="00E03E42">
      <w:pPr>
        <w:jc w:val="both"/>
        <w:rPr>
          <w:i/>
          <w:iCs/>
        </w:rPr>
      </w:pPr>
      <w:r w:rsidRPr="00016621">
        <w:rPr>
          <w:i/>
          <w:iCs/>
        </w:rPr>
        <w:t>CRSV</w:t>
      </w:r>
      <w:r w:rsidR="00E17008" w:rsidRPr="00016621">
        <w:rPr>
          <w:i/>
          <w:iCs/>
        </w:rPr>
        <w:t xml:space="preserve"> Joint Gaps Assessment </w:t>
      </w:r>
    </w:p>
    <w:p w14:paraId="00000246" w14:textId="764F112E" w:rsidR="00361D6D" w:rsidRDefault="009A43FC">
      <w:pPr>
        <w:jc w:val="both"/>
        <w:rPr>
          <w:color w:val="201F1E"/>
        </w:rPr>
      </w:pPr>
      <w:r>
        <w:t xml:space="preserve">During UN Action’s Strategic Retreat in early 2020, the Network identified that there is </w:t>
      </w:r>
      <w:r>
        <w:rPr>
          <w:color w:val="201F1E"/>
        </w:rPr>
        <w:t xml:space="preserve">currently no common approach or methodology within UN Action for conducting joint gaps assessments on the prevention and response to CRSV in countries of concern. The objectives of developing the approach for, and then conducting gap assessments, are multiple, but would allow for a better understanding of which CRSV prevention and response commitments are being upheld, which ones are not, and to what extent. In practical terms, this would furnish UN Action with the necessary information to plan for and support comprehensive gap-filling initiatives in countries of concern. UN Action, with the </w:t>
      </w:r>
      <w:r w:rsidR="3396BFCC" w:rsidRPr="36744C76">
        <w:rPr>
          <w:color w:val="201F1E"/>
        </w:rPr>
        <w:t>WPA</w:t>
      </w:r>
      <w:r>
        <w:rPr>
          <w:color w:val="201F1E"/>
        </w:rPr>
        <w:t xml:space="preserve"> team in the </w:t>
      </w:r>
      <w:r w:rsidR="00EB29AC">
        <w:rPr>
          <w:color w:val="201F1E"/>
        </w:rPr>
        <w:t>CAR</w:t>
      </w:r>
      <w:r>
        <w:rPr>
          <w:color w:val="201F1E"/>
        </w:rPr>
        <w:t>, developed a methodology for conducting this exercise and drafted a comprehensive desk review of the gaps identified, as well as priority areas for response.</w:t>
      </w:r>
      <w:r w:rsidR="007D2A6D">
        <w:rPr>
          <w:color w:val="201F1E"/>
        </w:rPr>
        <w:t xml:space="preserve"> The desk review, now under translation, and methodology will be</w:t>
      </w:r>
      <w:r>
        <w:rPr>
          <w:color w:val="201F1E"/>
        </w:rPr>
        <w:t xml:space="preserve"> piloted</w:t>
      </w:r>
      <w:r w:rsidR="005172D5">
        <w:rPr>
          <w:color w:val="201F1E"/>
        </w:rPr>
        <w:t>, in partnership with the government</w:t>
      </w:r>
      <w:r w:rsidR="00721C20">
        <w:rPr>
          <w:color w:val="201F1E"/>
        </w:rPr>
        <w:t>.</w:t>
      </w:r>
      <w:r>
        <w:rPr>
          <w:color w:val="201F1E"/>
        </w:rPr>
        <w:t xml:space="preserve"> It is anticipated that the outputs of this exercise will be:</w:t>
      </w:r>
    </w:p>
    <w:p w14:paraId="00000247" w14:textId="77777777" w:rsidR="00361D6D" w:rsidRDefault="00361D6D">
      <w:pPr>
        <w:jc w:val="both"/>
        <w:rPr>
          <w:sz w:val="18"/>
          <w:szCs w:val="18"/>
        </w:rPr>
      </w:pPr>
    </w:p>
    <w:p w14:paraId="00000248" w14:textId="77777777" w:rsidR="00361D6D" w:rsidRDefault="009A43FC">
      <w:pPr>
        <w:numPr>
          <w:ilvl w:val="0"/>
          <w:numId w:val="4"/>
        </w:numPr>
        <w:pBdr>
          <w:top w:val="nil"/>
          <w:left w:val="nil"/>
          <w:bottom w:val="nil"/>
          <w:right w:val="nil"/>
          <w:between w:val="nil"/>
        </w:pBdr>
        <w:jc w:val="both"/>
        <w:rPr>
          <w:color w:val="201F1E"/>
        </w:rPr>
      </w:pPr>
      <w:r>
        <w:rPr>
          <w:color w:val="201F1E"/>
        </w:rPr>
        <w:t xml:space="preserve">A piloted approach for conducting a gaps assessment in a country of concern, for use by UN Action Network entities, and as a reference tool for the UN Action Network and wider audience to conduct similar exercises in other countries of concern. </w:t>
      </w:r>
    </w:p>
    <w:p w14:paraId="00000249" w14:textId="77777777" w:rsidR="00361D6D" w:rsidRDefault="009A43FC">
      <w:pPr>
        <w:numPr>
          <w:ilvl w:val="0"/>
          <w:numId w:val="4"/>
        </w:numPr>
        <w:pBdr>
          <w:top w:val="nil"/>
          <w:left w:val="nil"/>
          <w:bottom w:val="nil"/>
          <w:right w:val="nil"/>
          <w:between w:val="nil"/>
        </w:pBdr>
        <w:jc w:val="both"/>
        <w:rPr>
          <w:color w:val="201F1E"/>
        </w:rPr>
      </w:pPr>
      <w:r>
        <w:rPr>
          <w:color w:val="201F1E"/>
        </w:rPr>
        <w:t xml:space="preserve">The production and dissemination of an Outcome Document and an Action Plan for the UN Action Network in the CAR, based on the gaps identified and needs prioritised during the gaps assessment exercise. </w:t>
      </w:r>
    </w:p>
    <w:p w14:paraId="0000024A" w14:textId="77777777" w:rsidR="00361D6D" w:rsidRDefault="009A43FC">
      <w:pPr>
        <w:numPr>
          <w:ilvl w:val="0"/>
          <w:numId w:val="4"/>
        </w:numPr>
        <w:pBdr>
          <w:top w:val="nil"/>
          <w:left w:val="nil"/>
          <w:bottom w:val="nil"/>
          <w:right w:val="nil"/>
          <w:between w:val="nil"/>
        </w:pBdr>
        <w:jc w:val="both"/>
        <w:rPr>
          <w:color w:val="201F1E"/>
        </w:rPr>
      </w:pPr>
      <w:r>
        <w:rPr>
          <w:color w:val="201F1E"/>
        </w:rPr>
        <w:t xml:space="preserve">The development and implementation of joint comprehensive programmes by UN Action Network entities to address the needs identified. </w:t>
      </w:r>
    </w:p>
    <w:p w14:paraId="0000024B" w14:textId="77777777" w:rsidR="00361D6D" w:rsidRDefault="00361D6D">
      <w:pPr>
        <w:pBdr>
          <w:top w:val="nil"/>
          <w:left w:val="nil"/>
          <w:bottom w:val="nil"/>
          <w:right w:val="nil"/>
          <w:between w:val="nil"/>
        </w:pBdr>
        <w:ind w:left="720"/>
        <w:jc w:val="both"/>
        <w:rPr>
          <w:color w:val="201F1E"/>
        </w:rPr>
      </w:pPr>
    </w:p>
    <w:p w14:paraId="2ED0DDDD" w14:textId="4D6F559C" w:rsidR="00E418E9" w:rsidRPr="00E418E9" w:rsidRDefault="00E418E9" w:rsidP="00E418E9">
      <w:pPr>
        <w:jc w:val="both"/>
        <w:rPr>
          <w:i/>
          <w:iCs/>
          <w:color w:val="201F1E"/>
        </w:rPr>
      </w:pPr>
      <w:r>
        <w:rPr>
          <w:i/>
          <w:iCs/>
          <w:color w:val="201F1E"/>
        </w:rPr>
        <w:t xml:space="preserve">Framework for the </w:t>
      </w:r>
      <w:r w:rsidR="00E17008" w:rsidRPr="00E418E9">
        <w:rPr>
          <w:i/>
          <w:iCs/>
          <w:color w:val="201F1E"/>
        </w:rPr>
        <w:t xml:space="preserve">Prevention </w:t>
      </w:r>
      <w:r>
        <w:rPr>
          <w:i/>
          <w:iCs/>
          <w:color w:val="201F1E"/>
        </w:rPr>
        <w:t>of CRSV</w:t>
      </w:r>
    </w:p>
    <w:p w14:paraId="61F4BC24" w14:textId="31C651BE" w:rsidR="005E204E" w:rsidRDefault="009A43FC" w:rsidP="00E418E9">
      <w:pPr>
        <w:jc w:val="both"/>
        <w:rPr>
          <w:color w:val="201F1E"/>
        </w:rPr>
      </w:pPr>
      <w:r w:rsidRPr="74AC1CFB">
        <w:rPr>
          <w:color w:val="201F1E"/>
        </w:rPr>
        <w:t xml:space="preserve">The prevention of CRSV has been foremost </w:t>
      </w:r>
      <w:r w:rsidR="003A01E9">
        <w:rPr>
          <w:color w:val="201F1E"/>
        </w:rPr>
        <w:t>on</w:t>
      </w:r>
      <w:r w:rsidRPr="74AC1CFB">
        <w:rPr>
          <w:color w:val="201F1E"/>
        </w:rPr>
        <w:t xml:space="preserve"> the</w:t>
      </w:r>
      <w:r w:rsidR="00AD6665" w:rsidRPr="74AC1CFB">
        <w:rPr>
          <w:color w:val="201F1E"/>
        </w:rPr>
        <w:t xml:space="preserve"> </w:t>
      </w:r>
      <w:r w:rsidRPr="74AC1CFB">
        <w:rPr>
          <w:color w:val="201F1E"/>
        </w:rPr>
        <w:t xml:space="preserve">SRSG-SVC’s agenda. The human cost, particularly to women and girls, that might have been avoided through effective measures of prevention, compelled the SRSG-SVC to request UN Action to </w:t>
      </w:r>
      <w:proofErr w:type="gramStart"/>
      <w:r w:rsidRPr="74AC1CFB">
        <w:rPr>
          <w:color w:val="201F1E"/>
        </w:rPr>
        <w:t>develop  comprehensive</w:t>
      </w:r>
      <w:proofErr w:type="gramEnd"/>
      <w:r w:rsidRPr="74AC1CFB">
        <w:rPr>
          <w:color w:val="201F1E"/>
        </w:rPr>
        <w:t xml:space="preserve"> guidance on prevention: </w:t>
      </w:r>
      <w:r w:rsidRPr="74AC1CFB">
        <w:rPr>
          <w:color w:val="000000" w:themeColor="text1"/>
        </w:rPr>
        <w:t xml:space="preserve">the Framework </w:t>
      </w:r>
      <w:r w:rsidR="08312B52" w:rsidRPr="74AC1CFB">
        <w:rPr>
          <w:color w:val="000000" w:themeColor="text1"/>
        </w:rPr>
        <w:t xml:space="preserve">for </w:t>
      </w:r>
      <w:r w:rsidRPr="74AC1CFB">
        <w:rPr>
          <w:color w:val="000000" w:themeColor="text1"/>
        </w:rPr>
        <w:t>the Prevention of CRSV.</w:t>
      </w:r>
      <w:r w:rsidRPr="74AC1CFB">
        <w:rPr>
          <w:color w:val="201F1E"/>
        </w:rPr>
        <w:t xml:space="preserve"> A thematic working group led by UNHCR was established in May 2021 for this undertaking.</w:t>
      </w:r>
      <w:r w:rsidR="233BE252" w:rsidRPr="74AC1CFB">
        <w:rPr>
          <w:color w:val="201F1E"/>
        </w:rPr>
        <w:t xml:space="preserve"> The Framework </w:t>
      </w:r>
      <w:r w:rsidR="16DF53C4" w:rsidRPr="74AC1CFB">
        <w:rPr>
          <w:color w:val="201F1E"/>
        </w:rPr>
        <w:t>for the Prevention of CRSV was finalised after multiple rounds of consultation and technical input by member entities, based on their respective mandates and expertise</w:t>
      </w:r>
      <w:r w:rsidR="00EB3A57">
        <w:rPr>
          <w:color w:val="201F1E"/>
        </w:rPr>
        <w:t xml:space="preserve"> and advice from survivor’s networks</w:t>
      </w:r>
      <w:r w:rsidR="16DF53C4" w:rsidRPr="74AC1CFB">
        <w:rPr>
          <w:color w:val="201F1E"/>
        </w:rPr>
        <w:t>.</w:t>
      </w:r>
      <w:r w:rsidR="00EB3A57">
        <w:rPr>
          <w:color w:val="201F1E"/>
        </w:rPr>
        <w:t xml:space="preserve"> </w:t>
      </w:r>
      <w:r w:rsidR="68982BEB" w:rsidRPr="74AC1CFB">
        <w:rPr>
          <w:color w:val="201F1E"/>
        </w:rPr>
        <w:t>The Framework was launched on the margins of the UN General Assembly high-level</w:t>
      </w:r>
      <w:r w:rsidRPr="74AC1CFB">
        <w:rPr>
          <w:color w:val="201F1E"/>
        </w:rPr>
        <w:t xml:space="preserve"> </w:t>
      </w:r>
      <w:r w:rsidR="4CB874C5" w:rsidRPr="74AC1CFB">
        <w:rPr>
          <w:color w:val="201F1E"/>
        </w:rPr>
        <w:t>week at an in-person event that featured statements from the Fi</w:t>
      </w:r>
      <w:r w:rsidR="00A475AC" w:rsidRPr="74AC1CFB">
        <w:rPr>
          <w:color w:val="201F1E"/>
        </w:rPr>
        <w:t>r</w:t>
      </w:r>
      <w:r w:rsidR="4CB874C5" w:rsidRPr="74AC1CFB">
        <w:rPr>
          <w:color w:val="201F1E"/>
        </w:rPr>
        <w:t xml:space="preserve">st Lady of the DRC, the Special Envoy </w:t>
      </w:r>
      <w:r w:rsidR="78ADC8EC" w:rsidRPr="74AC1CFB">
        <w:rPr>
          <w:color w:val="201F1E"/>
        </w:rPr>
        <w:t xml:space="preserve">on WPS of the African Union, the Assistant High Commissioner for Operations UNHCR, and Member States (Spain, </w:t>
      </w:r>
      <w:r w:rsidR="001B11DA" w:rsidRPr="74AC1CFB">
        <w:rPr>
          <w:color w:val="201F1E"/>
        </w:rPr>
        <w:t>Panama</w:t>
      </w:r>
      <w:r w:rsidR="78ADC8EC" w:rsidRPr="74AC1CFB">
        <w:rPr>
          <w:color w:val="201F1E"/>
        </w:rPr>
        <w:t xml:space="preserve">, and the UAE). </w:t>
      </w:r>
      <w:r w:rsidRPr="74AC1CFB">
        <w:rPr>
          <w:color w:val="201F1E"/>
        </w:rPr>
        <w:t xml:space="preserve">The Framework </w:t>
      </w:r>
      <w:r w:rsidR="3B8010A9" w:rsidRPr="74AC1CFB">
        <w:rPr>
          <w:color w:val="201F1E"/>
        </w:rPr>
        <w:t>serves as</w:t>
      </w:r>
      <w:r w:rsidR="439BA8C4" w:rsidRPr="74AC1CFB">
        <w:rPr>
          <w:color w:val="201F1E"/>
        </w:rPr>
        <w:t xml:space="preserve"> a</w:t>
      </w:r>
      <w:r w:rsidRPr="74AC1CFB">
        <w:rPr>
          <w:color w:val="201F1E"/>
        </w:rPr>
        <w:t xml:space="preserve"> practical tool and guidance that can be implemented at the regional, national, and local levels to provide stakeholders, especially governments and UN agencies, a road map to foster stronger prevention efforts, accompanied by commensurate programmatic components in support of these efforts. </w:t>
      </w:r>
      <w:r w:rsidR="779D8789" w:rsidRPr="74AC1CFB">
        <w:rPr>
          <w:color w:val="201F1E"/>
        </w:rPr>
        <w:t>The Framework will be a cr</w:t>
      </w:r>
      <w:r w:rsidR="0EBF8046" w:rsidRPr="74AC1CFB">
        <w:rPr>
          <w:color w:val="201F1E"/>
        </w:rPr>
        <w:t>itical component</w:t>
      </w:r>
      <w:r w:rsidR="779D8789" w:rsidRPr="74AC1CFB">
        <w:rPr>
          <w:color w:val="201F1E"/>
        </w:rPr>
        <w:t xml:space="preserve"> </w:t>
      </w:r>
      <w:r w:rsidR="08DD1C04" w:rsidRPr="74AC1CFB">
        <w:rPr>
          <w:color w:val="201F1E"/>
        </w:rPr>
        <w:t>for</w:t>
      </w:r>
      <w:r w:rsidR="779D8789" w:rsidRPr="74AC1CFB">
        <w:rPr>
          <w:color w:val="201F1E"/>
        </w:rPr>
        <w:t xml:space="preserve"> the holistic approach</w:t>
      </w:r>
      <w:r w:rsidR="70B9EF61" w:rsidRPr="74AC1CFB">
        <w:rPr>
          <w:color w:val="201F1E"/>
        </w:rPr>
        <w:t xml:space="preserve"> in combatting CRSV </w:t>
      </w:r>
      <w:r w:rsidR="006E400C">
        <w:rPr>
          <w:color w:val="201F1E"/>
        </w:rPr>
        <w:t xml:space="preserve">and </w:t>
      </w:r>
      <w:r w:rsidR="31EB05D7" w:rsidRPr="74AC1CFB">
        <w:rPr>
          <w:color w:val="201F1E"/>
        </w:rPr>
        <w:t>UN Action now seeks to</w:t>
      </w:r>
      <w:r w:rsidR="1F99163C" w:rsidRPr="74AC1CFB">
        <w:rPr>
          <w:color w:val="201F1E"/>
        </w:rPr>
        <w:t xml:space="preserve"> implement the Framework in situations of concern.</w:t>
      </w:r>
      <w:r w:rsidR="31EB05D7" w:rsidRPr="74AC1CFB">
        <w:rPr>
          <w:color w:val="201F1E"/>
        </w:rPr>
        <w:t xml:space="preserve"> </w:t>
      </w:r>
    </w:p>
    <w:p w14:paraId="4A568592" w14:textId="77777777" w:rsidR="0075741C" w:rsidRDefault="0075741C">
      <w:pPr>
        <w:spacing w:after="160"/>
        <w:jc w:val="both"/>
        <w:rPr>
          <w:color w:val="000000" w:themeColor="text1"/>
        </w:rPr>
      </w:pPr>
    </w:p>
    <w:p w14:paraId="35B8EA67" w14:textId="77777777" w:rsidR="002E3AF7" w:rsidRDefault="0075741C" w:rsidP="002E3AF7">
      <w:pPr>
        <w:jc w:val="both"/>
        <w:rPr>
          <w:i/>
          <w:iCs/>
          <w:color w:val="000000" w:themeColor="text1"/>
        </w:rPr>
      </w:pPr>
      <w:r w:rsidRPr="002E3AF7">
        <w:rPr>
          <w:i/>
          <w:iCs/>
          <w:color w:val="000000" w:themeColor="text1"/>
        </w:rPr>
        <w:t xml:space="preserve">Principles of a Survivor-Centred Approach </w:t>
      </w:r>
    </w:p>
    <w:p w14:paraId="140E6F71" w14:textId="72C9C866" w:rsidR="004B6056" w:rsidRDefault="009A43FC" w:rsidP="00C2758F">
      <w:pPr>
        <w:jc w:val="both"/>
        <w:rPr>
          <w:i/>
          <w:iCs/>
          <w:color w:val="000000" w:themeColor="text1"/>
        </w:rPr>
      </w:pPr>
      <w:r w:rsidRPr="75FCA6B1">
        <w:rPr>
          <w:color w:val="000000" w:themeColor="text1"/>
        </w:rPr>
        <w:t xml:space="preserve">UN Action frames </w:t>
      </w:r>
      <w:r w:rsidR="0075741C" w:rsidRPr="75FCA6B1">
        <w:rPr>
          <w:color w:val="000000" w:themeColor="text1"/>
        </w:rPr>
        <w:t>all</w:t>
      </w:r>
      <w:r w:rsidRPr="75FCA6B1">
        <w:rPr>
          <w:color w:val="000000" w:themeColor="text1"/>
        </w:rPr>
        <w:t xml:space="preserve"> its initiatives through a survivor-centred lens when it comes to preventing and responding to CRSV. This requires that initiatives are informed by basic principles that foster </w:t>
      </w:r>
      <w:r w:rsidRPr="009B7799">
        <w:rPr>
          <w:rFonts w:asciiTheme="majorBidi" w:hAnsiTheme="majorBidi" w:cstheme="majorBidi"/>
          <w:color w:val="000000" w:themeColor="text1"/>
        </w:rPr>
        <w:t xml:space="preserve">empowerment, allow </w:t>
      </w:r>
      <w:r w:rsidR="001D7CAC" w:rsidRPr="009B7799">
        <w:rPr>
          <w:rFonts w:asciiTheme="majorBidi" w:eastAsia="Arial" w:hAnsiTheme="majorBidi" w:cstheme="majorBidi"/>
          <w:color w:val="000000"/>
          <w:sz w:val="22"/>
          <w:szCs w:val="22"/>
        </w:rPr>
        <w:t>participation and leadership of survivors</w:t>
      </w:r>
      <w:r w:rsidRPr="009B7799">
        <w:rPr>
          <w:rFonts w:asciiTheme="majorBidi" w:hAnsiTheme="majorBidi" w:cstheme="majorBidi"/>
          <w:color w:val="000000" w:themeColor="text1"/>
        </w:rPr>
        <w:t>, and promotes their safety, well-being, and recovery in a manner that deliberately centres their wishes and needs.</w:t>
      </w:r>
      <w:r w:rsidRPr="75FCA6B1">
        <w:rPr>
          <w:color w:val="000000" w:themeColor="text1"/>
        </w:rPr>
        <w:t xml:space="preserve"> Following Security </w:t>
      </w:r>
      <w:r w:rsidRPr="75FCA6B1">
        <w:rPr>
          <w:color w:val="000000" w:themeColor="text1"/>
        </w:rPr>
        <w:lastRenderedPageBreak/>
        <w:t xml:space="preserve">Council resolution 2467 (2019), where a survivor-centred approach to CRSV was articulated for the first time at the highest-levels of the UN, the Network identified the need to build new knowledge to inform what it means to take a survivor-centred approach in the specific context of the prevention and response to CRSV. In 2021, a thematic working group led by OSRSG-VAC </w:t>
      </w:r>
      <w:r w:rsidR="75F7934F" w:rsidRPr="75FCA6B1">
        <w:rPr>
          <w:color w:val="000000" w:themeColor="text1"/>
        </w:rPr>
        <w:t>was formed to develop this document provisionally titled</w:t>
      </w:r>
      <w:r w:rsidRPr="75FCA6B1">
        <w:rPr>
          <w:color w:val="000000" w:themeColor="text1"/>
        </w:rPr>
        <w:t>, ‘Advancing Principles of a Survivor-Centred Approach to the Prevention and Response of CRSV’</w:t>
      </w:r>
      <w:r w:rsidR="46C7D769" w:rsidRPr="75FCA6B1">
        <w:rPr>
          <w:color w:val="000000" w:themeColor="text1"/>
        </w:rPr>
        <w:t>. The working group</w:t>
      </w:r>
      <w:r w:rsidR="00C8691A">
        <w:rPr>
          <w:color w:val="000000" w:themeColor="text1"/>
        </w:rPr>
        <w:t xml:space="preserve"> </w:t>
      </w:r>
      <w:r w:rsidRPr="75FCA6B1">
        <w:rPr>
          <w:color w:val="000000" w:themeColor="text1"/>
        </w:rPr>
        <w:t>collect</w:t>
      </w:r>
      <w:r w:rsidR="6690446F" w:rsidRPr="75FCA6B1">
        <w:rPr>
          <w:color w:val="000000" w:themeColor="text1"/>
        </w:rPr>
        <w:t>ed</w:t>
      </w:r>
      <w:r w:rsidRPr="75FCA6B1">
        <w:rPr>
          <w:color w:val="000000" w:themeColor="text1"/>
        </w:rPr>
        <w:t xml:space="preserve"> case studies illustrating when a survivor-centred approach was successfully, or unsuccessfully, applied in the response to CRSV from UN Action members and CSO partners, including the </w:t>
      </w:r>
      <w:hyperlink r:id="rId31" w:history="1">
        <w:r w:rsidRPr="00DE072E">
          <w:rPr>
            <w:rStyle w:val="Hyperlink"/>
            <w:i/>
            <w:iCs/>
          </w:rPr>
          <w:t>All Survivors Project</w:t>
        </w:r>
      </w:hyperlink>
      <w:r w:rsidRPr="75FCA6B1">
        <w:rPr>
          <w:color w:val="000000" w:themeColor="text1"/>
        </w:rPr>
        <w:t xml:space="preserve"> and </w:t>
      </w:r>
      <w:hyperlink r:id="rId32" w:history="1">
        <w:r w:rsidRPr="002A0834">
          <w:rPr>
            <w:rStyle w:val="Hyperlink"/>
            <w:i/>
            <w:iCs/>
          </w:rPr>
          <w:t>Nadia’s Initiative</w:t>
        </w:r>
      </w:hyperlink>
      <w:r w:rsidR="56C7F0B9" w:rsidRPr="75FCA6B1">
        <w:rPr>
          <w:i/>
          <w:iCs/>
          <w:color w:val="000000" w:themeColor="text1"/>
        </w:rPr>
        <w:t xml:space="preserve">. </w:t>
      </w:r>
      <w:r w:rsidR="56C7F0B9" w:rsidRPr="75FCA6B1">
        <w:rPr>
          <w:color w:val="000000" w:themeColor="text1"/>
        </w:rPr>
        <w:t xml:space="preserve">The working group is now </w:t>
      </w:r>
      <w:r w:rsidR="002B735D">
        <w:rPr>
          <w:color w:val="000000" w:themeColor="text1"/>
        </w:rPr>
        <w:t>chaired</w:t>
      </w:r>
      <w:r w:rsidR="56C7F0B9" w:rsidRPr="75FCA6B1">
        <w:rPr>
          <w:color w:val="000000" w:themeColor="text1"/>
        </w:rPr>
        <w:t xml:space="preserve"> by UN Women and the document is in its final stages of development, to be launched in 2023. The </w:t>
      </w:r>
      <w:r w:rsidR="6AA19375" w:rsidRPr="75FCA6B1">
        <w:rPr>
          <w:color w:val="000000" w:themeColor="text1"/>
        </w:rPr>
        <w:t>working group also organised a brownbag webinar titled, ‘Developing Survivor-Centred Responses for Male and Persons Identifying with diverse</w:t>
      </w:r>
      <w:r w:rsidR="00D92798">
        <w:rPr>
          <w:color w:val="000000" w:themeColor="text1"/>
        </w:rPr>
        <w:t xml:space="preserve"> </w:t>
      </w:r>
      <w:r w:rsidR="00D92798" w:rsidRPr="00D92798">
        <w:rPr>
          <w:color w:val="000000" w:themeColor="text1"/>
        </w:rPr>
        <w:t>sexual orientation, gender identity, gender expression and sex characteristics</w:t>
      </w:r>
      <w:r w:rsidR="00D92798">
        <w:rPr>
          <w:color w:val="000000" w:themeColor="text1"/>
        </w:rPr>
        <w:t xml:space="preserve"> (</w:t>
      </w:r>
      <w:r w:rsidR="6AA19375" w:rsidRPr="75FCA6B1">
        <w:rPr>
          <w:color w:val="000000" w:themeColor="text1"/>
        </w:rPr>
        <w:t>SOGIESC</w:t>
      </w:r>
      <w:r w:rsidR="00D92798">
        <w:rPr>
          <w:color w:val="000000" w:themeColor="text1"/>
        </w:rPr>
        <w:t>)</w:t>
      </w:r>
      <w:r w:rsidR="6AA19375" w:rsidRPr="75FCA6B1">
        <w:rPr>
          <w:color w:val="000000" w:themeColor="text1"/>
        </w:rPr>
        <w:t xml:space="preserve"> Survivors of CRSV’ with the </w:t>
      </w:r>
      <w:proofErr w:type="gramStart"/>
      <w:r w:rsidR="6AA19375" w:rsidRPr="75FCA6B1">
        <w:rPr>
          <w:color w:val="000000" w:themeColor="text1"/>
        </w:rPr>
        <w:t>All Survivors</w:t>
      </w:r>
      <w:proofErr w:type="gramEnd"/>
      <w:r w:rsidR="6AA19375" w:rsidRPr="75FCA6B1">
        <w:rPr>
          <w:color w:val="000000" w:themeColor="text1"/>
        </w:rPr>
        <w:t xml:space="preserve"> Project; the learnings from the brownbag are integrated into</w:t>
      </w:r>
      <w:r w:rsidR="5876348D" w:rsidRPr="75FCA6B1">
        <w:rPr>
          <w:color w:val="000000" w:themeColor="text1"/>
        </w:rPr>
        <w:t xml:space="preserve"> the draft document.</w:t>
      </w:r>
    </w:p>
    <w:p w14:paraId="0B1FCD78" w14:textId="77777777" w:rsidR="00C2758F" w:rsidRPr="00C2758F" w:rsidRDefault="00C2758F" w:rsidP="00C2758F">
      <w:pPr>
        <w:jc w:val="both"/>
        <w:rPr>
          <w:i/>
          <w:iCs/>
          <w:color w:val="000000" w:themeColor="text1"/>
        </w:rPr>
      </w:pPr>
    </w:p>
    <w:p w14:paraId="1B03E007" w14:textId="4C8D7591" w:rsidR="00ED61B6" w:rsidRPr="00C37090" w:rsidRDefault="004B6056" w:rsidP="00C37090">
      <w:pPr>
        <w:spacing w:after="160"/>
        <w:jc w:val="both"/>
        <w:rPr>
          <w:i/>
          <w:iCs/>
          <w:color w:val="000000" w:themeColor="text1"/>
        </w:rPr>
      </w:pPr>
      <w:r w:rsidRPr="00F61F96">
        <w:rPr>
          <w:i/>
          <w:iCs/>
          <w:color w:val="000000" w:themeColor="text1"/>
        </w:rPr>
        <w:t xml:space="preserve">Measures to </w:t>
      </w:r>
      <w:r w:rsidR="00E36E2B" w:rsidRPr="00F61F96">
        <w:rPr>
          <w:i/>
          <w:iCs/>
          <w:color w:val="000000" w:themeColor="text1"/>
        </w:rPr>
        <w:t>A</w:t>
      </w:r>
      <w:r w:rsidRPr="00F61F96">
        <w:rPr>
          <w:i/>
          <w:iCs/>
          <w:color w:val="000000" w:themeColor="text1"/>
        </w:rPr>
        <w:t xml:space="preserve">ddress </w:t>
      </w:r>
      <w:r w:rsidR="00E36E2B" w:rsidRPr="00F61F96">
        <w:rPr>
          <w:i/>
          <w:iCs/>
          <w:color w:val="000000" w:themeColor="text1"/>
        </w:rPr>
        <w:t>T</w:t>
      </w:r>
      <w:r w:rsidRPr="00F61F96">
        <w:rPr>
          <w:i/>
          <w:iCs/>
          <w:color w:val="000000" w:themeColor="text1"/>
        </w:rPr>
        <w:t xml:space="preserve">rafficking in </w:t>
      </w:r>
      <w:r w:rsidR="00E36E2B" w:rsidRPr="00F61F96">
        <w:rPr>
          <w:i/>
          <w:iCs/>
          <w:color w:val="000000" w:themeColor="text1"/>
        </w:rPr>
        <w:t>P</w:t>
      </w:r>
      <w:r w:rsidRPr="00F61F96">
        <w:rPr>
          <w:i/>
          <w:iCs/>
          <w:color w:val="000000" w:themeColor="text1"/>
        </w:rPr>
        <w:t xml:space="preserve">ersons for the </w:t>
      </w:r>
      <w:r w:rsidR="00E36E2B" w:rsidRPr="00F61F96">
        <w:rPr>
          <w:i/>
          <w:iCs/>
          <w:color w:val="000000" w:themeColor="text1"/>
        </w:rPr>
        <w:t>P</w:t>
      </w:r>
      <w:r w:rsidRPr="00F61F96">
        <w:rPr>
          <w:i/>
          <w:iCs/>
          <w:color w:val="000000" w:themeColor="text1"/>
        </w:rPr>
        <w:t xml:space="preserve">urposes of </w:t>
      </w:r>
      <w:r w:rsidR="00E36E2B" w:rsidRPr="00F61F96">
        <w:rPr>
          <w:i/>
          <w:iCs/>
          <w:color w:val="000000" w:themeColor="text1"/>
        </w:rPr>
        <w:t>S</w:t>
      </w:r>
      <w:r w:rsidRPr="00F61F96">
        <w:rPr>
          <w:i/>
          <w:iCs/>
          <w:color w:val="000000" w:themeColor="text1"/>
        </w:rPr>
        <w:t xml:space="preserve">exual </w:t>
      </w:r>
      <w:r w:rsidR="00E36E2B" w:rsidRPr="00F61F96">
        <w:rPr>
          <w:i/>
          <w:iCs/>
          <w:color w:val="000000" w:themeColor="text1"/>
        </w:rPr>
        <w:t xml:space="preserve">Exploitation and Abuse </w:t>
      </w:r>
      <w:proofErr w:type="gramStart"/>
      <w:r w:rsidR="0898EB40" w:rsidRPr="74AC1CFB">
        <w:rPr>
          <w:color w:val="000000" w:themeColor="text1"/>
        </w:rPr>
        <w:t>The</w:t>
      </w:r>
      <w:proofErr w:type="gramEnd"/>
      <w:r w:rsidR="0898EB40" w:rsidRPr="74AC1CFB">
        <w:rPr>
          <w:color w:val="000000" w:themeColor="text1"/>
        </w:rPr>
        <w:t xml:space="preserve"> Russian invasion of Ukraine in 2022 raised alarms about the need to further understand the nexus of trafficking in persons and CRSV</w:t>
      </w:r>
      <w:r w:rsidR="1E74AAEF" w:rsidRPr="74AC1CFB">
        <w:rPr>
          <w:color w:val="000000" w:themeColor="text1"/>
        </w:rPr>
        <w:t xml:space="preserve"> globally</w:t>
      </w:r>
      <w:r w:rsidR="0898EB40" w:rsidRPr="74AC1CFB">
        <w:rPr>
          <w:color w:val="000000" w:themeColor="text1"/>
        </w:rPr>
        <w:t xml:space="preserve">. </w:t>
      </w:r>
      <w:r w:rsidR="6208F996" w:rsidRPr="74AC1CFB">
        <w:rPr>
          <w:color w:val="000000" w:themeColor="text1"/>
        </w:rPr>
        <w:t>UN Security Council resolution 2331 (2016) addresses this nexus and articulates the need for</w:t>
      </w:r>
      <w:r w:rsidR="007321FE">
        <w:rPr>
          <w:color w:val="000000" w:themeColor="text1"/>
        </w:rPr>
        <w:t xml:space="preserve"> coordinated action by the</w:t>
      </w:r>
      <w:r w:rsidR="6208F996" w:rsidRPr="74AC1CFB">
        <w:rPr>
          <w:color w:val="000000" w:themeColor="text1"/>
        </w:rPr>
        <w:t xml:space="preserve"> UN. </w:t>
      </w:r>
      <w:r w:rsidR="686F8FFA" w:rsidRPr="74AC1CFB">
        <w:rPr>
          <w:color w:val="000000" w:themeColor="text1"/>
        </w:rPr>
        <w:t xml:space="preserve">Based on the SRSG-SVC's vision to further engage on this topic, UN Action developed </w:t>
      </w:r>
      <w:hyperlink r:id="rId33">
        <w:r w:rsidR="412B7B6D" w:rsidRPr="65C81EE5">
          <w:rPr>
            <w:color w:val="000000" w:themeColor="text1"/>
          </w:rPr>
          <w:t xml:space="preserve">a </w:t>
        </w:r>
        <w:r w:rsidR="412B7B6D" w:rsidRPr="65C81EE5">
          <w:rPr>
            <w:rStyle w:val="Hyperlink"/>
          </w:rPr>
          <w:t>web-page</w:t>
        </w:r>
      </w:hyperlink>
      <w:r w:rsidR="686F8FFA" w:rsidRPr="74AC1CFB">
        <w:rPr>
          <w:color w:val="000000" w:themeColor="text1"/>
        </w:rPr>
        <w:t xml:space="preserve"> to articulate this nexu</w:t>
      </w:r>
      <w:r w:rsidR="1ACB7A86" w:rsidRPr="74AC1CFB">
        <w:rPr>
          <w:color w:val="000000" w:themeColor="text1"/>
        </w:rPr>
        <w:t xml:space="preserve">s as a first-step to understanding what role the Network could play. </w:t>
      </w:r>
    </w:p>
    <w:p w14:paraId="0B7AF6BC" w14:textId="683A755B" w:rsidR="00ED61B6" w:rsidRPr="00F61F96" w:rsidRDefault="00ED61B6" w:rsidP="00FC270C">
      <w:pPr>
        <w:jc w:val="both"/>
        <w:rPr>
          <w:i/>
          <w:iCs/>
        </w:rPr>
      </w:pPr>
      <w:r w:rsidRPr="00F61F96">
        <w:rPr>
          <w:i/>
          <w:iCs/>
        </w:rPr>
        <w:t xml:space="preserve">Addressing Terrorism and Violent Extremism </w:t>
      </w:r>
    </w:p>
    <w:p w14:paraId="600F82B6" w14:textId="58739CED" w:rsidR="00BF2C83" w:rsidRPr="00FC270C" w:rsidRDefault="009A43FC" w:rsidP="00FC270C">
      <w:pPr>
        <w:jc w:val="both"/>
      </w:pPr>
      <w:r w:rsidRPr="00FC270C">
        <w:t>UN Action is also increasing its focus on the conceptualisation and response to CRSV</w:t>
      </w:r>
      <w:r w:rsidRPr="00FC270C">
        <w:rPr>
          <w:color w:val="000000"/>
          <w:highlight w:val="white"/>
        </w:rPr>
        <w:t xml:space="preserve"> committed in the context of terrorism and violent extremism. Under the leadership of UNODC and the TOE, and with expertise from key members with a mandate in this area, the Network is </w:t>
      </w:r>
      <w:r w:rsidRPr="00FC270C">
        <w:t xml:space="preserve">more effectively collaborating to prevent and address the use of sexual violence in the context of terrorism and violent extremism. The Network </w:t>
      </w:r>
      <w:r w:rsidR="00DE6D69" w:rsidRPr="00FC270C">
        <w:t>held</w:t>
      </w:r>
      <w:r w:rsidR="0051384A" w:rsidRPr="00FC270C">
        <w:t xml:space="preserve"> two </w:t>
      </w:r>
      <w:r w:rsidRPr="00FC270C">
        <w:t xml:space="preserve">expert-led discussions and webinars </w:t>
      </w:r>
      <w:r w:rsidR="0051384A" w:rsidRPr="00FC270C">
        <w:t xml:space="preserve">in 2022 </w:t>
      </w:r>
      <w:r w:rsidRPr="00FC270C">
        <w:t>to better understand the challenges and good practices in judicial response, and in tailoring support and services for survivors of CRSV committed in the context of terrorism and violent extremism.</w:t>
      </w:r>
      <w:r w:rsidR="0051384A" w:rsidRPr="00FC270C">
        <w:t xml:space="preserve"> The </w:t>
      </w:r>
      <w:r w:rsidR="001F54F1" w:rsidRPr="00FC270C">
        <w:t>inaugural</w:t>
      </w:r>
      <w:r w:rsidR="00C852A5" w:rsidRPr="00FC270C">
        <w:t xml:space="preserve"> </w:t>
      </w:r>
      <w:r w:rsidR="00887F3A" w:rsidRPr="00FC270C">
        <w:t>webinar</w:t>
      </w:r>
      <w:r w:rsidR="003254C6">
        <w:t>,</w:t>
      </w:r>
      <w:r w:rsidR="00887F3A" w:rsidRPr="00FC270C">
        <w:t xml:space="preserve"> held in </w:t>
      </w:r>
      <w:r w:rsidR="0051384A" w:rsidRPr="00FC270C">
        <w:t>February</w:t>
      </w:r>
      <w:r w:rsidR="003254C6">
        <w:t>,</w:t>
      </w:r>
      <w:r w:rsidR="00BF2C83" w:rsidRPr="00FC270C">
        <w:t xml:space="preserve"> </w:t>
      </w:r>
      <w:r w:rsidR="001F54F1" w:rsidRPr="00FC270C">
        <w:t>set out the historical and theoretical context</w:t>
      </w:r>
      <w:r w:rsidR="002522E1">
        <w:t>,</w:t>
      </w:r>
      <w:r w:rsidR="001F54F1" w:rsidRPr="00FC270C">
        <w:t xml:space="preserve"> and led to a </w:t>
      </w:r>
      <w:r w:rsidR="00BF2C83" w:rsidRPr="00FC270C">
        <w:t>reflect</w:t>
      </w:r>
      <w:r w:rsidR="001F54F1" w:rsidRPr="00FC270C">
        <w:t xml:space="preserve">ion on </w:t>
      </w:r>
      <w:r w:rsidR="00BF2C83" w:rsidRPr="00FC270C">
        <w:t>the concept of th</w:t>
      </w:r>
      <w:r w:rsidR="001F54F1" w:rsidRPr="00FC270C">
        <w:t>is</w:t>
      </w:r>
      <w:r w:rsidR="00BF2C83" w:rsidRPr="00FC270C">
        <w:t xml:space="preserve"> nexus and how it has been articulated in Security Council resolutions. </w:t>
      </w:r>
      <w:r w:rsidR="001A27FB" w:rsidRPr="00FC270C">
        <w:t xml:space="preserve">The second in the series </w:t>
      </w:r>
      <w:r w:rsidR="00C31926" w:rsidRPr="00FC270C">
        <w:t>hel</w:t>
      </w:r>
      <w:r w:rsidR="00C86549">
        <w:t>ped</w:t>
      </w:r>
      <w:r w:rsidR="00C31926" w:rsidRPr="00FC270C">
        <w:t xml:space="preserve"> </w:t>
      </w:r>
      <w:r w:rsidR="00B855C9" w:rsidRPr="00FC270C">
        <w:rPr>
          <w:rStyle w:val="normaltextrun"/>
          <w:color w:val="000000"/>
          <w:shd w:val="clear" w:color="auto" w:fill="FFFFFF"/>
        </w:rPr>
        <w:t xml:space="preserve">to improve </w:t>
      </w:r>
      <w:r w:rsidR="00946305">
        <w:rPr>
          <w:rStyle w:val="normaltextrun"/>
          <w:color w:val="000000"/>
          <w:shd w:val="clear" w:color="auto" w:fill="FFFFFF"/>
        </w:rPr>
        <w:t xml:space="preserve">the </w:t>
      </w:r>
      <w:r w:rsidR="00B855C9" w:rsidRPr="00FC270C">
        <w:rPr>
          <w:rStyle w:val="normaltextrun"/>
          <w:color w:val="000000"/>
          <w:shd w:val="clear" w:color="auto" w:fill="FFFFFF"/>
        </w:rPr>
        <w:t xml:space="preserve">overall understanding of challenges and promising practices on this nexus, particularly </w:t>
      </w:r>
      <w:proofErr w:type="gramStart"/>
      <w:r w:rsidR="00B855C9" w:rsidRPr="00FC270C">
        <w:rPr>
          <w:rStyle w:val="normaltextrun"/>
          <w:color w:val="000000"/>
          <w:shd w:val="clear" w:color="auto" w:fill="FFFFFF"/>
        </w:rPr>
        <w:t>in the area of</w:t>
      </w:r>
      <w:proofErr w:type="gramEnd"/>
      <w:r w:rsidR="00B855C9" w:rsidRPr="00FC270C">
        <w:rPr>
          <w:rStyle w:val="normaltextrun"/>
          <w:color w:val="000000"/>
          <w:shd w:val="clear" w:color="auto" w:fill="FFFFFF"/>
        </w:rPr>
        <w:t xml:space="preserve"> judicial response </w:t>
      </w:r>
      <w:r w:rsidR="00B855C9" w:rsidRPr="00FC270C">
        <w:rPr>
          <w:rStyle w:val="normaltextrun"/>
          <w:i/>
          <w:iCs/>
          <w:color w:val="000000"/>
          <w:shd w:val="clear" w:color="auto" w:fill="FFFFFF"/>
        </w:rPr>
        <w:t>and</w:t>
      </w:r>
      <w:r w:rsidR="00B855C9" w:rsidRPr="00FC270C">
        <w:rPr>
          <w:rStyle w:val="normaltextrun"/>
          <w:color w:val="000000"/>
          <w:shd w:val="clear" w:color="auto" w:fill="FFFFFF"/>
        </w:rPr>
        <w:t xml:space="preserve"> tailoring support and services for survivors to better inform a coordinated approach and response</w:t>
      </w:r>
      <w:r w:rsidR="0096771C">
        <w:rPr>
          <w:rStyle w:val="normaltextrun"/>
          <w:color w:val="000000"/>
          <w:shd w:val="clear" w:color="auto" w:fill="FFFFFF"/>
        </w:rPr>
        <w:t>.</w:t>
      </w:r>
      <w:r w:rsidR="00527CF2" w:rsidRPr="00FC270C">
        <w:rPr>
          <w:rStyle w:val="normaltextrun"/>
          <w:color w:val="000000"/>
          <w:shd w:val="clear" w:color="auto" w:fill="FFFFFF"/>
        </w:rPr>
        <w:t xml:space="preserve"> </w:t>
      </w:r>
      <w:r w:rsidR="0096771C">
        <w:rPr>
          <w:rStyle w:val="normaltextrun"/>
          <w:color w:val="000000"/>
          <w:shd w:val="clear" w:color="auto" w:fill="FFFFFF"/>
        </w:rPr>
        <w:t>It was attended by UN personnel across the globe and</w:t>
      </w:r>
      <w:r w:rsidR="00527CF2" w:rsidRPr="00FC270C">
        <w:rPr>
          <w:rStyle w:val="normaltextrun"/>
          <w:color w:val="000000"/>
          <w:shd w:val="clear" w:color="auto" w:fill="FFFFFF"/>
        </w:rPr>
        <w:t xml:space="preserve"> featured expert</w:t>
      </w:r>
      <w:r w:rsidR="00FC270C" w:rsidRPr="00FC270C">
        <w:rPr>
          <w:rStyle w:val="normaltextrun"/>
          <w:color w:val="000000"/>
          <w:shd w:val="clear" w:color="auto" w:fill="FFFFFF"/>
        </w:rPr>
        <w:t xml:space="preserve">s </w:t>
      </w:r>
      <w:r w:rsidR="00527CF2" w:rsidRPr="00FC270C">
        <w:rPr>
          <w:rStyle w:val="normaltextrun"/>
          <w:color w:val="000000"/>
          <w:shd w:val="clear" w:color="auto" w:fill="FFFFFF"/>
        </w:rPr>
        <w:t>from Amnesty International and the International Centre for the Study of Radicalisation, King’s College London. </w:t>
      </w:r>
      <w:r w:rsidR="00527CF2" w:rsidRPr="00FC270C">
        <w:rPr>
          <w:rStyle w:val="eop"/>
          <w:color w:val="000000"/>
          <w:shd w:val="clear" w:color="auto" w:fill="FFFFFF"/>
        </w:rPr>
        <w:t> </w:t>
      </w:r>
    </w:p>
    <w:p w14:paraId="3AB59F1C" w14:textId="5B7E5394" w:rsidR="00F01D56" w:rsidRDefault="0051384A" w:rsidP="00030B79">
      <w:pPr>
        <w:jc w:val="both"/>
        <w:rPr>
          <w:rStyle w:val="eop"/>
          <w:rFonts w:ascii="Calibri" w:hAnsi="Calibri" w:cs="Calibri"/>
          <w:color w:val="000000"/>
          <w:sz w:val="22"/>
          <w:szCs w:val="22"/>
          <w:shd w:val="clear" w:color="auto" w:fill="FFFFFF"/>
        </w:rPr>
      </w:pPr>
      <w:r>
        <w:t xml:space="preserve"> </w:t>
      </w:r>
    </w:p>
    <w:p w14:paraId="75BCCF84" w14:textId="3CEB44DF" w:rsidR="00BB7179" w:rsidRPr="00F61F96" w:rsidRDefault="00A02913">
      <w:pPr>
        <w:jc w:val="both"/>
        <w:rPr>
          <w:rStyle w:val="normaltextrun"/>
          <w:rFonts w:asciiTheme="majorBidi" w:hAnsiTheme="majorBidi" w:cstheme="majorBidi"/>
          <w:i/>
          <w:iCs/>
          <w:color w:val="000000"/>
          <w:shd w:val="clear" w:color="auto" w:fill="FFFFFF"/>
        </w:rPr>
      </w:pPr>
      <w:r w:rsidRPr="00F61F96">
        <w:rPr>
          <w:rStyle w:val="normaltextrun"/>
          <w:rFonts w:asciiTheme="majorBidi" w:hAnsiTheme="majorBidi" w:cstheme="majorBidi"/>
          <w:i/>
          <w:iCs/>
          <w:color w:val="000000"/>
          <w:shd w:val="clear" w:color="auto" w:fill="FFFFFF"/>
        </w:rPr>
        <w:t xml:space="preserve">Economic Empowerment for Survivors of CRSV </w:t>
      </w:r>
    </w:p>
    <w:p w14:paraId="4DF17C68" w14:textId="0D39437B" w:rsidR="00E84D86" w:rsidRPr="009274C0" w:rsidRDefault="005B5D16">
      <w:pPr>
        <w:jc w:val="both"/>
        <w:rPr>
          <w:rFonts w:asciiTheme="majorBidi" w:hAnsiTheme="majorBidi" w:cstheme="majorBidi"/>
        </w:rPr>
      </w:pPr>
      <w:r w:rsidRPr="009274C0">
        <w:rPr>
          <w:rStyle w:val="normaltextrun"/>
          <w:rFonts w:asciiTheme="majorBidi" w:hAnsiTheme="majorBidi" w:cstheme="majorBidi"/>
          <w:color w:val="000000"/>
          <w:shd w:val="clear" w:color="auto" w:fill="FFFFFF"/>
        </w:rPr>
        <w:t>In conflict and post-conflict settings, women are often engaged in insecure work which stifles their economic security. After exposure to CRSV, they can become even more vulnerable to economic hardship with even less access to economic opportunity, creating cycles of dependency. </w:t>
      </w:r>
      <w:r w:rsidR="00675993" w:rsidRPr="009274C0">
        <w:rPr>
          <w:rStyle w:val="normaltextrun"/>
          <w:rFonts w:asciiTheme="majorBidi" w:hAnsiTheme="majorBidi" w:cstheme="majorBidi"/>
          <w:color w:val="000000"/>
          <w:shd w:val="clear" w:color="auto" w:fill="FFFFFF"/>
        </w:rPr>
        <w:t>Recognising</w:t>
      </w:r>
      <w:r w:rsidR="009124D9" w:rsidRPr="009274C0">
        <w:rPr>
          <w:rStyle w:val="normaltextrun"/>
          <w:rFonts w:asciiTheme="majorBidi" w:hAnsiTheme="majorBidi" w:cstheme="majorBidi"/>
          <w:color w:val="000000"/>
          <w:shd w:val="clear" w:color="auto" w:fill="FFFFFF"/>
        </w:rPr>
        <w:t xml:space="preserve"> that survivors of CRSV require not only</w:t>
      </w:r>
      <w:r w:rsidR="00675993" w:rsidRPr="009274C0">
        <w:rPr>
          <w:rStyle w:val="normaltextrun"/>
          <w:rFonts w:asciiTheme="majorBidi" w:hAnsiTheme="majorBidi" w:cstheme="majorBidi"/>
          <w:color w:val="000000"/>
          <w:shd w:val="clear" w:color="auto" w:fill="FFFFFF"/>
        </w:rPr>
        <w:t xml:space="preserve"> immediate</w:t>
      </w:r>
      <w:r w:rsidR="009124D9" w:rsidRPr="009274C0">
        <w:rPr>
          <w:rStyle w:val="normaltextrun"/>
          <w:rFonts w:asciiTheme="majorBidi" w:hAnsiTheme="majorBidi" w:cstheme="majorBidi"/>
          <w:color w:val="000000"/>
          <w:shd w:val="clear" w:color="auto" w:fill="FFFFFF"/>
        </w:rPr>
        <w:t xml:space="preserve"> medical</w:t>
      </w:r>
      <w:r w:rsidR="00675993" w:rsidRPr="009274C0">
        <w:rPr>
          <w:rStyle w:val="normaltextrun"/>
          <w:rFonts w:asciiTheme="majorBidi" w:hAnsiTheme="majorBidi" w:cstheme="majorBidi"/>
          <w:color w:val="000000"/>
          <w:shd w:val="clear" w:color="auto" w:fill="FFFFFF"/>
        </w:rPr>
        <w:t xml:space="preserve">, </w:t>
      </w:r>
      <w:proofErr w:type="gramStart"/>
      <w:r w:rsidR="00675993" w:rsidRPr="009274C0">
        <w:rPr>
          <w:rStyle w:val="normaltextrun"/>
          <w:rFonts w:asciiTheme="majorBidi" w:hAnsiTheme="majorBidi" w:cstheme="majorBidi"/>
          <w:color w:val="000000"/>
          <w:shd w:val="clear" w:color="auto" w:fill="FFFFFF"/>
        </w:rPr>
        <w:t>psychosocial</w:t>
      </w:r>
      <w:proofErr w:type="gramEnd"/>
      <w:r w:rsidR="009124D9" w:rsidRPr="009274C0">
        <w:rPr>
          <w:rStyle w:val="normaltextrun"/>
          <w:rFonts w:asciiTheme="majorBidi" w:hAnsiTheme="majorBidi" w:cstheme="majorBidi"/>
          <w:color w:val="000000"/>
          <w:shd w:val="clear" w:color="auto" w:fill="FFFFFF"/>
        </w:rPr>
        <w:t xml:space="preserve"> and legal assistance, but als</w:t>
      </w:r>
      <w:r w:rsidR="00515470" w:rsidRPr="009274C0">
        <w:rPr>
          <w:rStyle w:val="normaltextrun"/>
          <w:rFonts w:asciiTheme="majorBidi" w:hAnsiTheme="majorBidi" w:cstheme="majorBidi"/>
          <w:color w:val="000000"/>
          <w:shd w:val="clear" w:color="auto" w:fill="FFFFFF"/>
        </w:rPr>
        <w:t xml:space="preserve">o, in the long-term to become economically self-reliant as part of their </w:t>
      </w:r>
      <w:r w:rsidR="003A13E2" w:rsidRPr="009274C0">
        <w:rPr>
          <w:rStyle w:val="normaltextrun"/>
          <w:rFonts w:asciiTheme="majorBidi" w:hAnsiTheme="majorBidi" w:cstheme="majorBidi"/>
          <w:color w:val="000000"/>
          <w:shd w:val="clear" w:color="auto" w:fill="FFFFFF"/>
        </w:rPr>
        <w:t xml:space="preserve">journey to healing, UN </w:t>
      </w:r>
      <w:r w:rsidR="005E493E">
        <w:rPr>
          <w:rStyle w:val="normaltextrun"/>
          <w:rFonts w:asciiTheme="majorBidi" w:hAnsiTheme="majorBidi" w:cstheme="majorBidi"/>
          <w:color w:val="000000"/>
          <w:shd w:val="clear" w:color="auto" w:fill="FFFFFF"/>
        </w:rPr>
        <w:t>A</w:t>
      </w:r>
      <w:r w:rsidR="003A13E2" w:rsidRPr="009274C0">
        <w:rPr>
          <w:rStyle w:val="normaltextrun"/>
          <w:rFonts w:asciiTheme="majorBidi" w:hAnsiTheme="majorBidi" w:cstheme="majorBidi"/>
          <w:color w:val="000000"/>
          <w:shd w:val="clear" w:color="auto" w:fill="FFFFFF"/>
        </w:rPr>
        <w:t>ction is increasin</w:t>
      </w:r>
      <w:r w:rsidR="00DA50B1" w:rsidRPr="009274C0">
        <w:rPr>
          <w:rStyle w:val="normaltextrun"/>
          <w:rFonts w:asciiTheme="majorBidi" w:hAnsiTheme="majorBidi" w:cstheme="majorBidi"/>
          <w:color w:val="000000"/>
          <w:shd w:val="clear" w:color="auto" w:fill="FFFFFF"/>
        </w:rPr>
        <w:t>g</w:t>
      </w:r>
      <w:r w:rsidR="003A13E2" w:rsidRPr="009274C0">
        <w:rPr>
          <w:rStyle w:val="normaltextrun"/>
          <w:rFonts w:asciiTheme="majorBidi" w:hAnsiTheme="majorBidi" w:cstheme="majorBidi"/>
          <w:color w:val="000000"/>
          <w:shd w:val="clear" w:color="auto" w:fill="FFFFFF"/>
        </w:rPr>
        <w:t xml:space="preserve"> focus on</w:t>
      </w:r>
      <w:r w:rsidR="00DA50B1" w:rsidRPr="009274C0">
        <w:rPr>
          <w:rStyle w:val="normaltextrun"/>
          <w:rFonts w:asciiTheme="majorBidi" w:hAnsiTheme="majorBidi" w:cstheme="majorBidi"/>
          <w:color w:val="000000"/>
          <w:shd w:val="clear" w:color="auto" w:fill="FFFFFF"/>
        </w:rPr>
        <w:t xml:space="preserve"> economic empowerment. </w:t>
      </w:r>
      <w:r w:rsidR="00030B79" w:rsidRPr="009274C0">
        <w:rPr>
          <w:rStyle w:val="normaltextrun"/>
          <w:rFonts w:asciiTheme="majorBidi" w:hAnsiTheme="majorBidi" w:cstheme="majorBidi"/>
          <w:color w:val="000000"/>
          <w:shd w:val="clear" w:color="auto" w:fill="FFFFFF"/>
        </w:rPr>
        <w:t>To lay the groundwork for a whole of UN Action approach, the Network</w:t>
      </w:r>
      <w:r w:rsidR="001C7F8A">
        <w:rPr>
          <w:rStyle w:val="normaltextrun"/>
          <w:rFonts w:asciiTheme="majorBidi" w:hAnsiTheme="majorBidi" w:cstheme="majorBidi"/>
          <w:color w:val="000000"/>
          <w:shd w:val="clear" w:color="auto" w:fill="FFFFFF"/>
        </w:rPr>
        <w:t>, led by ITC,</w:t>
      </w:r>
      <w:r w:rsidR="00030B79" w:rsidRPr="009274C0">
        <w:rPr>
          <w:rStyle w:val="normaltextrun"/>
          <w:rFonts w:asciiTheme="majorBidi" w:hAnsiTheme="majorBidi" w:cstheme="majorBidi"/>
          <w:color w:val="000000"/>
          <w:shd w:val="clear" w:color="auto" w:fill="FFFFFF"/>
        </w:rPr>
        <w:t xml:space="preserve"> hosted two </w:t>
      </w:r>
      <w:proofErr w:type="spellStart"/>
      <w:r w:rsidR="00030B79" w:rsidRPr="009274C0">
        <w:rPr>
          <w:rStyle w:val="normaltextrun"/>
          <w:rFonts w:asciiTheme="majorBidi" w:hAnsiTheme="majorBidi" w:cstheme="majorBidi"/>
          <w:color w:val="000000"/>
          <w:shd w:val="clear" w:color="auto" w:fill="FFFFFF"/>
        </w:rPr>
        <w:t>brownbags</w:t>
      </w:r>
      <w:proofErr w:type="spellEnd"/>
      <w:r w:rsidR="00030B79" w:rsidRPr="009274C0">
        <w:rPr>
          <w:rStyle w:val="normaltextrun"/>
          <w:rFonts w:asciiTheme="majorBidi" w:hAnsiTheme="majorBidi" w:cstheme="majorBidi"/>
          <w:color w:val="000000"/>
          <w:shd w:val="clear" w:color="auto" w:fill="FFFFFF"/>
        </w:rPr>
        <w:t xml:space="preserve"> in 2022 for all UN actors</w:t>
      </w:r>
      <w:r w:rsidR="00874B57" w:rsidRPr="009274C0">
        <w:rPr>
          <w:rStyle w:val="normaltextrun"/>
          <w:rFonts w:asciiTheme="majorBidi" w:hAnsiTheme="majorBidi" w:cstheme="majorBidi"/>
          <w:color w:val="000000"/>
          <w:shd w:val="clear" w:color="auto" w:fill="FFFFFF"/>
        </w:rPr>
        <w:t xml:space="preserve"> involved in this area of work</w:t>
      </w:r>
      <w:r w:rsidR="00030B79" w:rsidRPr="009274C0">
        <w:rPr>
          <w:rStyle w:val="normaltextrun"/>
          <w:rFonts w:asciiTheme="majorBidi" w:hAnsiTheme="majorBidi" w:cstheme="majorBidi"/>
          <w:color w:val="000000"/>
          <w:shd w:val="clear" w:color="auto" w:fill="FFFFFF"/>
        </w:rPr>
        <w:t xml:space="preserve">. </w:t>
      </w:r>
      <w:r w:rsidR="00E84D86" w:rsidRPr="009274C0">
        <w:rPr>
          <w:rStyle w:val="normaltextrun"/>
          <w:rFonts w:asciiTheme="majorBidi" w:hAnsiTheme="majorBidi" w:cstheme="majorBidi"/>
          <w:color w:val="000000"/>
          <w:shd w:val="clear" w:color="auto" w:fill="FFFFFF"/>
        </w:rPr>
        <w:t>The first brownbag</w:t>
      </w:r>
      <w:r w:rsidR="00175DC2" w:rsidRPr="009274C0">
        <w:rPr>
          <w:rStyle w:val="normaltextrun"/>
          <w:rFonts w:asciiTheme="majorBidi" w:hAnsiTheme="majorBidi" w:cstheme="majorBidi"/>
          <w:color w:val="000000"/>
          <w:shd w:val="clear" w:color="auto" w:fill="FFFFFF"/>
        </w:rPr>
        <w:t xml:space="preserve"> held in May</w:t>
      </w:r>
      <w:r w:rsidR="00A148E3" w:rsidRPr="009274C0">
        <w:rPr>
          <w:rStyle w:val="normaltextrun"/>
          <w:rFonts w:asciiTheme="majorBidi" w:hAnsiTheme="majorBidi" w:cstheme="majorBidi"/>
          <w:color w:val="000000"/>
          <w:shd w:val="clear" w:color="auto" w:fill="FFFFFF"/>
        </w:rPr>
        <w:t xml:space="preserve"> </w:t>
      </w:r>
      <w:r w:rsidR="00A148E3" w:rsidRPr="009274C0">
        <w:rPr>
          <w:rStyle w:val="normaltextrun"/>
          <w:rFonts w:asciiTheme="majorBidi" w:hAnsiTheme="majorBidi" w:cstheme="majorBidi"/>
          <w:color w:val="000000"/>
          <w:shd w:val="clear" w:color="auto" w:fill="FFFFFF"/>
        </w:rPr>
        <w:lastRenderedPageBreak/>
        <w:t>established</w:t>
      </w:r>
      <w:r w:rsidR="0096771C">
        <w:rPr>
          <w:rStyle w:val="normaltextrun"/>
          <w:rFonts w:asciiTheme="majorBidi" w:hAnsiTheme="majorBidi" w:cstheme="majorBidi"/>
          <w:color w:val="000000"/>
          <w:shd w:val="clear" w:color="auto" w:fill="FFFFFF"/>
        </w:rPr>
        <w:t xml:space="preserve"> the concept of economic empowerment for survivors of CRSV and </w:t>
      </w:r>
      <w:r w:rsidR="00A148E3" w:rsidRPr="009274C0">
        <w:rPr>
          <w:rStyle w:val="normaltextrun"/>
          <w:rFonts w:asciiTheme="majorBidi" w:hAnsiTheme="majorBidi" w:cstheme="majorBidi"/>
          <w:color w:val="000000"/>
          <w:shd w:val="clear" w:color="auto" w:fill="FFFFFF"/>
        </w:rPr>
        <w:t>includ</w:t>
      </w:r>
      <w:r w:rsidR="0096771C">
        <w:rPr>
          <w:rStyle w:val="normaltextrun"/>
          <w:rFonts w:asciiTheme="majorBidi" w:hAnsiTheme="majorBidi" w:cstheme="majorBidi"/>
          <w:color w:val="000000"/>
          <w:shd w:val="clear" w:color="auto" w:fill="FFFFFF"/>
        </w:rPr>
        <w:t>ed</w:t>
      </w:r>
      <w:r w:rsidR="00A148E3" w:rsidRPr="009274C0">
        <w:rPr>
          <w:rStyle w:val="normaltextrun"/>
          <w:rFonts w:asciiTheme="majorBidi" w:hAnsiTheme="majorBidi" w:cstheme="majorBidi"/>
          <w:color w:val="000000"/>
          <w:shd w:val="clear" w:color="auto" w:fill="FFFFFF"/>
        </w:rPr>
        <w:t xml:space="preserve"> an example from a UN Action funded project in Somalia.</w:t>
      </w:r>
      <w:r w:rsidR="00037956" w:rsidRPr="009274C0">
        <w:rPr>
          <w:rStyle w:val="normaltextrun"/>
          <w:rFonts w:asciiTheme="majorBidi" w:hAnsiTheme="majorBidi" w:cstheme="majorBidi"/>
          <w:color w:val="000000"/>
          <w:shd w:val="clear" w:color="auto" w:fill="FFFFFF"/>
        </w:rPr>
        <w:t xml:space="preserve"> During the</w:t>
      </w:r>
      <w:r w:rsidR="00AA6E95" w:rsidRPr="009274C0">
        <w:rPr>
          <w:rStyle w:val="normaltextrun"/>
          <w:rFonts w:asciiTheme="majorBidi" w:hAnsiTheme="majorBidi" w:cstheme="majorBidi"/>
          <w:color w:val="000000"/>
          <w:shd w:val="clear" w:color="auto" w:fill="FFFFFF"/>
        </w:rPr>
        <w:t xml:space="preserve"> second</w:t>
      </w:r>
      <w:r w:rsidR="00F12AA6" w:rsidRPr="009274C0">
        <w:rPr>
          <w:rStyle w:val="eop"/>
          <w:rFonts w:asciiTheme="majorBidi" w:hAnsiTheme="majorBidi" w:cstheme="majorBidi"/>
          <w:color w:val="000000"/>
          <w:shd w:val="clear" w:color="auto" w:fill="FFFFFF"/>
        </w:rPr>
        <w:t xml:space="preserve"> brownbag </w:t>
      </w:r>
      <w:r w:rsidR="00037956" w:rsidRPr="009274C0">
        <w:rPr>
          <w:rStyle w:val="normaltextrun"/>
          <w:rFonts w:asciiTheme="majorBidi" w:hAnsiTheme="majorBidi" w:cstheme="majorBidi"/>
          <w:color w:val="000000"/>
          <w:shd w:val="clear" w:color="auto" w:fill="FFFFFF"/>
        </w:rPr>
        <w:t>participants</w:t>
      </w:r>
      <w:r w:rsidR="00F12AA6" w:rsidRPr="009274C0">
        <w:rPr>
          <w:rStyle w:val="normaltextrun"/>
          <w:rFonts w:asciiTheme="majorBidi" w:hAnsiTheme="majorBidi" w:cstheme="majorBidi"/>
          <w:color w:val="000000"/>
          <w:shd w:val="clear" w:color="auto" w:fill="FFFFFF"/>
        </w:rPr>
        <w:t xml:space="preserve"> share</w:t>
      </w:r>
      <w:r w:rsidR="00037956" w:rsidRPr="009274C0">
        <w:rPr>
          <w:rStyle w:val="normaltextrun"/>
          <w:rFonts w:asciiTheme="majorBidi" w:hAnsiTheme="majorBidi" w:cstheme="majorBidi"/>
          <w:color w:val="000000"/>
          <w:shd w:val="clear" w:color="auto" w:fill="FFFFFF"/>
        </w:rPr>
        <w:t>d</w:t>
      </w:r>
      <w:r w:rsidR="00F12AA6" w:rsidRPr="009274C0">
        <w:rPr>
          <w:rStyle w:val="normaltextrun"/>
          <w:rFonts w:asciiTheme="majorBidi" w:hAnsiTheme="majorBidi" w:cstheme="majorBidi"/>
          <w:color w:val="000000"/>
          <w:shd w:val="clear" w:color="auto" w:fill="FFFFFF"/>
        </w:rPr>
        <w:t xml:space="preserve"> promising economic empowerment and livelihood practices implemented by their entities. </w:t>
      </w:r>
      <w:r w:rsidR="00C76985">
        <w:rPr>
          <w:rStyle w:val="normaltextrun"/>
          <w:rFonts w:asciiTheme="majorBidi" w:hAnsiTheme="majorBidi" w:cstheme="majorBidi"/>
          <w:color w:val="000000"/>
          <w:shd w:val="clear" w:color="auto" w:fill="FFFFFF"/>
        </w:rPr>
        <w:t>Participants</w:t>
      </w:r>
      <w:r w:rsidR="00C76985" w:rsidRPr="009274C0">
        <w:rPr>
          <w:rStyle w:val="normaltextrun"/>
          <w:rFonts w:asciiTheme="majorBidi" w:hAnsiTheme="majorBidi" w:cstheme="majorBidi"/>
          <w:color w:val="000000"/>
          <w:shd w:val="clear" w:color="auto" w:fill="FFFFFF"/>
        </w:rPr>
        <w:t xml:space="preserve"> </w:t>
      </w:r>
      <w:r w:rsidR="00037956" w:rsidRPr="009274C0">
        <w:rPr>
          <w:rStyle w:val="normaltextrun"/>
          <w:rFonts w:asciiTheme="majorBidi" w:hAnsiTheme="majorBidi" w:cstheme="majorBidi"/>
          <w:color w:val="000000"/>
          <w:shd w:val="clear" w:color="auto" w:fill="FFFFFF"/>
        </w:rPr>
        <w:t>also introduced and</w:t>
      </w:r>
      <w:r w:rsidR="00F12AA6" w:rsidRPr="009274C0">
        <w:rPr>
          <w:rStyle w:val="normaltextrun"/>
          <w:rFonts w:asciiTheme="majorBidi" w:hAnsiTheme="majorBidi" w:cstheme="majorBidi"/>
          <w:color w:val="000000"/>
          <w:shd w:val="clear" w:color="auto" w:fill="FFFFFF"/>
        </w:rPr>
        <w:t xml:space="preserve"> exchange</w:t>
      </w:r>
      <w:r w:rsidR="00037956" w:rsidRPr="009274C0">
        <w:rPr>
          <w:rStyle w:val="normaltextrun"/>
          <w:rFonts w:asciiTheme="majorBidi" w:hAnsiTheme="majorBidi" w:cstheme="majorBidi"/>
          <w:color w:val="000000"/>
          <w:shd w:val="clear" w:color="auto" w:fill="FFFFFF"/>
        </w:rPr>
        <w:t xml:space="preserve">d </w:t>
      </w:r>
      <w:r w:rsidR="00F12AA6" w:rsidRPr="009274C0">
        <w:rPr>
          <w:rStyle w:val="normaltextrun"/>
          <w:rFonts w:asciiTheme="majorBidi" w:hAnsiTheme="majorBidi" w:cstheme="majorBidi"/>
          <w:color w:val="000000"/>
          <w:shd w:val="clear" w:color="auto" w:fill="FFFFFF"/>
        </w:rPr>
        <w:t>relevant tools and strategies that can be tailored to entity- or context-specific needs</w:t>
      </w:r>
      <w:r w:rsidR="00037956" w:rsidRPr="009274C0">
        <w:rPr>
          <w:rStyle w:val="normaltextrun"/>
          <w:rFonts w:asciiTheme="majorBidi" w:hAnsiTheme="majorBidi" w:cstheme="majorBidi"/>
          <w:color w:val="000000"/>
          <w:shd w:val="clear" w:color="auto" w:fill="FFFFFF"/>
        </w:rPr>
        <w:t xml:space="preserve">, including examples from the </w:t>
      </w:r>
      <w:r w:rsidR="009274C0" w:rsidRPr="009274C0">
        <w:rPr>
          <w:rStyle w:val="normaltextrun"/>
          <w:rFonts w:asciiTheme="majorBidi" w:hAnsiTheme="majorBidi" w:cstheme="majorBidi"/>
          <w:color w:val="000000"/>
          <w:shd w:val="clear" w:color="auto" w:fill="FFFFFF"/>
        </w:rPr>
        <w:t xml:space="preserve">Middle East Project funded by UN Action, and summarised earlier in this report. </w:t>
      </w:r>
    </w:p>
    <w:p w14:paraId="0000024F" w14:textId="77777777" w:rsidR="00361D6D" w:rsidRDefault="00361D6D">
      <w:pPr>
        <w:jc w:val="both"/>
        <w:rPr>
          <w:b/>
          <w:color w:val="5B9BD5"/>
          <w:sz w:val="21"/>
          <w:szCs w:val="21"/>
        </w:rPr>
      </w:pPr>
    </w:p>
    <w:p w14:paraId="00000250" w14:textId="34A6911B" w:rsidR="00361D6D" w:rsidRDefault="009A43FC">
      <w:pPr>
        <w:pStyle w:val="Heading2"/>
        <w:rPr>
          <w:rFonts w:ascii="Times New Roman" w:eastAsia="Times New Roman" w:hAnsi="Times New Roman" w:cs="Times New Roman"/>
        </w:rPr>
      </w:pPr>
      <w:bookmarkStart w:id="14" w:name="_Toc135058050"/>
      <w:r>
        <w:rPr>
          <w:rFonts w:ascii="Times New Roman" w:eastAsia="Times New Roman" w:hAnsi="Times New Roman" w:cs="Times New Roman"/>
        </w:rPr>
        <w:t>INIT</w:t>
      </w:r>
      <w:r w:rsidR="00727B07">
        <w:rPr>
          <w:rFonts w:ascii="Times New Roman" w:eastAsia="Times New Roman" w:hAnsi="Times New Roman" w:cs="Times New Roman"/>
        </w:rPr>
        <w:t>I</w:t>
      </w:r>
      <w:r>
        <w:rPr>
          <w:rFonts w:ascii="Times New Roman" w:eastAsia="Times New Roman" w:hAnsi="Times New Roman" w:cs="Times New Roman"/>
        </w:rPr>
        <w:t>ATIVES RELATED TO JUSTICE AND ACCOUNTABILITY</w:t>
      </w:r>
      <w:bookmarkEnd w:id="14"/>
      <w:r>
        <w:rPr>
          <w:rFonts w:ascii="Times New Roman" w:eastAsia="Times New Roman" w:hAnsi="Times New Roman" w:cs="Times New Roman"/>
        </w:rPr>
        <w:t xml:space="preserve">  </w:t>
      </w:r>
    </w:p>
    <w:p w14:paraId="00000251" w14:textId="77777777" w:rsidR="00361D6D" w:rsidRDefault="00361D6D"/>
    <w:p w14:paraId="0426A32A" w14:textId="77777777" w:rsidR="00FA30B9" w:rsidRDefault="00FA30B9" w:rsidP="00FA30B9">
      <w:pPr>
        <w:spacing w:after="160"/>
        <w:jc w:val="both"/>
        <w:rPr>
          <w:color w:val="201F1E"/>
        </w:rPr>
      </w:pPr>
      <w:r>
        <w:rPr>
          <w:color w:val="201F1E"/>
        </w:rPr>
        <w:t xml:space="preserve">In 2022, the Team of Experts continued to directly engage in conflict-affected settings to address accountability for CRSV. </w:t>
      </w:r>
    </w:p>
    <w:p w14:paraId="594E26F9" w14:textId="77777777" w:rsidR="00FA30B9" w:rsidRPr="00BD7E0B" w:rsidRDefault="00FA30B9" w:rsidP="00FA30B9">
      <w:pPr>
        <w:spacing w:after="160"/>
        <w:jc w:val="both"/>
        <w:rPr>
          <w:color w:val="201F1E"/>
        </w:rPr>
      </w:pPr>
      <w:r w:rsidRPr="00BD7E0B">
        <w:rPr>
          <w:color w:val="201F1E"/>
        </w:rPr>
        <w:t xml:space="preserve">In </w:t>
      </w:r>
      <w:r w:rsidRPr="00BD7E0B">
        <w:rPr>
          <w:b/>
          <w:color w:val="201F1E"/>
        </w:rPr>
        <w:t>CAR</w:t>
      </w:r>
      <w:r w:rsidRPr="00BD7E0B">
        <w:rPr>
          <w:color w:val="201F1E"/>
        </w:rPr>
        <w:t xml:space="preserve"> the Team of Experts provided technical support to the specialised national police and prosecutorial authorities, including to the Prosecutor of the High Court of </w:t>
      </w:r>
      <w:proofErr w:type="spellStart"/>
      <w:r w:rsidRPr="00BD7E0B">
        <w:rPr>
          <w:color w:val="201F1E"/>
        </w:rPr>
        <w:t>Bangassou</w:t>
      </w:r>
      <w:proofErr w:type="spellEnd"/>
      <w:r w:rsidRPr="00BD7E0B">
        <w:rPr>
          <w:color w:val="201F1E"/>
        </w:rPr>
        <w:t xml:space="preserve">, in drafting the investigation plan and providing mentoring onsite, which allowed investigators to collect more than 120 testimonies related to sexual violence in the Bakouma case.  In January 2023, this case was transferred to the Special Criminal Court.  </w:t>
      </w:r>
    </w:p>
    <w:p w14:paraId="2639F873" w14:textId="77777777" w:rsidR="00FA30B9" w:rsidRPr="00BD7E0B" w:rsidRDefault="00FA30B9" w:rsidP="00FA30B9">
      <w:pPr>
        <w:spacing w:after="160"/>
        <w:jc w:val="both"/>
        <w:rPr>
          <w:color w:val="201F1E"/>
        </w:rPr>
      </w:pPr>
      <w:r w:rsidRPr="00BD7E0B">
        <w:rPr>
          <w:color w:val="201F1E"/>
        </w:rPr>
        <w:t xml:space="preserve">In </w:t>
      </w:r>
      <w:r w:rsidRPr="00BD7E0B">
        <w:rPr>
          <w:b/>
          <w:color w:val="201F1E"/>
        </w:rPr>
        <w:t>Colombia</w:t>
      </w:r>
      <w:r w:rsidRPr="00BD7E0B">
        <w:rPr>
          <w:color w:val="201F1E"/>
        </w:rPr>
        <w:t xml:space="preserve"> </w:t>
      </w:r>
      <w:r w:rsidRPr="00BD7E0B">
        <w:t>the Team of Experts contributed to the dissemination of a digest on International Standards for the Prosecution and Adjudication of Conflict-related Sexual Violence to further inform and support the judicial response to CRSV by the transitional and ordinary justice systems</w:t>
      </w:r>
    </w:p>
    <w:p w14:paraId="18FD0D06" w14:textId="20D0A5B4" w:rsidR="00FA30B9" w:rsidRPr="00BD7E0B" w:rsidRDefault="00FA30B9" w:rsidP="00FA30B9">
      <w:pPr>
        <w:spacing w:after="160"/>
        <w:jc w:val="both"/>
        <w:rPr>
          <w:color w:val="201F1E"/>
        </w:rPr>
      </w:pPr>
      <w:r w:rsidRPr="00BD7E0B">
        <w:rPr>
          <w:color w:val="201F1E"/>
        </w:rPr>
        <w:t xml:space="preserve">In </w:t>
      </w:r>
      <w:r w:rsidR="00965C3D">
        <w:rPr>
          <w:color w:val="201F1E"/>
        </w:rPr>
        <w:t xml:space="preserve">the </w:t>
      </w:r>
      <w:r w:rsidRPr="00BD7E0B">
        <w:rPr>
          <w:b/>
          <w:color w:val="201F1E"/>
        </w:rPr>
        <w:t>DRC</w:t>
      </w:r>
      <w:r w:rsidRPr="00BD7E0B">
        <w:rPr>
          <w:color w:val="201F1E"/>
        </w:rPr>
        <w:t>, the Team of Experts conducted a technical analysis of a reparations fund for victims of international crimes, which contributed to the Government’s decision to establish the multisectoral ad hoc Commission for the Implementation of the National Fund for the Reparation of Victims of Sexual Violence linked to conflicts and other crimes against the peace and security of humanity, and the establishment of the reparations law.</w:t>
      </w:r>
    </w:p>
    <w:p w14:paraId="3EE97054" w14:textId="77777777" w:rsidR="00FA30B9" w:rsidRPr="00BD7E0B" w:rsidRDefault="00FA30B9" w:rsidP="00FA30B9">
      <w:pPr>
        <w:spacing w:after="160"/>
        <w:jc w:val="both"/>
        <w:rPr>
          <w:color w:val="201F1E"/>
        </w:rPr>
      </w:pPr>
      <w:r w:rsidRPr="00BD7E0B">
        <w:rPr>
          <w:color w:val="201F1E"/>
        </w:rPr>
        <w:t xml:space="preserve">In </w:t>
      </w:r>
      <w:r w:rsidRPr="00BD7E0B">
        <w:rPr>
          <w:b/>
          <w:color w:val="201F1E"/>
        </w:rPr>
        <w:t>Guinea</w:t>
      </w:r>
      <w:r w:rsidRPr="00BD7E0B">
        <w:rPr>
          <w:color w:val="201F1E"/>
        </w:rPr>
        <w:t xml:space="preserve">, </w:t>
      </w:r>
      <w:r w:rsidRPr="00BD7E0B">
        <w:t xml:space="preserve">in September, </w:t>
      </w:r>
      <w:r>
        <w:t xml:space="preserve">the </w:t>
      </w:r>
      <w:r w:rsidRPr="00BD7E0B">
        <w:t xml:space="preserve">SRSG-SVC attended the historic opening of the domestic trial for the 28 September 2009 events, following ten years of sustained technical support by the Team of Experts to national authorities. At the request of the Ministry of Justice, the Team of Experts provided advice on legislation on reparations and on the protection of victims, </w:t>
      </w:r>
      <w:proofErr w:type="gramStart"/>
      <w:r w:rsidRPr="00BD7E0B">
        <w:t>witnesses</w:t>
      </w:r>
      <w:proofErr w:type="gramEnd"/>
      <w:r w:rsidRPr="00BD7E0B">
        <w:t xml:space="preserve"> and other persons at risk, ensuring full consideration of the plight and the needs of victims of sexual violence, in line with international norms and standards. The Team of Experts also delivered training for Guinean justice officials on accountability for sexual and gender-based violence. It also co-led the establishment of a new Sub-Working Group of the Guinea United Nations Inter-Agency Task Force to ensure one UN-coordinated approach in support of the trial for these events.</w:t>
      </w:r>
    </w:p>
    <w:p w14:paraId="1C87157E" w14:textId="77777777" w:rsidR="00FA30B9" w:rsidRPr="00BD7E0B" w:rsidRDefault="00FA30B9" w:rsidP="0002420B">
      <w:pPr>
        <w:spacing w:after="160"/>
        <w:jc w:val="both"/>
        <w:rPr>
          <w:color w:val="201F1E"/>
        </w:rPr>
      </w:pPr>
      <w:r w:rsidRPr="00BD7E0B">
        <w:rPr>
          <w:color w:val="201F1E"/>
        </w:rPr>
        <w:t xml:space="preserve">In </w:t>
      </w:r>
      <w:proofErr w:type="gramStart"/>
      <w:r w:rsidRPr="00BD7E0B">
        <w:rPr>
          <w:b/>
          <w:color w:val="201F1E"/>
        </w:rPr>
        <w:t>Iraq</w:t>
      </w:r>
      <w:r w:rsidRPr="00BD7E0B">
        <w:rPr>
          <w:color w:val="201F1E"/>
        </w:rPr>
        <w:t>,  the</w:t>
      </w:r>
      <w:proofErr w:type="gramEnd"/>
      <w:r w:rsidRPr="00BD7E0B">
        <w:rPr>
          <w:color w:val="201F1E"/>
        </w:rPr>
        <w:t xml:space="preserve"> Team of Experts agreed with the UNITAD mechanism to </w:t>
      </w:r>
      <w:r>
        <w:rPr>
          <w:color w:val="201F1E"/>
        </w:rPr>
        <w:t>establish</w:t>
      </w:r>
      <w:r w:rsidRPr="00BD7E0B">
        <w:rPr>
          <w:color w:val="201F1E"/>
        </w:rPr>
        <w:t xml:space="preserve"> a joint post to Iraq in 2023 to ensure accountability for CRSV and enhance Iraqi judicial capacity to address crimes of sexual violence within their jurisdiction. Further, it continued to monitor the developments regarding the Yazidi Survivor Law in conjunction with its partners in IOM and UNAMI, aiming for the first delivery of payments to individuals who qualify under that law for benefits. </w:t>
      </w:r>
    </w:p>
    <w:p w14:paraId="0550477D" w14:textId="77777777" w:rsidR="00FA30B9" w:rsidRPr="00BD7E0B" w:rsidRDefault="00FA30B9" w:rsidP="0002420B">
      <w:pPr>
        <w:spacing w:after="160"/>
        <w:jc w:val="both"/>
        <w:rPr>
          <w:color w:val="201F1E"/>
        </w:rPr>
      </w:pPr>
      <w:r w:rsidRPr="00BD7E0B">
        <w:rPr>
          <w:color w:val="201F1E"/>
        </w:rPr>
        <w:t xml:space="preserve">In </w:t>
      </w:r>
      <w:r w:rsidRPr="00BD7E0B">
        <w:rPr>
          <w:b/>
          <w:color w:val="201F1E"/>
        </w:rPr>
        <w:t>Libya</w:t>
      </w:r>
      <w:r w:rsidRPr="00BD7E0B">
        <w:rPr>
          <w:color w:val="201F1E"/>
        </w:rPr>
        <w:t xml:space="preserve">, the Team of Experts presented its assessment of the draft Violence Against Women Law to the concerned drafting committee during a workshop in Tunis in May 2022. The draft has since been modified and sent to the House of Representatives. The Team has also reviewed the draft Trafficking in Persons Law. In addition, the Team of Experts conducted a four-day mission to </w:t>
      </w:r>
      <w:r w:rsidRPr="00BD7E0B">
        <w:rPr>
          <w:color w:val="201F1E"/>
        </w:rPr>
        <w:lastRenderedPageBreak/>
        <w:t xml:space="preserve">Tripoli in May 2022, paving the way for a country-wide assessment of Libya’s criminal justice response to CRSV. </w:t>
      </w:r>
    </w:p>
    <w:p w14:paraId="73D3292D" w14:textId="7F70D603" w:rsidR="00FA30B9" w:rsidRPr="00BD7E0B" w:rsidRDefault="00FA30B9" w:rsidP="0002420B">
      <w:pPr>
        <w:spacing w:after="160"/>
        <w:jc w:val="both"/>
        <w:rPr>
          <w:color w:val="201F1E"/>
        </w:rPr>
      </w:pPr>
      <w:r w:rsidRPr="00BD7E0B">
        <w:rPr>
          <w:color w:val="201F1E"/>
        </w:rPr>
        <w:t xml:space="preserve">In </w:t>
      </w:r>
      <w:r w:rsidRPr="00BD7E0B">
        <w:rPr>
          <w:b/>
          <w:color w:val="201F1E"/>
        </w:rPr>
        <w:t>Mali</w:t>
      </w:r>
      <w:r w:rsidRPr="00BD7E0B">
        <w:rPr>
          <w:color w:val="201F1E"/>
        </w:rPr>
        <w:t xml:space="preserve">, the Team of Experts held a virtual briefing on the current progress and challenges impacting the judicial response to CRSV. Over a hundred attendees, including representatives from 35 permanent missions, participated in the event. </w:t>
      </w:r>
    </w:p>
    <w:p w14:paraId="06DF87FB" w14:textId="77777777" w:rsidR="00FA30B9" w:rsidRPr="00BD7E0B" w:rsidRDefault="00FA30B9" w:rsidP="0002420B">
      <w:pPr>
        <w:spacing w:after="160"/>
        <w:jc w:val="both"/>
        <w:rPr>
          <w:color w:val="201F1E"/>
        </w:rPr>
      </w:pPr>
      <w:r w:rsidRPr="00BD7E0B">
        <w:rPr>
          <w:color w:val="201F1E"/>
        </w:rPr>
        <w:t xml:space="preserve">In </w:t>
      </w:r>
      <w:r w:rsidRPr="00BD7E0B">
        <w:rPr>
          <w:b/>
          <w:color w:val="201F1E"/>
        </w:rPr>
        <w:t>Myanmar</w:t>
      </w:r>
      <w:r w:rsidRPr="00BD7E0B">
        <w:rPr>
          <w:color w:val="201F1E"/>
        </w:rPr>
        <w:t xml:space="preserve">, the Team of Experts continued to monitor the situation and sought internationally opportunities to support accountability efforts given the coup d’état in February 2021. </w:t>
      </w:r>
    </w:p>
    <w:p w14:paraId="48705990" w14:textId="68036859" w:rsidR="00FA30B9" w:rsidRPr="00BD7E0B" w:rsidRDefault="00FA30B9" w:rsidP="00FA30B9">
      <w:pPr>
        <w:spacing w:after="160"/>
        <w:jc w:val="both"/>
        <w:rPr>
          <w:color w:val="201F1E"/>
        </w:rPr>
      </w:pPr>
      <w:r w:rsidRPr="00BD7E0B">
        <w:rPr>
          <w:color w:val="201F1E"/>
        </w:rPr>
        <w:t xml:space="preserve">In </w:t>
      </w:r>
      <w:r w:rsidRPr="00BD7E0B">
        <w:rPr>
          <w:b/>
          <w:color w:val="201F1E"/>
        </w:rPr>
        <w:t>Nigeria</w:t>
      </w:r>
      <w:r w:rsidRPr="00BD7E0B">
        <w:rPr>
          <w:color w:val="201F1E"/>
        </w:rPr>
        <w:t>, the Team of Experts</w:t>
      </w:r>
      <w:r w:rsidR="00177A40">
        <w:rPr>
          <w:color w:val="201F1E"/>
        </w:rPr>
        <w:t>, with UNODC,</w:t>
      </w:r>
      <w:r w:rsidRPr="00BD7E0B">
        <w:rPr>
          <w:color w:val="201F1E"/>
        </w:rPr>
        <w:t xml:space="preserve"> co-sponsored a series of training sessions on serious international crimes focusing on CRSV for the Complex Case Group of the Department of Public Prosecutions and the Serious Crimes Response Team within the Nigerian Armed Forces. This led to the first-ever inclusion of CRSV charges in indictments against Boko Haram.</w:t>
      </w:r>
    </w:p>
    <w:p w14:paraId="1928B7B1" w14:textId="77777777" w:rsidR="00FA30B9" w:rsidRPr="00BD7E0B" w:rsidRDefault="00FA30B9" w:rsidP="00FA30B9">
      <w:pPr>
        <w:spacing w:after="160"/>
        <w:jc w:val="both"/>
        <w:rPr>
          <w:color w:val="201F1E"/>
        </w:rPr>
      </w:pPr>
      <w:r w:rsidRPr="00BD7E0B">
        <w:rPr>
          <w:color w:val="201F1E"/>
        </w:rPr>
        <w:t xml:space="preserve">In </w:t>
      </w:r>
      <w:r w:rsidRPr="00BD7E0B">
        <w:rPr>
          <w:b/>
          <w:color w:val="201F1E"/>
        </w:rPr>
        <w:t>Somalia</w:t>
      </w:r>
      <w:r w:rsidRPr="00BD7E0B">
        <w:rPr>
          <w:color w:val="201F1E"/>
        </w:rPr>
        <w:t>, the Team continued to advocate for the withdrawal of the draft bill on Sexual Intercourse Related Crimes (2020) and the reintroduction and adoption of the Sexual Offenses Bill (2018), which had been drafted with the support of government ministries, civil society, and reflected the input of religious leaders. As a result of these efforts and the advocacy of the international community, the draft bill on Sexual Intercourse Related Crimes (2020) has not moved forward.</w:t>
      </w:r>
    </w:p>
    <w:p w14:paraId="4A1BB4A0" w14:textId="77777777" w:rsidR="00FA30B9" w:rsidRPr="00BD7E0B" w:rsidRDefault="00FA30B9" w:rsidP="00FA30B9">
      <w:pPr>
        <w:spacing w:after="160"/>
        <w:jc w:val="both"/>
        <w:rPr>
          <w:color w:val="201F1E"/>
        </w:rPr>
      </w:pPr>
      <w:r w:rsidRPr="00BD7E0B">
        <w:rPr>
          <w:color w:val="201F1E"/>
        </w:rPr>
        <w:t xml:space="preserve">In </w:t>
      </w:r>
      <w:r w:rsidRPr="00BD7E0B">
        <w:rPr>
          <w:b/>
          <w:color w:val="201F1E"/>
        </w:rPr>
        <w:t>South Sudan</w:t>
      </w:r>
      <w:r w:rsidRPr="00BD7E0B">
        <w:rPr>
          <w:color w:val="201F1E"/>
        </w:rPr>
        <w:t>, the Team of Experts supported the SRSG-SVC’s re-engagement with relevant stakeholders to reinvigorate the implementation of the Joint Communiqué resulting in a renewed commitment by the Government of South Sudan to address accountability for conflict-related sexual violence in a survivor-sensitive manner.</w:t>
      </w:r>
    </w:p>
    <w:p w14:paraId="23ED483A" w14:textId="77777777" w:rsidR="00FA30B9" w:rsidRPr="00413AC2" w:rsidRDefault="00FA30B9" w:rsidP="00FA30B9">
      <w:pPr>
        <w:spacing w:after="160"/>
        <w:jc w:val="both"/>
        <w:rPr>
          <w:color w:val="201F1E"/>
        </w:rPr>
      </w:pPr>
      <w:r w:rsidRPr="00BD7E0B">
        <w:rPr>
          <w:color w:val="201F1E"/>
        </w:rPr>
        <w:t xml:space="preserve">In </w:t>
      </w:r>
      <w:r w:rsidRPr="00BD7E0B">
        <w:rPr>
          <w:b/>
          <w:color w:val="201F1E"/>
        </w:rPr>
        <w:t>Sudan</w:t>
      </w:r>
      <w:r w:rsidRPr="00BD7E0B">
        <w:rPr>
          <w:color w:val="201F1E"/>
        </w:rPr>
        <w:t xml:space="preserve">, the Team of Experts conducted a technical assessment of the criminal justice response to </w:t>
      </w:r>
      <w:r>
        <w:rPr>
          <w:color w:val="201F1E"/>
        </w:rPr>
        <w:t>CRSV</w:t>
      </w:r>
      <w:r w:rsidRPr="00BD7E0B">
        <w:rPr>
          <w:color w:val="201F1E"/>
        </w:rPr>
        <w:t xml:space="preserve">, based on which it co-organised six tailored training sessions on </w:t>
      </w:r>
      <w:r>
        <w:rPr>
          <w:color w:val="201F1E"/>
        </w:rPr>
        <w:t>CRSV</w:t>
      </w:r>
      <w:r w:rsidRPr="00BD7E0B">
        <w:rPr>
          <w:color w:val="201F1E"/>
        </w:rPr>
        <w:t xml:space="preserve"> for national authorities. In addition, it supported the re-establishment of the Northern-Darfur Criminal Justice Forum, which plays a key role in coordinating the criminal justice response to such crimes in Northern Darfur.</w:t>
      </w:r>
    </w:p>
    <w:p w14:paraId="60F89456" w14:textId="6E60F6A4" w:rsidR="00FA30B9" w:rsidRPr="00BD7E0B" w:rsidRDefault="00FA30B9" w:rsidP="00FA30B9">
      <w:pPr>
        <w:spacing w:after="160"/>
        <w:jc w:val="both"/>
        <w:rPr>
          <w:color w:val="201F1E"/>
        </w:rPr>
      </w:pPr>
      <w:r w:rsidRPr="00413AC2">
        <w:rPr>
          <w:color w:val="201F1E"/>
        </w:rPr>
        <w:t xml:space="preserve">In </w:t>
      </w:r>
      <w:r w:rsidRPr="00413AC2">
        <w:rPr>
          <w:b/>
          <w:bCs/>
          <w:color w:val="201F1E"/>
        </w:rPr>
        <w:t>Ukraine</w:t>
      </w:r>
      <w:r w:rsidRPr="00413AC2">
        <w:rPr>
          <w:color w:val="201F1E"/>
        </w:rPr>
        <w:t xml:space="preserve">, </w:t>
      </w:r>
      <w:r w:rsidRPr="00BD7E0B">
        <w:rPr>
          <w:color w:val="201F1E"/>
        </w:rPr>
        <w:t xml:space="preserve">the Team of Experts has been driving the implementation of three pillars of the </w:t>
      </w:r>
      <w:r>
        <w:rPr>
          <w:color w:val="201F1E"/>
        </w:rPr>
        <w:t>F</w:t>
      </w:r>
      <w:r w:rsidRPr="00BD7E0B">
        <w:rPr>
          <w:color w:val="201F1E"/>
        </w:rPr>
        <w:t xml:space="preserve">ramework of </w:t>
      </w:r>
      <w:r>
        <w:rPr>
          <w:color w:val="201F1E"/>
        </w:rPr>
        <w:t>C</w:t>
      </w:r>
      <w:r w:rsidRPr="00BD7E0B">
        <w:rPr>
          <w:color w:val="201F1E"/>
        </w:rPr>
        <w:t xml:space="preserve">ooperation, including </w:t>
      </w:r>
      <w:r>
        <w:rPr>
          <w:color w:val="201F1E"/>
        </w:rPr>
        <w:t>j</w:t>
      </w:r>
      <w:r w:rsidRPr="00BD7E0B">
        <w:rPr>
          <w:color w:val="201F1E"/>
        </w:rPr>
        <w:t xml:space="preserve">ustice and accountability, trafficking for the purpose of sexual exploitation and reparations. It has directly contributed to the development of the Office of the Prosecutor’s Strategy for a Victim and Witness-Centred Approach </w:t>
      </w:r>
      <w:r w:rsidR="00370062">
        <w:rPr>
          <w:color w:val="201F1E"/>
        </w:rPr>
        <w:t xml:space="preserve">CRSV </w:t>
      </w:r>
      <w:r w:rsidRPr="00BD7E0B">
        <w:rPr>
          <w:color w:val="201F1E"/>
        </w:rPr>
        <w:t xml:space="preserve">Case Management. In addition, the Team of Experts conducted a comprehensive legal review of applicable Ukrainian criminal law provisions to prosecute </w:t>
      </w:r>
      <w:r>
        <w:rPr>
          <w:color w:val="201F1E"/>
        </w:rPr>
        <w:t>CRSV</w:t>
      </w:r>
      <w:r w:rsidRPr="00BD7E0B">
        <w:rPr>
          <w:color w:val="201F1E"/>
        </w:rPr>
        <w:t xml:space="preserve"> cases and initiated capacity-building support for the newly established Speciali</w:t>
      </w:r>
      <w:r w:rsidR="00652250">
        <w:rPr>
          <w:color w:val="201F1E"/>
        </w:rPr>
        <w:t>s</w:t>
      </w:r>
      <w:r w:rsidRPr="00BD7E0B">
        <w:rPr>
          <w:color w:val="201F1E"/>
        </w:rPr>
        <w:t>ed Unit on conflict-related sexual violence to build the specialised skills and resources required to investigate and prosecute sexual crime</w:t>
      </w:r>
      <w:r>
        <w:rPr>
          <w:color w:val="201F1E"/>
        </w:rPr>
        <w:t>.</w:t>
      </w:r>
    </w:p>
    <w:p w14:paraId="3B5F9B15" w14:textId="77777777" w:rsidR="00FA30B9" w:rsidRPr="00FF58EF" w:rsidRDefault="00FA30B9" w:rsidP="00FA30B9">
      <w:pPr>
        <w:spacing w:after="160"/>
        <w:jc w:val="both"/>
        <w:rPr>
          <w:color w:val="201F1E"/>
        </w:rPr>
      </w:pPr>
      <w:r w:rsidRPr="00BD7E0B">
        <w:rPr>
          <w:color w:val="201F1E"/>
        </w:rPr>
        <w:t>In 202</w:t>
      </w:r>
      <w:r w:rsidRPr="00413AC2">
        <w:rPr>
          <w:color w:val="201F1E"/>
        </w:rPr>
        <w:t>2</w:t>
      </w:r>
      <w:r w:rsidRPr="00BD7E0B">
        <w:rPr>
          <w:color w:val="201F1E"/>
        </w:rPr>
        <w:t>, the Team of Experts continued to advance on various thematic engagements, notably in the areas of policing where it has continued to enhance the national capacities to investigate CRSV crime</w:t>
      </w:r>
      <w:r w:rsidRPr="00FA6170">
        <w:rPr>
          <w:color w:val="201F1E"/>
        </w:rPr>
        <w:t>s;</w:t>
      </w:r>
      <w:r w:rsidRPr="00F32372">
        <w:rPr>
          <w:color w:val="201F1E"/>
        </w:rPr>
        <w:t xml:space="preserve"> </w:t>
      </w:r>
      <w:r w:rsidRPr="00FA6170">
        <w:rPr>
          <w:color w:val="201F1E"/>
        </w:rPr>
        <w:t xml:space="preserve">transitional justice and reparations where the Team provided technical advice </w:t>
      </w:r>
      <w:r w:rsidRPr="00FF58EF">
        <w:rPr>
          <w:color w:val="201F1E"/>
        </w:rPr>
        <w:t>in Colombia, DRC, Guinea, Iraq and Ukraine</w:t>
      </w:r>
      <w:r w:rsidRPr="00FA6170">
        <w:rPr>
          <w:color w:val="201F1E"/>
        </w:rPr>
        <w:t xml:space="preserve">; </w:t>
      </w:r>
      <w:r w:rsidRPr="00F32372">
        <w:rPr>
          <w:color w:val="201F1E"/>
        </w:rPr>
        <w:t>transnational</w:t>
      </w:r>
      <w:r w:rsidRPr="000A6BAD">
        <w:rPr>
          <w:color w:val="201F1E"/>
        </w:rPr>
        <w:t xml:space="preserve"> crimes where it focused on the judicial response to the transnational crimes of CRSV committed in the context of terrorism and trafficking in persons for the purpose of sexual violence and/or exploitation, when committed in situations of conflict. This work included a mapping of the legal and judicial response provided to CRSV committed in the context of terrorism in key situations, identifying gaps, opportunities and specific </w:t>
      </w:r>
      <w:r w:rsidRPr="000A6BAD">
        <w:rPr>
          <w:color w:val="201F1E"/>
        </w:rPr>
        <w:lastRenderedPageBreak/>
        <w:t xml:space="preserve">recommendations that should allow the relevant actors –Member States, national, regional, and international organisations– to address it. </w:t>
      </w:r>
    </w:p>
    <w:p w14:paraId="5DCD476C" w14:textId="77777777" w:rsidR="00FA30B9" w:rsidRPr="00523E3B" w:rsidRDefault="00FA30B9" w:rsidP="00FA30B9">
      <w:pPr>
        <w:spacing w:after="160"/>
        <w:jc w:val="both"/>
        <w:rPr>
          <w:color w:val="201F1E"/>
        </w:rPr>
      </w:pPr>
      <w:bookmarkStart w:id="15" w:name="_heading=h.2s8eyo1" w:colFirst="0" w:colLast="0"/>
      <w:bookmarkEnd w:id="15"/>
      <w:r>
        <w:rPr>
          <w:color w:val="201F1E"/>
        </w:rPr>
        <w:t xml:space="preserve">Regarding the Office of the </w:t>
      </w:r>
      <w:r w:rsidRPr="00523E3B">
        <w:rPr>
          <w:color w:val="201F1E"/>
        </w:rPr>
        <w:t xml:space="preserve">SRSG-SVCs </w:t>
      </w:r>
      <w:hyperlink r:id="rId34">
        <w:r w:rsidRPr="00523E3B">
          <w:rPr>
            <w:color w:val="0563C1"/>
            <w:u w:val="single"/>
          </w:rPr>
          <w:t>Model Legislative Provisions and Guidance on the Investigation and Prosecution of Conflict-Related Sexual Violence</w:t>
        </w:r>
      </w:hyperlink>
      <w:r w:rsidRPr="00523E3B">
        <w:rPr>
          <w:color w:val="201F1E"/>
        </w:rPr>
        <w:t>, the Team</w:t>
      </w:r>
      <w:r>
        <w:rPr>
          <w:color w:val="201F1E"/>
        </w:rPr>
        <w:t xml:space="preserve"> of Experts</w:t>
      </w:r>
      <w:r w:rsidRPr="00523E3B">
        <w:rPr>
          <w:color w:val="201F1E"/>
        </w:rPr>
        <w:t xml:space="preserve"> </w:t>
      </w:r>
      <w:r>
        <w:rPr>
          <w:color w:val="201F1E"/>
        </w:rPr>
        <w:t>contracted</w:t>
      </w:r>
      <w:r w:rsidRPr="00523E3B">
        <w:rPr>
          <w:color w:val="201F1E"/>
        </w:rPr>
        <w:t xml:space="preserve"> a consultant to review and map the laws on </w:t>
      </w:r>
      <w:r>
        <w:rPr>
          <w:color w:val="201F1E"/>
        </w:rPr>
        <w:t>CRSV</w:t>
      </w:r>
      <w:r w:rsidRPr="00523E3B">
        <w:rPr>
          <w:color w:val="201F1E"/>
        </w:rPr>
        <w:t xml:space="preserve"> from each jurisdiction described in the 2021 annual report of the Secretary-General on conflict-related sexual violence. At the end of 2022, ten Member States' laws related to </w:t>
      </w:r>
      <w:r>
        <w:rPr>
          <w:color w:val="201F1E"/>
        </w:rPr>
        <w:t>CRSV</w:t>
      </w:r>
      <w:r w:rsidRPr="00523E3B">
        <w:rPr>
          <w:color w:val="201F1E"/>
        </w:rPr>
        <w:t xml:space="preserve"> on areas of substantive criminal law but also on rules of evidence and procedural protections for survivors had been mapped, with over 200 pages of legislative analysis produced. This exercise will continue through 2023, including the “roll out” of the Model Legislative Provisions in two Member States where there is consent for the Team to work on these issues and legislative reform is ongoing. </w:t>
      </w:r>
    </w:p>
    <w:p w14:paraId="2739EF6D" w14:textId="77777777" w:rsidR="00FA30B9" w:rsidRDefault="00FA30B9" w:rsidP="00FA30B9">
      <w:pPr>
        <w:spacing w:after="160"/>
        <w:jc w:val="both"/>
        <w:rPr>
          <w:color w:val="201F1E"/>
        </w:rPr>
      </w:pPr>
      <w:r>
        <w:rPr>
          <w:color w:val="201F1E"/>
        </w:rPr>
        <w:t>For additional information on the country specific and thematic topics referenced above, please see the 2022 annual report of the Team of Experts.</w:t>
      </w:r>
    </w:p>
    <w:p w14:paraId="00000265" w14:textId="77777777" w:rsidR="00361D6D" w:rsidRDefault="00361D6D">
      <w:pPr>
        <w:jc w:val="both"/>
      </w:pPr>
    </w:p>
    <w:p w14:paraId="00000266" w14:textId="7894974C" w:rsidR="00361D6D" w:rsidRDefault="009A43FC">
      <w:pPr>
        <w:pStyle w:val="Heading2"/>
        <w:rPr>
          <w:rFonts w:ascii="Times New Roman" w:eastAsia="Times New Roman" w:hAnsi="Times New Roman" w:cs="Times New Roman"/>
        </w:rPr>
      </w:pPr>
      <w:bookmarkStart w:id="16" w:name="_Toc135058051"/>
      <w:r>
        <w:rPr>
          <w:rFonts w:ascii="Times New Roman" w:eastAsia="Times New Roman" w:hAnsi="Times New Roman" w:cs="Times New Roman"/>
        </w:rPr>
        <w:t>INITIATIVES RELATED TO INSTITUTIONAL STRENGTHENING AND STRATEGIC ENGAGEMENT</w:t>
      </w:r>
      <w:bookmarkEnd w:id="16"/>
      <w:r>
        <w:rPr>
          <w:rFonts w:ascii="Times New Roman" w:eastAsia="Times New Roman" w:hAnsi="Times New Roman" w:cs="Times New Roman"/>
        </w:rPr>
        <w:t xml:space="preserve"> </w:t>
      </w:r>
    </w:p>
    <w:p w14:paraId="00000267" w14:textId="77777777" w:rsidR="00361D6D" w:rsidRDefault="00361D6D">
      <w:pPr>
        <w:jc w:val="both"/>
      </w:pPr>
    </w:p>
    <w:p w14:paraId="3586E8FB" w14:textId="6D36A194" w:rsidR="5201AB34" w:rsidRPr="00C8691A" w:rsidRDefault="62ED231B" w:rsidP="00C8691A">
      <w:pPr>
        <w:spacing w:after="160" w:line="259" w:lineRule="auto"/>
        <w:jc w:val="both"/>
        <w:rPr>
          <w:color w:val="000000"/>
        </w:rPr>
      </w:pPr>
      <w:r>
        <w:rPr>
          <w:color w:val="000000"/>
        </w:rPr>
        <w:t>UN Action’s advocacy efforts, including its social media engagements, have also grown significantly in the last year. Illustrative of the Network’s growth on digital platforms, in 202</w:t>
      </w:r>
      <w:r w:rsidR="36E48A5E" w:rsidRPr="1F063B2E">
        <w:rPr>
          <w:color w:val="000000" w:themeColor="text1"/>
        </w:rPr>
        <w:t>2</w:t>
      </w:r>
      <w:r>
        <w:rPr>
          <w:color w:val="000000"/>
        </w:rPr>
        <w:t xml:space="preserve">, </w:t>
      </w:r>
      <w:hyperlink r:id="rId35">
        <w:r>
          <w:rPr>
            <w:color w:val="0563C1"/>
            <w:u w:val="single"/>
          </w:rPr>
          <w:t>UN Action’s Twitter</w:t>
        </w:r>
      </w:hyperlink>
      <w:r>
        <w:rPr>
          <w:color w:val="000000"/>
        </w:rPr>
        <w:t xml:space="preserve"> gained </w:t>
      </w:r>
      <w:r w:rsidR="5D522275" w:rsidRPr="1F063B2E">
        <w:rPr>
          <w:b/>
          <w:bCs/>
          <w:color w:val="000000"/>
        </w:rPr>
        <w:t xml:space="preserve">1967 </w:t>
      </w:r>
      <w:r w:rsidRPr="1F063B2E">
        <w:rPr>
          <w:b/>
          <w:bCs/>
          <w:color w:val="000000"/>
        </w:rPr>
        <w:t xml:space="preserve">new followers </w:t>
      </w:r>
      <w:r>
        <w:rPr>
          <w:color w:val="000000"/>
        </w:rPr>
        <w:t xml:space="preserve">and garnered </w:t>
      </w:r>
      <w:r w:rsidR="311A3390" w:rsidRPr="00087DA5">
        <w:rPr>
          <w:b/>
          <w:bCs/>
          <w:color w:val="000000"/>
        </w:rPr>
        <w:t>99.4</w:t>
      </w:r>
      <w:r w:rsidRPr="00087DA5">
        <w:rPr>
          <w:b/>
          <w:bCs/>
          <w:color w:val="000000"/>
        </w:rPr>
        <w:t>K impressions</w:t>
      </w:r>
      <w:r w:rsidRPr="1F063B2E">
        <w:rPr>
          <w:b/>
          <w:bCs/>
          <w:color w:val="000000"/>
        </w:rPr>
        <w:t>.</w:t>
      </w:r>
      <w:r>
        <w:rPr>
          <w:color w:val="000000"/>
        </w:rPr>
        <w:t xml:space="preserve"> The website (</w:t>
      </w:r>
      <w:hyperlink r:id="rId36">
        <w:r>
          <w:rPr>
            <w:color w:val="0563C1"/>
            <w:u w:val="single"/>
          </w:rPr>
          <w:t>www.stoprapenow.org</w:t>
        </w:r>
      </w:hyperlink>
      <w:r>
        <w:rPr>
          <w:color w:val="000000"/>
        </w:rPr>
        <w:t>) has continued to be a critical resource for Network members, partners and colleagues working on CRSV and WPS more generally, and the public.</w:t>
      </w:r>
      <w:r w:rsidR="716BC09B">
        <w:rPr>
          <w:color w:val="000000"/>
        </w:rPr>
        <w:t xml:space="preserve"> In 2022, the website garnered 149,000 users, 95% were through organic searches. </w:t>
      </w:r>
      <w:r>
        <w:rPr>
          <w:color w:val="000000"/>
        </w:rPr>
        <w:t xml:space="preserve"> This year, UN Action also published its</w:t>
      </w:r>
      <w:r w:rsidR="12CEEFB1" w:rsidRPr="1F063B2E">
        <w:rPr>
          <w:color w:val="000000" w:themeColor="text1"/>
        </w:rPr>
        <w:t xml:space="preserve"> bi-annual newsletter in </w:t>
      </w:r>
      <w:hyperlink r:id="rId37" w:history="1">
        <w:r w:rsidR="12CEEFB1" w:rsidRPr="1F063B2E">
          <w:rPr>
            <w:rStyle w:val="Hyperlink"/>
          </w:rPr>
          <w:t>January</w:t>
        </w:r>
      </w:hyperlink>
      <w:r w:rsidR="12CEEFB1" w:rsidRPr="1F063B2E">
        <w:rPr>
          <w:color w:val="000000" w:themeColor="text1"/>
        </w:rPr>
        <w:t xml:space="preserve"> and </w:t>
      </w:r>
      <w:hyperlink r:id="rId38" w:history="1">
        <w:r w:rsidR="12CEEFB1" w:rsidRPr="1F063B2E">
          <w:rPr>
            <w:rStyle w:val="Hyperlink"/>
          </w:rPr>
          <w:t>October</w:t>
        </w:r>
      </w:hyperlink>
      <w:r w:rsidR="12CEEFB1" w:rsidRPr="1F063B2E">
        <w:rPr>
          <w:color w:val="000000" w:themeColor="text1"/>
        </w:rPr>
        <w:t xml:space="preserve"> 2022, showcasing</w:t>
      </w:r>
      <w:r>
        <w:rPr>
          <w:color w:val="000000"/>
        </w:rPr>
        <w:t xml:space="preserve"> the Network’s initiatives, members, and supporters in the global response to CRSV. The purpose of this newsletter is to increase awareness of UN Action among UN entities, partners, donors, and the public. </w:t>
      </w:r>
      <w:bookmarkStart w:id="17" w:name="_heading=h.3rdcrjn"/>
      <w:bookmarkEnd w:id="17"/>
    </w:p>
    <w:p w14:paraId="39E3F835" w14:textId="78B6936F" w:rsidR="00505219" w:rsidRDefault="70E7B851" w:rsidP="00EB3A57">
      <w:pPr>
        <w:spacing w:after="160" w:line="259" w:lineRule="auto"/>
        <w:jc w:val="both"/>
        <w:rPr>
          <w:color w:val="000000" w:themeColor="text1"/>
        </w:rPr>
      </w:pPr>
      <w:r w:rsidRPr="5201AB34">
        <w:rPr>
          <w:color w:val="000000" w:themeColor="text1"/>
        </w:rPr>
        <w:t xml:space="preserve">In the same vein, </w:t>
      </w:r>
      <w:r w:rsidR="001E67B2">
        <w:rPr>
          <w:color w:val="000000" w:themeColor="text1"/>
        </w:rPr>
        <w:t xml:space="preserve">UN Action </w:t>
      </w:r>
      <w:r w:rsidRPr="5201AB34">
        <w:rPr>
          <w:color w:val="000000" w:themeColor="text1"/>
        </w:rPr>
        <w:t xml:space="preserve">began </w:t>
      </w:r>
      <w:r w:rsidR="000E5BF3">
        <w:rPr>
          <w:color w:val="000000" w:themeColor="text1"/>
        </w:rPr>
        <w:t>the</w:t>
      </w:r>
      <w:r w:rsidRPr="5201AB34">
        <w:rPr>
          <w:color w:val="000000" w:themeColor="text1"/>
        </w:rPr>
        <w:t xml:space="preserve"> implementation of its Advocacy and Fundraising Strategy </w:t>
      </w:r>
      <w:r w:rsidR="00D4055D">
        <w:rPr>
          <w:color w:val="000000" w:themeColor="text1"/>
        </w:rPr>
        <w:t>(</w:t>
      </w:r>
      <w:r w:rsidRPr="5201AB34">
        <w:rPr>
          <w:color w:val="000000" w:themeColor="text1"/>
        </w:rPr>
        <w:t>2022 – 2026</w:t>
      </w:r>
      <w:r w:rsidR="00D4055D">
        <w:rPr>
          <w:color w:val="000000" w:themeColor="text1"/>
        </w:rPr>
        <w:t>)</w:t>
      </w:r>
      <w:r w:rsidRPr="5201AB34">
        <w:rPr>
          <w:color w:val="000000" w:themeColor="text1"/>
        </w:rPr>
        <w:t xml:space="preserve">, both of which were finalised in 2021. </w:t>
      </w:r>
      <w:r w:rsidR="000E5BF3">
        <w:rPr>
          <w:color w:val="000000" w:themeColor="text1"/>
        </w:rPr>
        <w:t>The Network</w:t>
      </w:r>
      <w:r w:rsidRPr="5201AB34">
        <w:rPr>
          <w:color w:val="000000" w:themeColor="text1"/>
        </w:rPr>
        <w:t xml:space="preserve"> continued to invest in initiating new strategic partnerships and private sector engagement to respond to the identified need for dedicated human and financial resources commensurate with the scale of the challenge of eradicating </w:t>
      </w:r>
      <w:proofErr w:type="gramStart"/>
      <w:r w:rsidRPr="5201AB34">
        <w:rPr>
          <w:color w:val="000000" w:themeColor="text1"/>
        </w:rPr>
        <w:t>sexual</w:t>
      </w:r>
      <w:r w:rsidR="0052774C">
        <w:rPr>
          <w:color w:val="000000" w:themeColor="text1"/>
        </w:rPr>
        <w:t>-</w:t>
      </w:r>
      <w:r w:rsidRPr="5201AB34">
        <w:rPr>
          <w:color w:val="000000" w:themeColor="text1"/>
        </w:rPr>
        <w:t>violence</w:t>
      </w:r>
      <w:proofErr w:type="gramEnd"/>
      <w:r w:rsidRPr="5201AB34">
        <w:rPr>
          <w:color w:val="000000" w:themeColor="text1"/>
        </w:rPr>
        <w:t xml:space="preserve"> in conflict. Following her mission to the United Arab Emirates</w:t>
      </w:r>
      <w:r w:rsidR="00D4055D">
        <w:rPr>
          <w:color w:val="000000" w:themeColor="text1"/>
        </w:rPr>
        <w:t xml:space="preserve"> (UAE)</w:t>
      </w:r>
      <w:r w:rsidRPr="5201AB34">
        <w:rPr>
          <w:color w:val="000000" w:themeColor="text1"/>
        </w:rPr>
        <w:t xml:space="preserve"> in November 2021, the SRSG-SVC, as the Chair of the UN Action Network, along with the Network’s Coordinator, again returned to the </w:t>
      </w:r>
      <w:r w:rsidR="00505219">
        <w:rPr>
          <w:color w:val="000000" w:themeColor="text1"/>
        </w:rPr>
        <w:t xml:space="preserve">Gulf </w:t>
      </w:r>
      <w:r w:rsidRPr="5201AB34">
        <w:rPr>
          <w:color w:val="000000" w:themeColor="text1"/>
        </w:rPr>
        <w:t xml:space="preserve">region, visiting the UAE and Saudi Arabia in February and March with the primary purpose of fostering partnerships and advocating for an increase in support to the CRSV mandate with traditional and non-traditional stakeholders, such as the private sector and foundations. </w:t>
      </w:r>
      <w:r w:rsidR="74790215" w:rsidRPr="43A0FFC4">
        <w:rPr>
          <w:color w:val="000000" w:themeColor="text1"/>
        </w:rPr>
        <w:t xml:space="preserve">There she met with </w:t>
      </w:r>
      <w:r w:rsidR="74790215" w:rsidRPr="3280E602">
        <w:rPr>
          <w:color w:val="000000" w:themeColor="text1"/>
        </w:rPr>
        <w:t xml:space="preserve">high-level </w:t>
      </w:r>
      <w:r w:rsidR="74790215" w:rsidRPr="43A0FFC4">
        <w:rPr>
          <w:color w:val="000000" w:themeColor="text1"/>
        </w:rPr>
        <w:t xml:space="preserve">officials </w:t>
      </w:r>
      <w:r w:rsidR="74790215" w:rsidRPr="5EBB9DDC">
        <w:rPr>
          <w:color w:val="000000" w:themeColor="text1"/>
        </w:rPr>
        <w:t>from the</w:t>
      </w:r>
      <w:r w:rsidR="740D4176" w:rsidRPr="1A71B573">
        <w:rPr>
          <w:color w:val="000000" w:themeColor="text1"/>
        </w:rPr>
        <w:t xml:space="preserve"> </w:t>
      </w:r>
      <w:r w:rsidR="74790215" w:rsidRPr="3280E602">
        <w:rPr>
          <w:color w:val="000000" w:themeColor="text1"/>
        </w:rPr>
        <w:t xml:space="preserve">UAE, Saudi </w:t>
      </w:r>
      <w:r w:rsidR="74790215" w:rsidRPr="5EE9CA4E">
        <w:rPr>
          <w:color w:val="000000" w:themeColor="text1"/>
        </w:rPr>
        <w:t xml:space="preserve">Arabia, as well as the Organisation for </w:t>
      </w:r>
      <w:r w:rsidR="73B8E8BB" w:rsidRPr="3C0846F7">
        <w:rPr>
          <w:color w:val="000000" w:themeColor="text1"/>
        </w:rPr>
        <w:t>Is</w:t>
      </w:r>
      <w:r w:rsidR="74790215" w:rsidRPr="3C0846F7">
        <w:rPr>
          <w:color w:val="000000" w:themeColor="text1"/>
        </w:rPr>
        <w:t xml:space="preserve">lamic Cooperation (OIC), </w:t>
      </w:r>
      <w:r w:rsidR="28552608" w:rsidRPr="7C4550DD">
        <w:rPr>
          <w:color w:val="000000" w:themeColor="text1"/>
        </w:rPr>
        <w:t xml:space="preserve">the Islamic </w:t>
      </w:r>
      <w:r w:rsidR="2A152A88" w:rsidRPr="7FEF7D88">
        <w:rPr>
          <w:color w:val="000000" w:themeColor="text1"/>
        </w:rPr>
        <w:t>Developmen</w:t>
      </w:r>
      <w:r w:rsidR="28552608" w:rsidRPr="7FEF7D88">
        <w:rPr>
          <w:color w:val="000000" w:themeColor="text1"/>
        </w:rPr>
        <w:t>t Bank (</w:t>
      </w:r>
      <w:proofErr w:type="spellStart"/>
      <w:r w:rsidR="28552608" w:rsidRPr="7FEF7D88">
        <w:rPr>
          <w:color w:val="000000" w:themeColor="text1"/>
        </w:rPr>
        <w:t>IsDB</w:t>
      </w:r>
      <w:proofErr w:type="spellEnd"/>
      <w:r w:rsidR="28552608" w:rsidRPr="7FEF7D88">
        <w:rPr>
          <w:color w:val="000000" w:themeColor="text1"/>
        </w:rPr>
        <w:t xml:space="preserve">), and the Gulf Cooperation Council (GCC). </w:t>
      </w:r>
      <w:r w:rsidR="00505219" w:rsidRPr="5201AB34">
        <w:rPr>
          <w:color w:val="000000" w:themeColor="text1"/>
        </w:rPr>
        <w:t xml:space="preserve">The SRSG-SVC also attended the WPS Conference in Abu Dhabi, UAE in September 2022. Accompanied by the UN Action’s Grants Management and Monitoring and Evaluation </w:t>
      </w:r>
      <w:r w:rsidR="00CA11E2">
        <w:rPr>
          <w:color w:val="000000" w:themeColor="text1"/>
        </w:rPr>
        <w:t>Officer</w:t>
      </w:r>
      <w:r w:rsidR="00505219" w:rsidRPr="5201AB34">
        <w:rPr>
          <w:color w:val="000000" w:themeColor="text1"/>
        </w:rPr>
        <w:t xml:space="preserve">, the SRSG-SVC also took the opportunity at the Conference to meet with high-level representatives from the African Union, Canada, Iraq, the </w:t>
      </w:r>
      <w:proofErr w:type="gramStart"/>
      <w:r w:rsidR="00505219" w:rsidRPr="5201AB34">
        <w:rPr>
          <w:color w:val="000000" w:themeColor="text1"/>
        </w:rPr>
        <w:t>UAE</w:t>
      </w:r>
      <w:proofErr w:type="gramEnd"/>
      <w:r w:rsidR="00505219" w:rsidRPr="5201AB34">
        <w:rPr>
          <w:color w:val="000000" w:themeColor="text1"/>
        </w:rPr>
        <w:t xml:space="preserve"> and Sudan.</w:t>
      </w:r>
    </w:p>
    <w:p w14:paraId="2E24F75C" w14:textId="4D865AEC" w:rsidR="00D4055D" w:rsidRDefault="70E7B851" w:rsidP="00EB3A57">
      <w:pPr>
        <w:spacing w:line="20" w:lineRule="atLeast"/>
        <w:contextualSpacing/>
        <w:jc w:val="both"/>
        <w:rPr>
          <w:color w:val="000000" w:themeColor="text1"/>
        </w:rPr>
      </w:pPr>
      <w:r w:rsidRPr="5201AB34">
        <w:rPr>
          <w:color w:val="000000" w:themeColor="text1"/>
        </w:rPr>
        <w:lastRenderedPageBreak/>
        <w:t xml:space="preserve">A further purpose of </w:t>
      </w:r>
      <w:r w:rsidR="00941F61">
        <w:rPr>
          <w:color w:val="000000" w:themeColor="text1"/>
        </w:rPr>
        <w:t>the</w:t>
      </w:r>
      <w:r w:rsidRPr="5201AB34">
        <w:rPr>
          <w:color w:val="000000" w:themeColor="text1"/>
        </w:rPr>
        <w:t xml:space="preserve"> mission </w:t>
      </w:r>
      <w:r w:rsidR="00EB1BCA">
        <w:rPr>
          <w:color w:val="000000" w:themeColor="text1"/>
        </w:rPr>
        <w:t xml:space="preserve">in March to the region </w:t>
      </w:r>
      <w:proofErr w:type="gramStart"/>
      <w:r w:rsidR="00EB1BCA">
        <w:rPr>
          <w:color w:val="000000" w:themeColor="text1"/>
        </w:rPr>
        <w:t xml:space="preserve">was </w:t>
      </w:r>
      <w:r w:rsidRPr="5201AB34">
        <w:rPr>
          <w:color w:val="000000" w:themeColor="text1"/>
        </w:rPr>
        <w:t xml:space="preserve"> to</w:t>
      </w:r>
      <w:proofErr w:type="gramEnd"/>
      <w:r w:rsidRPr="5201AB34">
        <w:rPr>
          <w:color w:val="000000" w:themeColor="text1"/>
        </w:rPr>
        <w:t xml:space="preserve"> visit the sites of the UN Action project, “</w:t>
      </w:r>
      <w:r w:rsidRPr="5201AB34">
        <w:rPr>
          <w:i/>
          <w:iCs/>
          <w:color w:val="000000" w:themeColor="text1"/>
        </w:rPr>
        <w:t>Equipping gender-based violence response services to meet the needs of women and girls within the COVID-19 Outbreak</w:t>
      </w:r>
      <w:r w:rsidRPr="5201AB34">
        <w:rPr>
          <w:color w:val="000000" w:themeColor="text1"/>
        </w:rPr>
        <w:t xml:space="preserve">” in Jordan and Lebanon, where the SRSG-SVC met with survivors of CRSV who had benefited from the project, as well as officials in relevant Government Ministries. </w:t>
      </w:r>
    </w:p>
    <w:p w14:paraId="59943481" w14:textId="77777777" w:rsidR="00EB3A57" w:rsidRDefault="00EB3A57" w:rsidP="00EB3A57">
      <w:pPr>
        <w:spacing w:line="20" w:lineRule="atLeast"/>
        <w:contextualSpacing/>
        <w:jc w:val="both"/>
        <w:rPr>
          <w:color w:val="000000" w:themeColor="text1"/>
        </w:rPr>
      </w:pPr>
    </w:p>
    <w:p w14:paraId="370AA4AF" w14:textId="42E56604" w:rsidR="5201AB34" w:rsidRDefault="70E7B851" w:rsidP="00EB3A57">
      <w:pPr>
        <w:spacing w:line="20" w:lineRule="atLeast"/>
        <w:contextualSpacing/>
        <w:jc w:val="both"/>
        <w:rPr>
          <w:color w:val="000000" w:themeColor="text1"/>
        </w:rPr>
      </w:pPr>
      <w:r w:rsidRPr="5201AB34">
        <w:rPr>
          <w:color w:val="000000" w:themeColor="text1"/>
        </w:rPr>
        <w:t xml:space="preserve">Additional fundraising and advocacy missions </w:t>
      </w:r>
      <w:r w:rsidR="005954E4">
        <w:rPr>
          <w:color w:val="000000" w:themeColor="text1"/>
        </w:rPr>
        <w:t>were undertaken</w:t>
      </w:r>
      <w:r w:rsidRPr="5201AB34">
        <w:rPr>
          <w:color w:val="000000" w:themeColor="text1"/>
        </w:rPr>
        <w:t xml:space="preserve"> by the SRSG-SVC and the UN Action Coordinator to Switzerland, Belgium, and Washington DC in Spring 2022. The SRSG-SVC </w:t>
      </w:r>
      <w:r w:rsidR="00943078">
        <w:rPr>
          <w:color w:val="000000" w:themeColor="text1"/>
        </w:rPr>
        <w:t>also</w:t>
      </w:r>
      <w:r w:rsidRPr="5201AB34">
        <w:rPr>
          <w:color w:val="000000" w:themeColor="text1"/>
        </w:rPr>
        <w:t xml:space="preserve"> attended the Preventing Sexual Violence Initiative (PSVI) in London in November 2022. Accompanied by the Deputy UN Action Coordinator, the SRSG-SVC spoke at the plenary session on the prevention of CRSV, the session on children born of CRSV, and the session on accountability for CRSV. PSVI also provided an opportunity for fundraising and advocacy, in which the SRSG-SVC met with Government officials from the UK, Ukraine, Colombia, Guinea, South Sudan, Norway, and Her Royal Highness</w:t>
      </w:r>
      <w:r w:rsidR="00851D2F">
        <w:rPr>
          <w:color w:val="000000" w:themeColor="text1"/>
        </w:rPr>
        <w:t xml:space="preserve"> </w:t>
      </w:r>
      <w:r w:rsidRPr="5201AB34">
        <w:rPr>
          <w:color w:val="000000" w:themeColor="text1"/>
        </w:rPr>
        <w:t xml:space="preserve">the Countess of Wessex. </w:t>
      </w:r>
    </w:p>
    <w:p w14:paraId="69D9D307" w14:textId="77777777" w:rsidR="00EB3A57" w:rsidRDefault="00EB3A57" w:rsidP="00EB3A57">
      <w:pPr>
        <w:spacing w:line="20" w:lineRule="atLeast"/>
        <w:contextualSpacing/>
        <w:jc w:val="both"/>
        <w:rPr>
          <w:color w:val="000000" w:themeColor="text1"/>
        </w:rPr>
      </w:pPr>
    </w:p>
    <w:p w14:paraId="00510BED" w14:textId="163E7B7C" w:rsidR="003A4B2E" w:rsidRDefault="70E7B851" w:rsidP="00EB3A57">
      <w:pPr>
        <w:spacing w:line="20" w:lineRule="atLeast"/>
        <w:contextualSpacing/>
        <w:jc w:val="both"/>
        <w:rPr>
          <w:color w:val="000000" w:themeColor="text1"/>
        </w:rPr>
      </w:pPr>
      <w:r w:rsidRPr="5201AB34">
        <w:rPr>
          <w:color w:val="000000" w:themeColor="text1"/>
        </w:rPr>
        <w:t xml:space="preserve">To forge new innovative partnerships, the SRSG-SVC travelled to Paris in October 2022 to officially launch the partnership between her Office and the NGO, </w:t>
      </w:r>
      <w:proofErr w:type="spellStart"/>
      <w:r w:rsidRPr="5201AB34">
        <w:rPr>
          <w:color w:val="000000" w:themeColor="text1"/>
        </w:rPr>
        <w:t>Bibliothèque</w:t>
      </w:r>
      <w:proofErr w:type="spellEnd"/>
      <w:r w:rsidRPr="5201AB34">
        <w:rPr>
          <w:color w:val="000000" w:themeColor="text1"/>
        </w:rPr>
        <w:t xml:space="preserve"> Sans Frontières. The aim of this partnership is to deploy modern technologies to implement innovative initiatives in support of survivors of CRSV, their families and communities. These technologies have the potential to provide a wide range of support services encompassing holistic care for survivors and their communities, including mental health services and educational activities. </w:t>
      </w:r>
    </w:p>
    <w:p w14:paraId="459E5229" w14:textId="77777777" w:rsidR="003A4B2E" w:rsidRDefault="003A4B2E" w:rsidP="00C8691A">
      <w:pPr>
        <w:spacing w:after="60" w:line="20" w:lineRule="atLeast"/>
        <w:jc w:val="both"/>
        <w:rPr>
          <w:color w:val="000000" w:themeColor="text1"/>
        </w:rPr>
      </w:pPr>
    </w:p>
    <w:p w14:paraId="51831DC0" w14:textId="75BA1F56" w:rsidR="70E7B851" w:rsidRDefault="70E7B851" w:rsidP="00C8691A">
      <w:pPr>
        <w:spacing w:after="60" w:line="20" w:lineRule="atLeast"/>
        <w:jc w:val="both"/>
        <w:rPr>
          <w:color w:val="000000" w:themeColor="text1"/>
        </w:rPr>
      </w:pPr>
      <w:r w:rsidRPr="5201AB34">
        <w:rPr>
          <w:color w:val="000000" w:themeColor="text1"/>
        </w:rPr>
        <w:t xml:space="preserve">Additionally, the SRSG-SVC was awarded an honorary degree at the University of Ottawa and was invited to give the annual Alex </w:t>
      </w:r>
      <w:proofErr w:type="spellStart"/>
      <w:r w:rsidRPr="5201AB34">
        <w:rPr>
          <w:color w:val="000000" w:themeColor="text1"/>
        </w:rPr>
        <w:t>Trebek</w:t>
      </w:r>
      <w:proofErr w:type="spellEnd"/>
      <w:r w:rsidRPr="5201AB34">
        <w:rPr>
          <w:color w:val="000000" w:themeColor="text1"/>
        </w:rPr>
        <w:t xml:space="preserve"> Distinguished Lecture Series in November 2022. Accompanied by the UN Action Deputy Coordinator, the SRSG-SVC explored a collaboration with the University of Ottawa on the prevention and response of CRSV through knowledge and capacity transfer, with particular emphasis on addressing specific gaps in the WPS agenda. She also met with key stakeholders in the Canadian Government. </w:t>
      </w:r>
    </w:p>
    <w:p w14:paraId="48DEDD79" w14:textId="77777777" w:rsidR="004D43FD" w:rsidRPr="00C32210" w:rsidRDefault="004D43FD" w:rsidP="00C32210">
      <w:pPr>
        <w:spacing w:after="60" w:line="20" w:lineRule="atLeast"/>
        <w:jc w:val="both"/>
        <w:rPr>
          <w:rFonts w:asciiTheme="majorBidi" w:eastAsiaTheme="minorEastAsia" w:hAnsiTheme="majorBidi" w:cstheme="majorBidi"/>
          <w:color w:val="000000" w:themeColor="text1"/>
        </w:rPr>
      </w:pPr>
    </w:p>
    <w:p w14:paraId="0000026D" w14:textId="1C9D4352" w:rsidR="00361D6D" w:rsidRDefault="62ED231B">
      <w:pPr>
        <w:spacing w:after="160" w:line="259" w:lineRule="auto"/>
        <w:jc w:val="both"/>
        <w:rPr>
          <w:color w:val="000000"/>
        </w:rPr>
      </w:pPr>
      <w:r w:rsidRPr="1F063B2E">
        <w:rPr>
          <w:color w:val="000000" w:themeColor="text1"/>
        </w:rPr>
        <w:t>The SRSG-SVC published ten press statements</w:t>
      </w:r>
      <w:r w:rsidR="00C15D01">
        <w:rPr>
          <w:color w:val="000000" w:themeColor="text1"/>
        </w:rPr>
        <w:t xml:space="preserve">, including with UN Action Network members </w:t>
      </w:r>
      <w:r w:rsidR="00CB4527">
        <w:rPr>
          <w:color w:val="000000" w:themeColor="text1"/>
        </w:rPr>
        <w:t>(</w:t>
      </w:r>
      <w:r w:rsidR="00C15D01">
        <w:rPr>
          <w:color w:val="000000" w:themeColor="text1"/>
        </w:rPr>
        <w:t>such as UN Women</w:t>
      </w:r>
      <w:r w:rsidR="00D24FA2">
        <w:rPr>
          <w:color w:val="000000" w:themeColor="text1"/>
        </w:rPr>
        <w:t xml:space="preserve"> and OSRSG-VAC</w:t>
      </w:r>
      <w:r w:rsidR="00CB4527">
        <w:rPr>
          <w:color w:val="000000" w:themeColor="text1"/>
        </w:rPr>
        <w:t>)</w:t>
      </w:r>
      <w:r w:rsidRPr="1F063B2E">
        <w:rPr>
          <w:color w:val="000000" w:themeColor="text1"/>
        </w:rPr>
        <w:t xml:space="preserve"> in 202</w:t>
      </w:r>
      <w:r w:rsidR="0AB150B1" w:rsidRPr="1F063B2E">
        <w:rPr>
          <w:color w:val="000000" w:themeColor="text1"/>
        </w:rPr>
        <w:t>2</w:t>
      </w:r>
      <w:r w:rsidRPr="1F063B2E">
        <w:rPr>
          <w:color w:val="000000" w:themeColor="text1"/>
        </w:rPr>
        <w:t xml:space="preserve"> </w:t>
      </w:r>
      <w:r w:rsidR="771D5E5C" w:rsidRPr="65C81EE5">
        <w:rPr>
          <w:color w:val="000000" w:themeColor="text1"/>
        </w:rPr>
        <w:t xml:space="preserve">for the mandate including </w:t>
      </w:r>
      <w:r w:rsidRPr="1F063B2E">
        <w:rPr>
          <w:color w:val="000000" w:themeColor="text1"/>
        </w:rPr>
        <w:t>on various priority issues for the Network and the TOE:</w:t>
      </w:r>
    </w:p>
    <w:tbl>
      <w:tblPr>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972"/>
        <w:gridCol w:w="1848"/>
        <w:gridCol w:w="5531"/>
      </w:tblGrid>
      <w:tr w:rsidR="00361D6D" w14:paraId="10AD2266" w14:textId="77777777" w:rsidTr="1F063B2E">
        <w:tc>
          <w:tcPr>
            <w:tcW w:w="9351" w:type="dxa"/>
            <w:gridSpan w:val="3"/>
          </w:tcPr>
          <w:p w14:paraId="0000026E" w14:textId="77777777" w:rsidR="00361D6D" w:rsidRDefault="009A43FC">
            <w:pPr>
              <w:spacing w:line="259" w:lineRule="auto"/>
              <w:jc w:val="both"/>
              <w:rPr>
                <w:color w:val="000000"/>
                <w:sz w:val="22"/>
                <w:szCs w:val="22"/>
              </w:rPr>
            </w:pPr>
            <w:r>
              <w:rPr>
                <w:b/>
                <w:color w:val="000000"/>
                <w:sz w:val="22"/>
                <w:szCs w:val="22"/>
              </w:rPr>
              <w:t>Statements on Situations of Concern</w:t>
            </w:r>
          </w:p>
        </w:tc>
      </w:tr>
      <w:tr w:rsidR="00361D6D" w14:paraId="5D0D6CC8" w14:textId="77777777" w:rsidTr="1F063B2E">
        <w:tc>
          <w:tcPr>
            <w:tcW w:w="1972" w:type="dxa"/>
          </w:tcPr>
          <w:p w14:paraId="00000271" w14:textId="3E299E5C" w:rsidR="00361D6D" w:rsidRDefault="00000000" w:rsidP="1F063B2E">
            <w:pPr>
              <w:spacing w:line="259" w:lineRule="auto"/>
              <w:jc w:val="both"/>
              <w:rPr>
                <w:sz w:val="22"/>
                <w:szCs w:val="22"/>
              </w:rPr>
            </w:pPr>
            <w:hyperlink r:id="rId39">
              <w:r w:rsidR="416A26F8" w:rsidRPr="1F063B2E">
                <w:rPr>
                  <w:rStyle w:val="Hyperlink"/>
                  <w:sz w:val="22"/>
                  <w:szCs w:val="22"/>
                </w:rPr>
                <w:t>Ukraine</w:t>
              </w:r>
            </w:hyperlink>
          </w:p>
        </w:tc>
        <w:tc>
          <w:tcPr>
            <w:tcW w:w="1848" w:type="dxa"/>
          </w:tcPr>
          <w:p w14:paraId="00000272" w14:textId="7898A7C8" w:rsidR="00361D6D" w:rsidRDefault="416A26F8" w:rsidP="1F063B2E">
            <w:pPr>
              <w:rPr>
                <w:color w:val="000000"/>
                <w:sz w:val="22"/>
                <w:szCs w:val="22"/>
              </w:rPr>
            </w:pPr>
            <w:r w:rsidRPr="1F063B2E">
              <w:rPr>
                <w:color w:val="000000" w:themeColor="text1"/>
                <w:sz w:val="22"/>
                <w:szCs w:val="22"/>
              </w:rPr>
              <w:t>28 February 2022</w:t>
            </w:r>
          </w:p>
        </w:tc>
        <w:tc>
          <w:tcPr>
            <w:tcW w:w="5531" w:type="dxa"/>
          </w:tcPr>
          <w:p w14:paraId="00000273" w14:textId="323656E8" w:rsidR="00361D6D" w:rsidRDefault="073E69E7">
            <w:pPr>
              <w:jc w:val="both"/>
              <w:rPr>
                <w:color w:val="000000"/>
                <w:sz w:val="22"/>
                <w:szCs w:val="22"/>
              </w:rPr>
            </w:pPr>
            <w:r w:rsidRPr="1F063B2E">
              <w:rPr>
                <w:color w:val="000000" w:themeColor="text1"/>
                <w:sz w:val="22"/>
                <w:szCs w:val="22"/>
              </w:rPr>
              <w:t xml:space="preserve">SRSG-SVC Patten expressed concern about the rapidly deteriorating situation in Ukraine and urgently called for the protection of civilians, especially women and girls, who are disproportionately affected by armed conflict and displacement. </w:t>
            </w:r>
            <w:r w:rsidR="5E3CA5A1" w:rsidRPr="1F063B2E">
              <w:rPr>
                <w:color w:val="000000" w:themeColor="text1"/>
                <w:sz w:val="22"/>
                <w:szCs w:val="22"/>
              </w:rPr>
              <w:t xml:space="preserve">She stressed that all parties prohibit the use of all forms of sexual violence. </w:t>
            </w:r>
          </w:p>
        </w:tc>
      </w:tr>
      <w:tr w:rsidR="1F063B2E" w14:paraId="2A4FAB59" w14:textId="77777777" w:rsidTr="1F063B2E">
        <w:trPr>
          <w:trHeight w:val="300"/>
        </w:trPr>
        <w:tc>
          <w:tcPr>
            <w:tcW w:w="1972" w:type="dxa"/>
          </w:tcPr>
          <w:p w14:paraId="54C87399" w14:textId="1F1639EF" w:rsidR="14405B83" w:rsidRDefault="00000000" w:rsidP="1F063B2E">
            <w:pPr>
              <w:spacing w:line="259" w:lineRule="auto"/>
              <w:jc w:val="both"/>
              <w:rPr>
                <w:sz w:val="22"/>
                <w:szCs w:val="22"/>
              </w:rPr>
            </w:pPr>
            <w:hyperlink r:id="rId40">
              <w:r w:rsidR="14405B83" w:rsidRPr="1F063B2E">
                <w:rPr>
                  <w:rStyle w:val="Hyperlink"/>
                  <w:sz w:val="22"/>
                  <w:szCs w:val="22"/>
                </w:rPr>
                <w:t>Myanmar</w:t>
              </w:r>
            </w:hyperlink>
          </w:p>
        </w:tc>
        <w:tc>
          <w:tcPr>
            <w:tcW w:w="1848" w:type="dxa"/>
          </w:tcPr>
          <w:p w14:paraId="36E615DA" w14:textId="13BCDEB8" w:rsidR="14405B83" w:rsidRDefault="14405B83" w:rsidP="1F063B2E">
            <w:pPr>
              <w:rPr>
                <w:color w:val="000000" w:themeColor="text1"/>
                <w:sz w:val="22"/>
                <w:szCs w:val="22"/>
              </w:rPr>
            </w:pPr>
            <w:r w:rsidRPr="1F063B2E">
              <w:rPr>
                <w:color w:val="000000" w:themeColor="text1"/>
                <w:sz w:val="22"/>
                <w:szCs w:val="22"/>
              </w:rPr>
              <w:t>25 August 2022</w:t>
            </w:r>
          </w:p>
        </w:tc>
        <w:tc>
          <w:tcPr>
            <w:tcW w:w="5531" w:type="dxa"/>
          </w:tcPr>
          <w:p w14:paraId="48B41FFC" w14:textId="3934F863" w:rsidR="14405B83" w:rsidRDefault="14405B83" w:rsidP="1F063B2E">
            <w:pPr>
              <w:jc w:val="both"/>
              <w:rPr>
                <w:color w:val="000000" w:themeColor="text1"/>
                <w:sz w:val="22"/>
                <w:szCs w:val="22"/>
              </w:rPr>
            </w:pPr>
            <w:r w:rsidRPr="1F063B2E">
              <w:rPr>
                <w:color w:val="000000" w:themeColor="text1"/>
                <w:sz w:val="22"/>
                <w:szCs w:val="22"/>
              </w:rPr>
              <w:t>Five years into the Rohingya crisis, SRSG-SVC Patten urged for enhanced efforts related to justice and accountability for survivors of CRSV</w:t>
            </w:r>
            <w:r w:rsidR="7DA96EEF" w:rsidRPr="1F063B2E">
              <w:rPr>
                <w:color w:val="000000" w:themeColor="text1"/>
                <w:sz w:val="22"/>
                <w:szCs w:val="22"/>
              </w:rPr>
              <w:t>. She also expressed gratitude to the Government of Bangladesh</w:t>
            </w:r>
            <w:r w:rsidR="00EC32E6">
              <w:rPr>
                <w:color w:val="000000" w:themeColor="text1"/>
                <w:sz w:val="22"/>
                <w:szCs w:val="22"/>
              </w:rPr>
              <w:t xml:space="preserve"> in its support</w:t>
            </w:r>
            <w:r w:rsidR="7DA96EEF" w:rsidRPr="1F063B2E">
              <w:rPr>
                <w:color w:val="000000" w:themeColor="text1"/>
                <w:sz w:val="22"/>
                <w:szCs w:val="22"/>
              </w:rPr>
              <w:t xml:space="preserve"> to the Rohingya refugee crisis. </w:t>
            </w:r>
          </w:p>
        </w:tc>
      </w:tr>
      <w:tr w:rsidR="00361D6D" w14:paraId="7BA28851" w14:textId="77777777" w:rsidTr="1F063B2E">
        <w:trPr>
          <w:trHeight w:val="433"/>
        </w:trPr>
        <w:tc>
          <w:tcPr>
            <w:tcW w:w="9351" w:type="dxa"/>
            <w:gridSpan w:val="3"/>
          </w:tcPr>
          <w:p w14:paraId="0000027D" w14:textId="77777777" w:rsidR="00361D6D" w:rsidRDefault="009A43FC">
            <w:pPr>
              <w:spacing w:line="259" w:lineRule="auto"/>
              <w:jc w:val="both"/>
              <w:rPr>
                <w:color w:val="000000"/>
                <w:sz w:val="22"/>
                <w:szCs w:val="22"/>
              </w:rPr>
            </w:pPr>
            <w:r>
              <w:rPr>
                <w:b/>
                <w:color w:val="000000"/>
                <w:sz w:val="22"/>
                <w:szCs w:val="22"/>
              </w:rPr>
              <w:t>Joint Statements</w:t>
            </w:r>
          </w:p>
        </w:tc>
      </w:tr>
      <w:tr w:rsidR="00361D6D" w14:paraId="3829E97A" w14:textId="77777777" w:rsidTr="1F063B2E">
        <w:trPr>
          <w:trHeight w:val="300"/>
        </w:trPr>
        <w:tc>
          <w:tcPr>
            <w:tcW w:w="1972" w:type="dxa"/>
          </w:tcPr>
          <w:p w14:paraId="00000283" w14:textId="7D8A7158" w:rsidR="00361D6D" w:rsidRDefault="00000000" w:rsidP="1F063B2E">
            <w:pPr>
              <w:spacing w:line="259" w:lineRule="auto"/>
              <w:rPr>
                <w:color w:val="0563C1"/>
                <w:sz w:val="22"/>
                <w:szCs w:val="22"/>
                <w:u w:val="single"/>
              </w:rPr>
            </w:pPr>
            <w:hyperlink r:id="rId41">
              <w:r w:rsidR="68870174" w:rsidRPr="1F063B2E">
                <w:rPr>
                  <w:rStyle w:val="Hyperlink"/>
                  <w:sz w:val="22"/>
                  <w:szCs w:val="22"/>
                </w:rPr>
                <w:t>UN Special Rapporteur on trafficking in persons, especially women and children, UN Special Rapporteur on violence against women, its causes and consequences, and SRSG-SVC</w:t>
              </w:r>
            </w:hyperlink>
          </w:p>
        </w:tc>
        <w:tc>
          <w:tcPr>
            <w:tcW w:w="1848" w:type="dxa"/>
          </w:tcPr>
          <w:p w14:paraId="00000284" w14:textId="20FFD687" w:rsidR="00361D6D" w:rsidRDefault="1F677180">
            <w:pPr>
              <w:spacing w:line="259" w:lineRule="auto"/>
              <w:jc w:val="both"/>
              <w:rPr>
                <w:color w:val="000000"/>
                <w:sz w:val="22"/>
                <w:szCs w:val="22"/>
              </w:rPr>
            </w:pPr>
            <w:r w:rsidRPr="1F063B2E">
              <w:rPr>
                <w:color w:val="000000" w:themeColor="text1"/>
                <w:sz w:val="22"/>
                <w:szCs w:val="22"/>
              </w:rPr>
              <w:t>16 March 2022</w:t>
            </w:r>
          </w:p>
        </w:tc>
        <w:tc>
          <w:tcPr>
            <w:tcW w:w="5531" w:type="dxa"/>
          </w:tcPr>
          <w:p w14:paraId="00000285" w14:textId="10FA6D56" w:rsidR="00361D6D" w:rsidRDefault="5D7CBF64">
            <w:pPr>
              <w:spacing w:line="259" w:lineRule="auto"/>
              <w:jc w:val="both"/>
              <w:rPr>
                <w:color w:val="000000"/>
                <w:sz w:val="22"/>
                <w:szCs w:val="22"/>
              </w:rPr>
            </w:pPr>
            <w:r w:rsidRPr="1F063B2E">
              <w:rPr>
                <w:color w:val="000000" w:themeColor="text1"/>
                <w:sz w:val="22"/>
                <w:szCs w:val="22"/>
              </w:rPr>
              <w:t xml:space="preserve">The three senior UN officials expressed serious concerns at the heightened risks of sexual violence, especially trafficking in persons, that may </w:t>
            </w:r>
            <w:proofErr w:type="gramStart"/>
            <w:r w:rsidRPr="1F063B2E">
              <w:rPr>
                <w:color w:val="000000" w:themeColor="text1"/>
                <w:sz w:val="22"/>
                <w:szCs w:val="22"/>
              </w:rPr>
              <w:t>impact significantly</w:t>
            </w:r>
            <w:proofErr w:type="gramEnd"/>
            <w:r w:rsidRPr="1F063B2E">
              <w:rPr>
                <w:color w:val="000000" w:themeColor="text1"/>
                <w:sz w:val="22"/>
                <w:szCs w:val="22"/>
              </w:rPr>
              <w:t xml:space="preserve"> women and children fleeing the conflict in Ukraine and are forcible displaced. </w:t>
            </w:r>
            <w:r w:rsidR="16FC9B47" w:rsidRPr="1F063B2E">
              <w:rPr>
                <w:color w:val="000000" w:themeColor="text1"/>
                <w:sz w:val="22"/>
                <w:szCs w:val="22"/>
              </w:rPr>
              <w:t xml:space="preserve">They noted that urgent action was required to ensure effective international cooperation to identify and trace missing children, recognising that they may be victims of trafficking or at risk of trafficking and sexual violence. </w:t>
            </w:r>
          </w:p>
        </w:tc>
      </w:tr>
      <w:tr w:rsidR="00361D6D" w14:paraId="3AEEBC98" w14:textId="77777777" w:rsidTr="1F063B2E">
        <w:trPr>
          <w:trHeight w:val="300"/>
        </w:trPr>
        <w:tc>
          <w:tcPr>
            <w:tcW w:w="1972" w:type="dxa"/>
          </w:tcPr>
          <w:p w14:paraId="00000286" w14:textId="5215951F" w:rsidR="00361D6D" w:rsidRDefault="00000000" w:rsidP="1F063B2E">
            <w:pPr>
              <w:spacing w:line="259" w:lineRule="auto"/>
              <w:rPr>
                <w:color w:val="0563C1"/>
                <w:sz w:val="22"/>
                <w:szCs w:val="22"/>
                <w:u w:val="single"/>
              </w:rPr>
            </w:pPr>
            <w:hyperlink r:id="rId42">
              <w:r w:rsidR="03BE111C" w:rsidRPr="1F063B2E">
                <w:rPr>
                  <w:rStyle w:val="Hyperlink"/>
                  <w:sz w:val="22"/>
                  <w:szCs w:val="22"/>
                </w:rPr>
                <w:t>SRSG-SVC and the Executive Director of UN Women</w:t>
              </w:r>
            </w:hyperlink>
            <w:r w:rsidR="00237ABA">
              <w:rPr>
                <w:rStyle w:val="Hyperlink"/>
                <w:sz w:val="22"/>
                <w:szCs w:val="22"/>
              </w:rPr>
              <w:t xml:space="preserve"> on Ukraine</w:t>
            </w:r>
            <w:r w:rsidR="03BE111C" w:rsidRPr="1F063B2E">
              <w:rPr>
                <w:color w:val="0563C1"/>
                <w:sz w:val="22"/>
                <w:szCs w:val="22"/>
                <w:u w:val="single"/>
              </w:rPr>
              <w:t xml:space="preserve"> </w:t>
            </w:r>
          </w:p>
        </w:tc>
        <w:tc>
          <w:tcPr>
            <w:tcW w:w="1848" w:type="dxa"/>
          </w:tcPr>
          <w:p w14:paraId="00000287" w14:textId="76E3F197" w:rsidR="00361D6D" w:rsidRDefault="03BE111C">
            <w:pPr>
              <w:spacing w:line="259" w:lineRule="auto"/>
              <w:jc w:val="both"/>
              <w:rPr>
                <w:color w:val="000000"/>
                <w:sz w:val="22"/>
                <w:szCs w:val="22"/>
              </w:rPr>
            </w:pPr>
            <w:r w:rsidRPr="1F063B2E">
              <w:rPr>
                <w:color w:val="000000" w:themeColor="text1"/>
                <w:sz w:val="22"/>
                <w:szCs w:val="22"/>
              </w:rPr>
              <w:t>7 April 2022</w:t>
            </w:r>
          </w:p>
        </w:tc>
        <w:tc>
          <w:tcPr>
            <w:tcW w:w="5531" w:type="dxa"/>
          </w:tcPr>
          <w:p w14:paraId="00000288" w14:textId="60FF3B28" w:rsidR="00361D6D" w:rsidRDefault="63D1E7BA">
            <w:pPr>
              <w:jc w:val="both"/>
              <w:rPr>
                <w:color w:val="000000"/>
                <w:sz w:val="22"/>
                <w:szCs w:val="22"/>
              </w:rPr>
            </w:pPr>
            <w:r w:rsidRPr="1F063B2E">
              <w:rPr>
                <w:color w:val="000000" w:themeColor="text1"/>
                <w:sz w:val="22"/>
                <w:szCs w:val="22"/>
              </w:rPr>
              <w:t xml:space="preserve">SRSG-SVC and the Executive Director expressed grave concern </w:t>
            </w:r>
            <w:r w:rsidR="6712D24E" w:rsidRPr="1F063B2E">
              <w:rPr>
                <w:color w:val="000000" w:themeColor="text1"/>
                <w:sz w:val="22"/>
                <w:szCs w:val="22"/>
              </w:rPr>
              <w:t xml:space="preserve">about mounting allegations for sexual violence perpetrated against women and girls in the context of the war in Ukraine. </w:t>
            </w:r>
            <w:r w:rsidR="021FFD12" w:rsidRPr="1F063B2E">
              <w:rPr>
                <w:color w:val="000000" w:themeColor="text1"/>
                <w:sz w:val="22"/>
                <w:szCs w:val="22"/>
              </w:rPr>
              <w:t xml:space="preserve">Both senior officials expressed their appreciation for the countries receiving and hosting refugees and encouraged them to ensure that comprehensive services were available for survivors of sexual violence. </w:t>
            </w:r>
          </w:p>
        </w:tc>
      </w:tr>
      <w:tr w:rsidR="1F063B2E" w14:paraId="355BFBD0" w14:textId="77777777" w:rsidTr="1F063B2E">
        <w:trPr>
          <w:trHeight w:val="300"/>
        </w:trPr>
        <w:tc>
          <w:tcPr>
            <w:tcW w:w="1972" w:type="dxa"/>
          </w:tcPr>
          <w:p w14:paraId="26E99D44" w14:textId="0439EFF9" w:rsidR="66ACB4DC" w:rsidRDefault="00000000" w:rsidP="1F063B2E">
            <w:pPr>
              <w:spacing w:line="259" w:lineRule="auto"/>
              <w:rPr>
                <w:sz w:val="22"/>
                <w:szCs w:val="22"/>
              </w:rPr>
            </w:pPr>
            <w:hyperlink r:id="rId43">
              <w:r w:rsidR="66ACB4DC" w:rsidRPr="1F063B2E">
                <w:rPr>
                  <w:rStyle w:val="Hyperlink"/>
                  <w:sz w:val="22"/>
                  <w:szCs w:val="22"/>
                </w:rPr>
                <w:t xml:space="preserve">EU and the UN </w:t>
              </w:r>
              <w:proofErr w:type="gramStart"/>
              <w:r w:rsidR="66ACB4DC" w:rsidRPr="1F063B2E">
                <w:rPr>
                  <w:rStyle w:val="Hyperlink"/>
                  <w:sz w:val="22"/>
                  <w:szCs w:val="22"/>
                </w:rPr>
                <w:t>on the Occasion of</w:t>
              </w:r>
              <w:proofErr w:type="gramEnd"/>
              <w:r w:rsidR="66ACB4DC" w:rsidRPr="1F063B2E">
                <w:rPr>
                  <w:rStyle w:val="Hyperlink"/>
                  <w:sz w:val="22"/>
                  <w:szCs w:val="22"/>
                </w:rPr>
                <w:t xml:space="preserve"> the International Day for the Elimination of Sexual Violence in Conflict</w:t>
              </w:r>
            </w:hyperlink>
          </w:p>
        </w:tc>
        <w:tc>
          <w:tcPr>
            <w:tcW w:w="1848" w:type="dxa"/>
          </w:tcPr>
          <w:p w14:paraId="0F01E374" w14:textId="5CD627DC" w:rsidR="66ACB4DC" w:rsidRDefault="66ACB4DC" w:rsidP="1F063B2E">
            <w:pPr>
              <w:spacing w:line="259" w:lineRule="auto"/>
              <w:jc w:val="both"/>
              <w:rPr>
                <w:color w:val="000000" w:themeColor="text1"/>
                <w:sz w:val="22"/>
                <w:szCs w:val="22"/>
              </w:rPr>
            </w:pPr>
            <w:r w:rsidRPr="1F063B2E">
              <w:rPr>
                <w:color w:val="000000" w:themeColor="text1"/>
                <w:sz w:val="22"/>
                <w:szCs w:val="22"/>
              </w:rPr>
              <w:t>17 June 2022</w:t>
            </w:r>
          </w:p>
        </w:tc>
        <w:tc>
          <w:tcPr>
            <w:tcW w:w="5531" w:type="dxa"/>
          </w:tcPr>
          <w:p w14:paraId="65F38D8A" w14:textId="1ED2EA84" w:rsidR="2649FDF3" w:rsidRDefault="2649FDF3" w:rsidP="1F063B2E">
            <w:pPr>
              <w:jc w:val="both"/>
              <w:rPr>
                <w:color w:val="000000" w:themeColor="text1"/>
                <w:sz w:val="22"/>
                <w:szCs w:val="22"/>
              </w:rPr>
            </w:pPr>
            <w:proofErr w:type="gramStart"/>
            <w:r w:rsidRPr="1F063B2E">
              <w:rPr>
                <w:color w:val="000000" w:themeColor="text1"/>
                <w:sz w:val="22"/>
                <w:szCs w:val="22"/>
              </w:rPr>
              <w:t>On the Occasion of</w:t>
            </w:r>
            <w:proofErr w:type="gramEnd"/>
            <w:r w:rsidRPr="1F063B2E">
              <w:rPr>
                <w:color w:val="000000" w:themeColor="text1"/>
                <w:sz w:val="22"/>
                <w:szCs w:val="22"/>
              </w:rPr>
              <w:t xml:space="preserve"> the International Day for the Elimination of Sexual Violence in Conflict</w:t>
            </w:r>
            <w:r w:rsidR="15F74332" w:rsidRPr="1F063B2E">
              <w:rPr>
                <w:color w:val="000000" w:themeColor="text1"/>
                <w:sz w:val="22"/>
                <w:szCs w:val="22"/>
              </w:rPr>
              <w:t xml:space="preserve">, the UN and the European Union called on the international community to accelerate its efforts to eradicate CRSV and to save succeeding generations from this scourge. </w:t>
            </w:r>
          </w:p>
        </w:tc>
      </w:tr>
      <w:tr w:rsidR="00361D6D" w14:paraId="73C5F3CC" w14:textId="77777777" w:rsidTr="1F063B2E">
        <w:trPr>
          <w:trHeight w:val="390"/>
        </w:trPr>
        <w:tc>
          <w:tcPr>
            <w:tcW w:w="9351" w:type="dxa"/>
            <w:gridSpan w:val="3"/>
          </w:tcPr>
          <w:p w14:paraId="00000289" w14:textId="77777777" w:rsidR="00361D6D" w:rsidRDefault="009A43FC">
            <w:pPr>
              <w:spacing w:line="259" w:lineRule="auto"/>
              <w:jc w:val="both"/>
              <w:rPr>
                <w:color w:val="000000"/>
                <w:sz w:val="22"/>
                <w:szCs w:val="22"/>
              </w:rPr>
            </w:pPr>
            <w:r>
              <w:rPr>
                <w:b/>
                <w:color w:val="000000"/>
                <w:sz w:val="22"/>
                <w:szCs w:val="22"/>
              </w:rPr>
              <w:t>Other Press Statements</w:t>
            </w:r>
          </w:p>
        </w:tc>
      </w:tr>
      <w:tr w:rsidR="1F063B2E" w14:paraId="4EF1615D" w14:textId="77777777" w:rsidTr="1F063B2E">
        <w:trPr>
          <w:trHeight w:val="300"/>
        </w:trPr>
        <w:tc>
          <w:tcPr>
            <w:tcW w:w="1972" w:type="dxa"/>
          </w:tcPr>
          <w:p w14:paraId="7496EED4" w14:textId="4007DB29" w:rsidR="6C57FFC0" w:rsidRDefault="00000000" w:rsidP="1F063B2E">
            <w:pPr>
              <w:spacing w:line="259" w:lineRule="auto"/>
              <w:jc w:val="both"/>
              <w:rPr>
                <w:color w:val="0563C1"/>
                <w:sz w:val="22"/>
                <w:szCs w:val="22"/>
                <w:u w:val="single"/>
              </w:rPr>
            </w:pPr>
            <w:hyperlink r:id="rId44">
              <w:r w:rsidR="6C57FFC0" w:rsidRPr="1F063B2E">
                <w:rPr>
                  <w:rStyle w:val="Hyperlink"/>
                  <w:sz w:val="22"/>
                  <w:szCs w:val="22"/>
                </w:rPr>
                <w:t>Syria</w:t>
              </w:r>
            </w:hyperlink>
          </w:p>
        </w:tc>
        <w:tc>
          <w:tcPr>
            <w:tcW w:w="1848" w:type="dxa"/>
          </w:tcPr>
          <w:p w14:paraId="5391978B" w14:textId="272C7448" w:rsidR="6C57FFC0" w:rsidRDefault="6C57FFC0" w:rsidP="1F063B2E">
            <w:pPr>
              <w:jc w:val="both"/>
              <w:rPr>
                <w:color w:val="000000" w:themeColor="text1"/>
                <w:sz w:val="22"/>
                <w:szCs w:val="22"/>
              </w:rPr>
            </w:pPr>
            <w:r w:rsidRPr="1F063B2E">
              <w:rPr>
                <w:color w:val="000000" w:themeColor="text1"/>
                <w:sz w:val="22"/>
                <w:szCs w:val="22"/>
              </w:rPr>
              <w:t>14 January 2022</w:t>
            </w:r>
          </w:p>
        </w:tc>
        <w:tc>
          <w:tcPr>
            <w:tcW w:w="5531" w:type="dxa"/>
          </w:tcPr>
          <w:p w14:paraId="07C53FD9" w14:textId="0A5EFCE2" w:rsidR="6C57FFC0" w:rsidRDefault="6C57FFC0" w:rsidP="1F063B2E">
            <w:pPr>
              <w:jc w:val="both"/>
              <w:rPr>
                <w:color w:val="000000" w:themeColor="text1"/>
                <w:sz w:val="22"/>
                <w:szCs w:val="22"/>
              </w:rPr>
            </w:pPr>
            <w:r w:rsidRPr="1F063B2E">
              <w:rPr>
                <w:color w:val="000000" w:themeColor="text1"/>
                <w:sz w:val="22"/>
                <w:szCs w:val="22"/>
              </w:rPr>
              <w:t>SRSG-SVC Patten welcomed the verdict by the Higher Regional Court in Koblenz, Germany, against former Syrian colonel Anwar R. for crimes against humanity, including acts of sexual violence. She further called on governments to use all forms of jurisdiction to provide survivors access to justice for crimes of CRSV in Syria and elsewhere.</w:t>
            </w:r>
          </w:p>
        </w:tc>
      </w:tr>
      <w:tr w:rsidR="00361D6D" w14:paraId="0C26DE7C" w14:textId="77777777" w:rsidTr="1F063B2E">
        <w:tc>
          <w:tcPr>
            <w:tcW w:w="1972" w:type="dxa"/>
          </w:tcPr>
          <w:p w14:paraId="0000028C" w14:textId="70F20143" w:rsidR="00361D6D" w:rsidRDefault="00000000" w:rsidP="1F063B2E">
            <w:pPr>
              <w:spacing w:line="259" w:lineRule="auto"/>
              <w:jc w:val="both"/>
              <w:rPr>
                <w:color w:val="0563C1"/>
                <w:sz w:val="22"/>
                <w:szCs w:val="22"/>
                <w:u w:val="single"/>
              </w:rPr>
            </w:pPr>
            <w:hyperlink r:id="rId45">
              <w:r w:rsidR="6C57FFC0" w:rsidRPr="1F063B2E">
                <w:rPr>
                  <w:rStyle w:val="Hyperlink"/>
                  <w:sz w:val="22"/>
                  <w:szCs w:val="22"/>
                </w:rPr>
                <w:t>Guatemala</w:t>
              </w:r>
            </w:hyperlink>
          </w:p>
        </w:tc>
        <w:tc>
          <w:tcPr>
            <w:tcW w:w="1848" w:type="dxa"/>
          </w:tcPr>
          <w:p w14:paraId="0000028D" w14:textId="46708CC6" w:rsidR="00361D6D" w:rsidRDefault="6C57FFC0">
            <w:pPr>
              <w:spacing w:line="259" w:lineRule="auto"/>
              <w:jc w:val="both"/>
              <w:rPr>
                <w:color w:val="000000"/>
                <w:sz w:val="22"/>
                <w:szCs w:val="22"/>
              </w:rPr>
            </w:pPr>
            <w:r w:rsidRPr="1F063B2E">
              <w:rPr>
                <w:color w:val="000000" w:themeColor="text1"/>
                <w:sz w:val="22"/>
                <w:szCs w:val="22"/>
              </w:rPr>
              <w:t>26 January 2022</w:t>
            </w:r>
          </w:p>
        </w:tc>
        <w:tc>
          <w:tcPr>
            <w:tcW w:w="5531" w:type="dxa"/>
          </w:tcPr>
          <w:p w14:paraId="0000028E" w14:textId="39A0B1A3" w:rsidR="00361D6D" w:rsidRDefault="6C57FFC0">
            <w:pPr>
              <w:spacing w:line="259" w:lineRule="auto"/>
              <w:jc w:val="both"/>
              <w:rPr>
                <w:color w:val="000000"/>
                <w:sz w:val="22"/>
                <w:szCs w:val="22"/>
              </w:rPr>
            </w:pPr>
            <w:r w:rsidRPr="1F063B2E">
              <w:rPr>
                <w:color w:val="000000" w:themeColor="text1"/>
                <w:sz w:val="22"/>
                <w:szCs w:val="22"/>
              </w:rPr>
              <w:t>SRSG-SVC Patten welcomed the decision by a high-risk court in Guatemala against five former members of the paramilitary Civil Self-Defence Patrols for CRSV committed against indigenous Maya Achi women in the early 1980s during the internal armed conflict</w:t>
            </w:r>
            <w:r w:rsidR="448A84AB" w:rsidRPr="1F063B2E">
              <w:rPr>
                <w:color w:val="000000" w:themeColor="text1"/>
                <w:sz w:val="22"/>
                <w:szCs w:val="22"/>
              </w:rPr>
              <w:t xml:space="preserve">. She praised the innovative strategies put in place in the context of these trials to support successful survivor-centred prosecutions. </w:t>
            </w:r>
          </w:p>
        </w:tc>
      </w:tr>
      <w:tr w:rsidR="00361D6D" w14:paraId="4A31FAD0" w14:textId="77777777" w:rsidTr="1F063B2E">
        <w:tc>
          <w:tcPr>
            <w:tcW w:w="1972" w:type="dxa"/>
          </w:tcPr>
          <w:p w14:paraId="0000028F" w14:textId="7EC2FF7E" w:rsidR="00361D6D" w:rsidRDefault="00000000" w:rsidP="1F063B2E">
            <w:pPr>
              <w:spacing w:line="259" w:lineRule="auto"/>
              <w:jc w:val="both"/>
              <w:rPr>
                <w:color w:val="0563C1"/>
                <w:sz w:val="22"/>
                <w:szCs w:val="22"/>
                <w:u w:val="single"/>
              </w:rPr>
            </w:pPr>
            <w:hyperlink r:id="rId46">
              <w:r w:rsidR="686B49C9" w:rsidRPr="1F063B2E">
                <w:rPr>
                  <w:rStyle w:val="Hyperlink"/>
                  <w:sz w:val="22"/>
                  <w:szCs w:val="22"/>
                </w:rPr>
                <w:t>Guinea</w:t>
              </w:r>
            </w:hyperlink>
          </w:p>
        </w:tc>
        <w:tc>
          <w:tcPr>
            <w:tcW w:w="1848" w:type="dxa"/>
          </w:tcPr>
          <w:p w14:paraId="00000290" w14:textId="39F6A7E0" w:rsidR="00361D6D" w:rsidRDefault="686B49C9" w:rsidP="1F063B2E">
            <w:pPr>
              <w:spacing w:line="259" w:lineRule="auto"/>
              <w:rPr>
                <w:color w:val="000000"/>
                <w:sz w:val="22"/>
                <w:szCs w:val="22"/>
              </w:rPr>
            </w:pPr>
            <w:r w:rsidRPr="1F063B2E">
              <w:rPr>
                <w:color w:val="000000" w:themeColor="text1"/>
                <w:sz w:val="22"/>
                <w:szCs w:val="22"/>
              </w:rPr>
              <w:t>28 September 2022</w:t>
            </w:r>
          </w:p>
        </w:tc>
        <w:tc>
          <w:tcPr>
            <w:tcW w:w="5531" w:type="dxa"/>
          </w:tcPr>
          <w:p w14:paraId="00000291" w14:textId="0B5BF8F7" w:rsidR="00361D6D" w:rsidRDefault="686B49C9">
            <w:pPr>
              <w:spacing w:line="259" w:lineRule="auto"/>
              <w:jc w:val="both"/>
              <w:rPr>
                <w:color w:val="000000"/>
                <w:sz w:val="22"/>
                <w:szCs w:val="22"/>
              </w:rPr>
            </w:pPr>
            <w:r w:rsidRPr="1F063B2E">
              <w:rPr>
                <w:color w:val="000000" w:themeColor="text1"/>
                <w:sz w:val="22"/>
                <w:szCs w:val="22"/>
              </w:rPr>
              <w:t>SRSG-SVC welcomed the opening of the trial for the crimes that occurred on 28 September 2009 during an opposition rally at the Conakry stadium, Guinea. She recalled the importance for the credibility of the trial</w:t>
            </w:r>
            <w:r w:rsidR="20444239" w:rsidRPr="1F063B2E">
              <w:rPr>
                <w:color w:val="000000" w:themeColor="text1"/>
                <w:sz w:val="22"/>
                <w:szCs w:val="22"/>
              </w:rPr>
              <w:t xml:space="preserve">, that it be held in strict compliance with international standards. </w:t>
            </w:r>
          </w:p>
        </w:tc>
      </w:tr>
      <w:tr w:rsidR="1F063B2E" w14:paraId="32B3352E" w14:textId="77777777" w:rsidTr="1F063B2E">
        <w:trPr>
          <w:trHeight w:val="300"/>
        </w:trPr>
        <w:tc>
          <w:tcPr>
            <w:tcW w:w="9351" w:type="dxa"/>
            <w:gridSpan w:val="3"/>
          </w:tcPr>
          <w:p w14:paraId="52451E30" w14:textId="46B0EE53" w:rsidR="704B1AD1" w:rsidRDefault="704B1AD1" w:rsidP="1F063B2E">
            <w:pPr>
              <w:spacing w:line="259" w:lineRule="auto"/>
              <w:jc w:val="both"/>
              <w:rPr>
                <w:sz w:val="22"/>
                <w:szCs w:val="22"/>
              </w:rPr>
            </w:pPr>
            <w:r w:rsidRPr="1F063B2E">
              <w:rPr>
                <w:b/>
                <w:bCs/>
                <w:sz w:val="22"/>
                <w:szCs w:val="22"/>
              </w:rPr>
              <w:t>New Partnerships</w:t>
            </w:r>
          </w:p>
        </w:tc>
      </w:tr>
      <w:tr w:rsidR="1F063B2E" w14:paraId="1C350699" w14:textId="77777777" w:rsidTr="1F063B2E">
        <w:trPr>
          <w:trHeight w:val="300"/>
        </w:trPr>
        <w:tc>
          <w:tcPr>
            <w:tcW w:w="1972" w:type="dxa"/>
          </w:tcPr>
          <w:p w14:paraId="5F896D51" w14:textId="4B0637DA" w:rsidR="704B1AD1" w:rsidRDefault="00000000" w:rsidP="1F063B2E">
            <w:pPr>
              <w:spacing w:line="259" w:lineRule="auto"/>
              <w:rPr>
                <w:sz w:val="22"/>
                <w:szCs w:val="22"/>
              </w:rPr>
            </w:pPr>
            <w:hyperlink r:id="rId47">
              <w:r w:rsidR="704B1AD1" w:rsidRPr="1F063B2E">
                <w:rPr>
                  <w:rStyle w:val="Hyperlink"/>
                  <w:sz w:val="22"/>
                  <w:szCs w:val="22"/>
                </w:rPr>
                <w:t>OSRSG-SVC and Religions for Peace</w:t>
              </w:r>
            </w:hyperlink>
          </w:p>
        </w:tc>
        <w:tc>
          <w:tcPr>
            <w:tcW w:w="1848" w:type="dxa"/>
          </w:tcPr>
          <w:p w14:paraId="67C40DB6" w14:textId="51910A06" w:rsidR="704B1AD1" w:rsidRDefault="704B1AD1" w:rsidP="1F063B2E">
            <w:pPr>
              <w:spacing w:line="259" w:lineRule="auto"/>
              <w:rPr>
                <w:color w:val="000000" w:themeColor="text1"/>
                <w:sz w:val="22"/>
                <w:szCs w:val="22"/>
              </w:rPr>
            </w:pPr>
            <w:r w:rsidRPr="1F063B2E">
              <w:rPr>
                <w:color w:val="000000" w:themeColor="text1"/>
                <w:sz w:val="22"/>
                <w:szCs w:val="22"/>
              </w:rPr>
              <w:t>17 June 2022</w:t>
            </w:r>
          </w:p>
        </w:tc>
        <w:tc>
          <w:tcPr>
            <w:tcW w:w="5531" w:type="dxa"/>
          </w:tcPr>
          <w:p w14:paraId="3D526B97" w14:textId="3CA15330" w:rsidR="704B1AD1" w:rsidRDefault="704B1AD1" w:rsidP="1F063B2E">
            <w:pPr>
              <w:spacing w:line="259" w:lineRule="auto"/>
              <w:jc w:val="both"/>
              <w:rPr>
                <w:color w:val="000000" w:themeColor="text1"/>
                <w:sz w:val="22"/>
                <w:szCs w:val="22"/>
              </w:rPr>
            </w:pPr>
            <w:proofErr w:type="gramStart"/>
            <w:r w:rsidRPr="1F063B2E">
              <w:rPr>
                <w:color w:val="000000" w:themeColor="text1"/>
                <w:sz w:val="22"/>
                <w:szCs w:val="22"/>
              </w:rPr>
              <w:t>On the Occasion of</w:t>
            </w:r>
            <w:proofErr w:type="gramEnd"/>
            <w:r w:rsidRPr="1F063B2E">
              <w:rPr>
                <w:color w:val="000000" w:themeColor="text1"/>
                <w:sz w:val="22"/>
                <w:szCs w:val="22"/>
              </w:rPr>
              <w:t xml:space="preserve"> the International Day for the Elimination of Sexual Violence in Conflict, the SRSG-SVC and the Secretary General of Religions for Peace </w:t>
            </w:r>
            <w:r w:rsidR="434618BA" w:rsidRPr="1F063B2E">
              <w:rPr>
                <w:color w:val="000000" w:themeColor="text1"/>
                <w:sz w:val="22"/>
                <w:szCs w:val="22"/>
              </w:rPr>
              <w:t xml:space="preserve">signed a </w:t>
            </w:r>
            <w:r w:rsidR="434618BA" w:rsidRPr="1F063B2E">
              <w:rPr>
                <w:color w:val="000000" w:themeColor="text1"/>
                <w:sz w:val="22"/>
                <w:szCs w:val="22"/>
              </w:rPr>
              <w:lastRenderedPageBreak/>
              <w:t xml:space="preserve">cooperation agreement. The agreement aims to promote and facilitate the engagement of religious leaders and multi-religious collaborative efforts in addressing CRSV and countering the stigmatisation of survivors. </w:t>
            </w:r>
          </w:p>
        </w:tc>
      </w:tr>
      <w:tr w:rsidR="1F063B2E" w14:paraId="0CB87684" w14:textId="77777777" w:rsidTr="1F063B2E">
        <w:trPr>
          <w:trHeight w:val="300"/>
        </w:trPr>
        <w:tc>
          <w:tcPr>
            <w:tcW w:w="1972" w:type="dxa"/>
          </w:tcPr>
          <w:p w14:paraId="1DDFF045" w14:textId="7DA9FF57" w:rsidR="704B1AD1" w:rsidRPr="0022510F" w:rsidRDefault="00000000" w:rsidP="1F063B2E">
            <w:pPr>
              <w:spacing w:line="259" w:lineRule="auto"/>
              <w:rPr>
                <w:sz w:val="22"/>
                <w:szCs w:val="22"/>
                <w:lang w:val="fr-FR"/>
              </w:rPr>
            </w:pPr>
            <w:hyperlink r:id="rId48" w:history="1">
              <w:r w:rsidR="006D00AC" w:rsidRPr="004A4E74">
                <w:rPr>
                  <w:rStyle w:val="Hyperlink"/>
                  <w:lang w:val="fr-FR"/>
                </w:rPr>
                <w:t>OSRSG-SVC and</w:t>
              </w:r>
              <w:r w:rsidR="006D00AC" w:rsidRPr="004A4E74">
                <w:rPr>
                  <w:rStyle w:val="Hyperlink"/>
                  <w:sz w:val="22"/>
                  <w:szCs w:val="22"/>
                  <w:lang w:val="fr-FR"/>
                </w:rPr>
                <w:t xml:space="preserve"> Bibliothèques Sans Frontières</w:t>
              </w:r>
            </w:hyperlink>
            <w:r w:rsidR="006D00AC" w:rsidRPr="004A4E74">
              <w:rPr>
                <w:lang w:val="fr-FR"/>
              </w:rPr>
              <w:t xml:space="preserve"> </w:t>
            </w:r>
          </w:p>
        </w:tc>
        <w:tc>
          <w:tcPr>
            <w:tcW w:w="1848" w:type="dxa"/>
          </w:tcPr>
          <w:p w14:paraId="6C350F83" w14:textId="1E698B0D" w:rsidR="6CAD56AB" w:rsidRDefault="6CAD56AB" w:rsidP="1F063B2E">
            <w:pPr>
              <w:spacing w:line="259" w:lineRule="auto"/>
              <w:rPr>
                <w:color w:val="000000" w:themeColor="text1"/>
                <w:sz w:val="22"/>
                <w:szCs w:val="22"/>
              </w:rPr>
            </w:pPr>
            <w:r w:rsidRPr="1F063B2E">
              <w:rPr>
                <w:color w:val="000000" w:themeColor="text1"/>
                <w:sz w:val="22"/>
                <w:szCs w:val="22"/>
              </w:rPr>
              <w:t>13 October 2022</w:t>
            </w:r>
          </w:p>
        </w:tc>
        <w:tc>
          <w:tcPr>
            <w:tcW w:w="5531" w:type="dxa"/>
          </w:tcPr>
          <w:p w14:paraId="1131C70D" w14:textId="4FD740AA" w:rsidR="5673171C" w:rsidRDefault="5673171C" w:rsidP="1F063B2E">
            <w:pPr>
              <w:spacing w:line="259" w:lineRule="auto"/>
              <w:jc w:val="both"/>
              <w:rPr>
                <w:color w:val="000000" w:themeColor="text1"/>
                <w:sz w:val="22"/>
                <w:szCs w:val="22"/>
              </w:rPr>
            </w:pPr>
            <w:r w:rsidRPr="1F063B2E">
              <w:rPr>
                <w:color w:val="000000" w:themeColor="text1"/>
                <w:sz w:val="22"/>
                <w:szCs w:val="22"/>
              </w:rPr>
              <w:t xml:space="preserve">SRSG-SVC Patten signed a cooperation agreement with the French NGO, </w:t>
            </w:r>
            <w:proofErr w:type="spellStart"/>
            <w:r w:rsidRPr="1F063B2E">
              <w:rPr>
                <w:color w:val="000000" w:themeColor="text1"/>
                <w:sz w:val="22"/>
                <w:szCs w:val="22"/>
              </w:rPr>
              <w:t>Bibliothèques</w:t>
            </w:r>
            <w:proofErr w:type="spellEnd"/>
            <w:r w:rsidRPr="1F063B2E">
              <w:rPr>
                <w:color w:val="000000" w:themeColor="text1"/>
                <w:sz w:val="22"/>
                <w:szCs w:val="22"/>
              </w:rPr>
              <w:t xml:space="preserve"> Sans Frontières. The partnership </w:t>
            </w:r>
            <w:r w:rsidR="37EAD622" w:rsidRPr="1F063B2E">
              <w:rPr>
                <w:color w:val="000000" w:themeColor="text1"/>
                <w:sz w:val="22"/>
                <w:szCs w:val="22"/>
              </w:rPr>
              <w:t xml:space="preserve">will focus on the deployment of modern technologies in implementing innovative initiatives in support of CRSV survivors, their families, and communities. </w:t>
            </w:r>
          </w:p>
        </w:tc>
      </w:tr>
    </w:tbl>
    <w:p w14:paraId="00000295" w14:textId="77777777" w:rsidR="00361D6D" w:rsidRDefault="00361D6D">
      <w:pPr>
        <w:spacing w:after="160"/>
        <w:jc w:val="both"/>
        <w:rPr>
          <w:color w:val="000000"/>
        </w:rPr>
      </w:pPr>
    </w:p>
    <w:p w14:paraId="00000296" w14:textId="77777777" w:rsidR="00361D6D" w:rsidRDefault="009A43FC">
      <w:pPr>
        <w:jc w:val="both"/>
        <w:rPr>
          <w:b/>
        </w:rPr>
      </w:pPr>
      <w:r>
        <w:rPr>
          <w:b/>
        </w:rPr>
        <w:t xml:space="preserve">Annual Report of the Secretary-General on Conflict-related Sexual Violence </w:t>
      </w:r>
    </w:p>
    <w:p w14:paraId="0D3C8FA8" w14:textId="68BC3ED6" w:rsidR="00784203" w:rsidRDefault="009A43FC">
      <w:pPr>
        <w:jc w:val="both"/>
      </w:pPr>
      <w:r>
        <w:t>UN Action is the primary consultation forum for the annual Report of the Secretary-General on Conflict-Related Sexual Violence. The Report serves not only as a public record of events, but also as a global advocacy instrument for driving the field of CRSV prevention and response forward. Annually, the Report brings new concerns and information on CRSV to light, and additionally, serves as a reference tool, as well as a basis for strategic advocacy and enhanced operational response. In 202</w:t>
      </w:r>
      <w:r w:rsidR="003228DB">
        <w:t>2</w:t>
      </w:r>
      <w:r>
        <w:t>, as per usual practise, Focal Points worked with the OSRSG-SVC and country counterparts to bring timely and quality data</w:t>
      </w:r>
      <w:r w:rsidR="007E50F8">
        <w:t xml:space="preserve"> and analysis</w:t>
      </w:r>
      <w:r>
        <w:t xml:space="preserve"> into the report. The UN Action Steering Committee also met in</w:t>
      </w:r>
      <w:r w:rsidR="00865E0A">
        <w:t xml:space="preserve"> April</w:t>
      </w:r>
      <w:r>
        <w:t xml:space="preserve"> 2022 to review and endorse the annual Report.</w:t>
      </w:r>
    </w:p>
    <w:p w14:paraId="0000029B" w14:textId="5A4D6669" w:rsidR="00361D6D" w:rsidRDefault="7E9D0DF2" w:rsidP="1F063B2E">
      <w:pPr>
        <w:jc w:val="both"/>
      </w:pPr>
      <w:r>
        <w:t xml:space="preserve"> </w:t>
      </w:r>
    </w:p>
    <w:p w14:paraId="0000029C" w14:textId="7FA03139" w:rsidR="00361D6D" w:rsidRDefault="009A43FC">
      <w:pPr>
        <w:pStyle w:val="Heading1"/>
        <w:rPr>
          <w:rFonts w:ascii="Times New Roman" w:eastAsia="Times New Roman" w:hAnsi="Times New Roman" w:cs="Times New Roman"/>
          <w:color w:val="2E75B5"/>
        </w:rPr>
      </w:pPr>
      <w:bookmarkStart w:id="18" w:name="_Toc135058052"/>
      <w:r>
        <w:rPr>
          <w:rFonts w:ascii="Times New Roman" w:eastAsia="Times New Roman" w:hAnsi="Times New Roman" w:cs="Times New Roman"/>
          <w:color w:val="2E75B5"/>
        </w:rPr>
        <w:t>MOVING FORWARD: CHALLENGES AND PRIORITIES</w:t>
      </w:r>
      <w:bookmarkEnd w:id="18"/>
      <w:r>
        <w:rPr>
          <w:rFonts w:ascii="Times New Roman" w:eastAsia="Times New Roman" w:hAnsi="Times New Roman" w:cs="Times New Roman"/>
          <w:color w:val="2E75B5"/>
        </w:rPr>
        <w:t xml:space="preserve"> </w:t>
      </w:r>
    </w:p>
    <w:p w14:paraId="0000029D" w14:textId="77777777" w:rsidR="00361D6D" w:rsidRDefault="00361D6D"/>
    <w:p w14:paraId="0000029E" w14:textId="77777777" w:rsidR="00361D6D" w:rsidRDefault="009A43FC">
      <w:pPr>
        <w:rPr>
          <w:b/>
        </w:rPr>
      </w:pPr>
      <w:r>
        <w:rPr>
          <w:b/>
        </w:rPr>
        <w:t>UN Action</w:t>
      </w:r>
    </w:p>
    <w:p w14:paraId="0000029F" w14:textId="3EF27BB0" w:rsidR="00361D6D" w:rsidRDefault="009A43FC">
      <w:pPr>
        <w:jc w:val="both"/>
      </w:pPr>
      <w:r>
        <w:t>As in previous years, UN Action continued to face severe shortfalls in funding, resulting in the ability to support only two projects, implemented in Lebanon, Jordan</w:t>
      </w:r>
      <w:r w:rsidR="00810707">
        <w:t xml:space="preserve">, </w:t>
      </w:r>
      <w:proofErr w:type="gramStart"/>
      <w:r>
        <w:t>Iraq</w:t>
      </w:r>
      <w:proofErr w:type="gramEnd"/>
      <w:r w:rsidR="005445C8">
        <w:t xml:space="preserve"> and the DRC</w:t>
      </w:r>
      <w:r>
        <w:t xml:space="preserve">. The projects, however, demonstrate the immense positive changes that can be brought to the lives of CRSV survivors when the UN acts together, and in consort with civil society partners, to achieve the shared goal of ending CRSV and supporting survivors to recover, reclaim their dignity and achieve economic independence. </w:t>
      </w:r>
    </w:p>
    <w:p w14:paraId="343B8C6F" w14:textId="77777777" w:rsidR="0008000D" w:rsidRDefault="0008000D" w:rsidP="00EB2D09">
      <w:pPr>
        <w:pStyle w:val="ListParagraph"/>
        <w:widowControl/>
        <w:ind w:left="0"/>
        <w:jc w:val="both"/>
        <w:rPr>
          <w:color w:val="000000"/>
        </w:rPr>
      </w:pPr>
    </w:p>
    <w:p w14:paraId="4CD7A8A2" w14:textId="04AA4145" w:rsidR="00B976CC" w:rsidRDefault="00EB2D09" w:rsidP="00473A05">
      <w:pPr>
        <w:pStyle w:val="ListParagraph"/>
        <w:widowControl/>
        <w:ind w:left="0"/>
        <w:jc w:val="both"/>
      </w:pPr>
      <w:r>
        <w:rPr>
          <w:color w:val="000000"/>
        </w:rPr>
        <w:t xml:space="preserve">Through a united and continually growing network working </w:t>
      </w:r>
      <w:r>
        <w:t xml:space="preserve">across the </w:t>
      </w:r>
      <w:r>
        <w:rPr>
          <w:szCs w:val="24"/>
        </w:rPr>
        <w:t>humanitarian-</w:t>
      </w:r>
      <w:r w:rsidR="00EF0543">
        <w:rPr>
          <w:szCs w:val="24"/>
        </w:rPr>
        <w:t>development-</w:t>
      </w:r>
      <w:r>
        <w:rPr>
          <w:szCs w:val="24"/>
        </w:rPr>
        <w:t xml:space="preserve">peace </w:t>
      </w:r>
      <w:r w:rsidR="004F18B4">
        <w:rPr>
          <w:szCs w:val="24"/>
        </w:rPr>
        <w:t>nexus</w:t>
      </w:r>
      <w:r>
        <w:rPr>
          <w:szCs w:val="24"/>
        </w:rPr>
        <w:t xml:space="preserve">, UN Action </w:t>
      </w:r>
      <w:r w:rsidR="00A8442B">
        <w:rPr>
          <w:szCs w:val="24"/>
        </w:rPr>
        <w:t>accelerated</w:t>
      </w:r>
      <w:r>
        <w:rPr>
          <w:szCs w:val="24"/>
        </w:rPr>
        <w:t xml:space="preserve"> building and rolling out new knowledge</w:t>
      </w:r>
      <w:r w:rsidR="008B3466">
        <w:rPr>
          <w:szCs w:val="24"/>
        </w:rPr>
        <w:t xml:space="preserve"> products,</w:t>
      </w:r>
      <w:r>
        <w:rPr>
          <w:szCs w:val="24"/>
        </w:rPr>
        <w:t xml:space="preserve"> such</w:t>
      </w:r>
      <w:r w:rsidR="008B3466">
        <w:rPr>
          <w:szCs w:val="24"/>
        </w:rPr>
        <w:t xml:space="preserve"> as</w:t>
      </w:r>
      <w:r>
        <w:rPr>
          <w:szCs w:val="24"/>
        </w:rPr>
        <w:t xml:space="preserve"> on </w:t>
      </w:r>
      <w:r w:rsidR="00A8442B">
        <w:rPr>
          <w:szCs w:val="24"/>
        </w:rPr>
        <w:t xml:space="preserve">the </w:t>
      </w:r>
      <w:r w:rsidR="002B79FD">
        <w:rPr>
          <w:szCs w:val="24"/>
        </w:rPr>
        <w:t>intersection</w:t>
      </w:r>
      <w:r w:rsidR="00A8442B">
        <w:rPr>
          <w:szCs w:val="24"/>
        </w:rPr>
        <w:t xml:space="preserve"> of CRSV, </w:t>
      </w:r>
      <w:r w:rsidR="008B3466">
        <w:rPr>
          <w:szCs w:val="24"/>
        </w:rPr>
        <w:t>t</w:t>
      </w:r>
      <w:r w:rsidR="00A8442B">
        <w:rPr>
          <w:szCs w:val="24"/>
        </w:rPr>
        <w:t xml:space="preserve">errorism and </w:t>
      </w:r>
      <w:r w:rsidR="008B3466">
        <w:rPr>
          <w:szCs w:val="24"/>
        </w:rPr>
        <w:t>v</w:t>
      </w:r>
      <w:r w:rsidR="00A8442B">
        <w:rPr>
          <w:szCs w:val="24"/>
        </w:rPr>
        <w:t xml:space="preserve">iolent </w:t>
      </w:r>
      <w:r w:rsidR="008B3466">
        <w:rPr>
          <w:szCs w:val="24"/>
        </w:rPr>
        <w:t>e</w:t>
      </w:r>
      <w:r w:rsidR="00A8442B">
        <w:rPr>
          <w:szCs w:val="24"/>
        </w:rPr>
        <w:t>xtremism</w:t>
      </w:r>
      <w:r w:rsidR="008B3466">
        <w:rPr>
          <w:szCs w:val="24"/>
        </w:rPr>
        <w:t xml:space="preserve">, </w:t>
      </w:r>
      <w:r w:rsidR="00987D5D">
        <w:rPr>
          <w:szCs w:val="24"/>
        </w:rPr>
        <w:t>the prevention</w:t>
      </w:r>
      <w:r>
        <w:rPr>
          <w:szCs w:val="24"/>
        </w:rPr>
        <w:t xml:space="preserve"> of</w:t>
      </w:r>
      <w:r w:rsidR="00A8442B">
        <w:rPr>
          <w:szCs w:val="24"/>
        </w:rPr>
        <w:t xml:space="preserve"> CRSV</w:t>
      </w:r>
      <w:r w:rsidR="008B3466">
        <w:rPr>
          <w:szCs w:val="24"/>
        </w:rPr>
        <w:t xml:space="preserve">, and </w:t>
      </w:r>
      <w:r w:rsidR="000660AA">
        <w:rPr>
          <w:szCs w:val="24"/>
        </w:rPr>
        <w:t>links to trafficking in persons</w:t>
      </w:r>
      <w:r>
        <w:rPr>
          <w:szCs w:val="24"/>
        </w:rPr>
        <w:t xml:space="preserve">. </w:t>
      </w:r>
      <w:r w:rsidR="0008000D">
        <w:rPr>
          <w:szCs w:val="24"/>
        </w:rPr>
        <w:t>In the face of rising global conflict</w:t>
      </w:r>
      <w:r w:rsidR="00F141B1">
        <w:rPr>
          <w:szCs w:val="24"/>
        </w:rPr>
        <w:t>,</w:t>
      </w:r>
      <w:r w:rsidR="0008000D">
        <w:rPr>
          <w:szCs w:val="24"/>
        </w:rPr>
        <w:t xml:space="preserve"> the Network </w:t>
      </w:r>
      <w:r>
        <w:t>continu</w:t>
      </w:r>
      <w:r w:rsidR="0008000D">
        <w:t>ed</w:t>
      </w:r>
      <w:r>
        <w:t xml:space="preserve"> to implement activities as set out in its 2020 – 2025 Strategic Framework, whilst also responding rapidly </w:t>
      </w:r>
      <w:r w:rsidR="00473A05">
        <w:t>to emerging cris</w:t>
      </w:r>
      <w:r w:rsidR="00D24FA2">
        <w:t>e</w:t>
      </w:r>
      <w:r w:rsidR="00473A05">
        <w:t xml:space="preserve">s. </w:t>
      </w:r>
    </w:p>
    <w:p w14:paraId="28985DF8" w14:textId="77777777" w:rsidR="008E1647" w:rsidRDefault="008E1647" w:rsidP="00473A05">
      <w:pPr>
        <w:pStyle w:val="ListParagraph"/>
        <w:widowControl/>
        <w:ind w:left="0"/>
        <w:jc w:val="both"/>
      </w:pPr>
    </w:p>
    <w:p w14:paraId="67B0F66B" w14:textId="5D97E209" w:rsidR="00F27179" w:rsidRDefault="00CF1C19" w:rsidP="00B504DC">
      <w:pPr>
        <w:pStyle w:val="ListParagraph"/>
        <w:widowControl/>
        <w:ind w:left="0"/>
        <w:jc w:val="both"/>
        <w:rPr>
          <w:rStyle w:val="normaltextrun"/>
          <w:rFonts w:asciiTheme="majorBidi" w:hAnsiTheme="majorBidi" w:cstheme="majorBidi"/>
          <w:color w:val="000000"/>
          <w:shd w:val="clear" w:color="auto" w:fill="FFFFFF"/>
        </w:rPr>
      </w:pPr>
      <w:r>
        <w:t xml:space="preserve">During its </w:t>
      </w:r>
      <w:r w:rsidR="006D3EB0">
        <w:t>coordinated response activities</w:t>
      </w:r>
      <w:r>
        <w:t xml:space="preserve"> </w:t>
      </w:r>
      <w:r w:rsidR="0082355F">
        <w:t>in 2022, the Network</w:t>
      </w:r>
      <w:r w:rsidR="0082355F">
        <w:rPr>
          <w:snapToGrid/>
          <w:color w:val="000000"/>
          <w:szCs w:val="24"/>
        </w:rPr>
        <w:t xml:space="preserve"> identified </w:t>
      </w:r>
      <w:proofErr w:type="gramStart"/>
      <w:r w:rsidR="0082355F">
        <w:rPr>
          <w:snapToGrid/>
          <w:color w:val="000000"/>
          <w:szCs w:val="24"/>
        </w:rPr>
        <w:t>a</w:t>
      </w:r>
      <w:r w:rsidR="00C060C4">
        <w:rPr>
          <w:snapToGrid/>
          <w:color w:val="000000"/>
          <w:szCs w:val="24"/>
        </w:rPr>
        <w:t xml:space="preserve"> number of</w:t>
      </w:r>
      <w:proofErr w:type="gramEnd"/>
      <w:r w:rsidR="0082355F">
        <w:rPr>
          <w:snapToGrid/>
          <w:color w:val="000000"/>
          <w:szCs w:val="24"/>
        </w:rPr>
        <w:t xml:space="preserve"> urgent gaps</w:t>
      </w:r>
      <w:r w:rsidR="00F90431">
        <w:rPr>
          <w:snapToGrid/>
          <w:color w:val="000000"/>
          <w:szCs w:val="24"/>
        </w:rPr>
        <w:t xml:space="preserve"> in Ukraine. </w:t>
      </w:r>
      <w:r w:rsidR="00F90431" w:rsidRPr="00B504DC">
        <w:rPr>
          <w:snapToGrid/>
          <w:color w:val="000000"/>
          <w:szCs w:val="24"/>
        </w:rPr>
        <w:t>Based on</w:t>
      </w:r>
      <w:r w:rsidR="00C83E4D">
        <w:rPr>
          <w:snapToGrid/>
          <w:color w:val="000000"/>
          <w:szCs w:val="24"/>
        </w:rPr>
        <w:t xml:space="preserve"> the F</w:t>
      </w:r>
      <w:r w:rsidR="006D3EB0">
        <w:rPr>
          <w:snapToGrid/>
          <w:color w:val="000000"/>
          <w:szCs w:val="24"/>
        </w:rPr>
        <w:t>oC</w:t>
      </w:r>
      <w:r w:rsidR="00C83E4D">
        <w:rPr>
          <w:snapToGrid/>
          <w:color w:val="000000"/>
          <w:szCs w:val="24"/>
        </w:rPr>
        <w:t xml:space="preserve"> and implementation plan and through</w:t>
      </w:r>
      <w:r w:rsidR="00F90431" w:rsidRPr="00B504DC">
        <w:rPr>
          <w:snapToGrid/>
          <w:color w:val="000000"/>
          <w:szCs w:val="24"/>
        </w:rPr>
        <w:t xml:space="preserve"> </w:t>
      </w:r>
      <w:r w:rsidR="00F27179" w:rsidRPr="00B504DC">
        <w:rPr>
          <w:rStyle w:val="normaltextrun"/>
          <w:rFonts w:asciiTheme="majorBidi" w:hAnsiTheme="majorBidi" w:cstheme="majorBidi"/>
          <w:color w:val="000000"/>
          <w:shd w:val="clear" w:color="auto" w:fill="FFFFFF"/>
        </w:rPr>
        <w:t>extensive consultations with the Government of Ukraine</w:t>
      </w:r>
      <w:r w:rsidR="00697827">
        <w:rPr>
          <w:rStyle w:val="normaltextrun"/>
          <w:rFonts w:asciiTheme="majorBidi" w:hAnsiTheme="majorBidi" w:cstheme="majorBidi"/>
          <w:color w:val="000000"/>
          <w:shd w:val="clear" w:color="auto" w:fill="FFFFFF"/>
        </w:rPr>
        <w:t xml:space="preserve"> and </w:t>
      </w:r>
      <w:r w:rsidR="00F27179" w:rsidRPr="00B504DC">
        <w:rPr>
          <w:rStyle w:val="normaltextrun"/>
          <w:rFonts w:asciiTheme="majorBidi" w:hAnsiTheme="majorBidi" w:cstheme="majorBidi"/>
          <w:color w:val="000000"/>
          <w:shd w:val="clear" w:color="auto" w:fill="FFFFFF"/>
        </w:rPr>
        <w:t>civil society partners</w:t>
      </w:r>
      <w:r w:rsidR="00CB28FF" w:rsidRPr="00B504DC">
        <w:rPr>
          <w:rStyle w:val="normaltextrun"/>
          <w:rFonts w:asciiTheme="majorBidi" w:hAnsiTheme="majorBidi" w:cstheme="majorBidi"/>
          <w:color w:val="000000"/>
          <w:shd w:val="clear" w:color="auto" w:fill="FFFFFF"/>
        </w:rPr>
        <w:t xml:space="preserve">, </w:t>
      </w:r>
      <w:r w:rsidR="00F27179" w:rsidRPr="00B504DC">
        <w:rPr>
          <w:rStyle w:val="normaltextrun"/>
          <w:rFonts w:asciiTheme="majorBidi" w:hAnsiTheme="majorBidi" w:cstheme="majorBidi"/>
          <w:color w:val="000000"/>
          <w:shd w:val="clear" w:color="auto" w:fill="FFFFFF"/>
        </w:rPr>
        <w:t>six UN Action Network members across the humanitarian-development</w:t>
      </w:r>
      <w:r w:rsidR="00974524">
        <w:rPr>
          <w:rStyle w:val="normaltextrun"/>
          <w:rFonts w:asciiTheme="majorBidi" w:hAnsiTheme="majorBidi" w:cstheme="majorBidi"/>
          <w:color w:val="000000"/>
          <w:shd w:val="clear" w:color="auto" w:fill="FFFFFF"/>
        </w:rPr>
        <w:t>-peace</w:t>
      </w:r>
      <w:r w:rsidR="00F27179" w:rsidRPr="00B504DC">
        <w:rPr>
          <w:rStyle w:val="normaltextrun"/>
          <w:rFonts w:asciiTheme="majorBidi" w:hAnsiTheme="majorBidi" w:cstheme="majorBidi"/>
          <w:color w:val="000000"/>
          <w:shd w:val="clear" w:color="auto" w:fill="FFFFFF"/>
        </w:rPr>
        <w:t xml:space="preserve"> spectrum (UNFPA, UN Women, UNDP, UNODC, IOM and WHO) developed a comprehensive and joint initiative that effectively addresses all </w:t>
      </w:r>
      <w:r w:rsidR="00D0535B">
        <w:rPr>
          <w:rStyle w:val="normaltextrun"/>
          <w:rFonts w:asciiTheme="majorBidi" w:hAnsiTheme="majorBidi" w:cstheme="majorBidi"/>
          <w:color w:val="000000"/>
          <w:shd w:val="clear" w:color="auto" w:fill="FFFFFF"/>
        </w:rPr>
        <w:t>five</w:t>
      </w:r>
      <w:r w:rsidR="00F27179" w:rsidRPr="00B504DC">
        <w:rPr>
          <w:rStyle w:val="normaltextrun"/>
          <w:rFonts w:asciiTheme="majorBidi" w:hAnsiTheme="majorBidi" w:cstheme="majorBidi"/>
          <w:color w:val="000000"/>
          <w:shd w:val="clear" w:color="auto" w:fill="FFFFFF"/>
        </w:rPr>
        <w:t xml:space="preserve"> Pillars of the </w:t>
      </w:r>
      <w:r w:rsidR="004B5F95">
        <w:rPr>
          <w:rStyle w:val="normaltextrun"/>
          <w:rFonts w:asciiTheme="majorBidi" w:hAnsiTheme="majorBidi" w:cstheme="majorBidi"/>
          <w:color w:val="000000"/>
          <w:shd w:val="clear" w:color="auto" w:fill="FFFFFF"/>
        </w:rPr>
        <w:t>F</w:t>
      </w:r>
      <w:r w:rsidR="00632D9A">
        <w:rPr>
          <w:rStyle w:val="normaltextrun"/>
          <w:rFonts w:asciiTheme="majorBidi" w:hAnsiTheme="majorBidi" w:cstheme="majorBidi"/>
          <w:color w:val="000000"/>
          <w:shd w:val="clear" w:color="auto" w:fill="FFFFFF"/>
        </w:rPr>
        <w:t>o</w:t>
      </w:r>
      <w:r w:rsidR="004B5F95">
        <w:rPr>
          <w:rStyle w:val="normaltextrun"/>
          <w:rFonts w:asciiTheme="majorBidi" w:hAnsiTheme="majorBidi" w:cstheme="majorBidi"/>
          <w:color w:val="000000"/>
          <w:shd w:val="clear" w:color="auto" w:fill="FFFFFF"/>
        </w:rPr>
        <w:t>C</w:t>
      </w:r>
      <w:r w:rsidR="00F27179" w:rsidRPr="00B504DC">
        <w:rPr>
          <w:rStyle w:val="normaltextrun"/>
          <w:rFonts w:asciiTheme="majorBidi" w:hAnsiTheme="majorBidi" w:cstheme="majorBidi"/>
          <w:color w:val="000000"/>
          <w:shd w:val="clear" w:color="auto" w:fill="FFFFFF"/>
        </w:rPr>
        <w:t>.</w:t>
      </w:r>
      <w:r w:rsidR="00CB28FF" w:rsidRPr="00B504DC">
        <w:rPr>
          <w:rStyle w:val="normaltextrun"/>
          <w:rFonts w:asciiTheme="majorBidi" w:hAnsiTheme="majorBidi" w:cstheme="majorBidi"/>
          <w:color w:val="000000"/>
          <w:shd w:val="clear" w:color="auto" w:fill="FFFFFF"/>
        </w:rPr>
        <w:t xml:space="preserve"> Through intensive resource mobili</w:t>
      </w:r>
      <w:r w:rsidR="00D0535B">
        <w:rPr>
          <w:rStyle w:val="normaltextrun"/>
          <w:rFonts w:asciiTheme="majorBidi" w:hAnsiTheme="majorBidi" w:cstheme="majorBidi"/>
          <w:color w:val="000000"/>
          <w:shd w:val="clear" w:color="auto" w:fill="FFFFFF"/>
        </w:rPr>
        <w:t>s</w:t>
      </w:r>
      <w:r w:rsidR="00CB28FF" w:rsidRPr="00B504DC">
        <w:rPr>
          <w:rStyle w:val="normaltextrun"/>
          <w:rFonts w:asciiTheme="majorBidi" w:hAnsiTheme="majorBidi" w:cstheme="majorBidi"/>
          <w:color w:val="000000"/>
          <w:shd w:val="clear" w:color="auto" w:fill="FFFFFF"/>
        </w:rPr>
        <w:t xml:space="preserve">ation efforts, UN Action aims, through </w:t>
      </w:r>
      <w:r w:rsidR="00F27179" w:rsidRPr="00B504DC">
        <w:rPr>
          <w:rStyle w:val="normaltextrun"/>
          <w:rFonts w:asciiTheme="majorBidi" w:hAnsiTheme="majorBidi" w:cstheme="majorBidi"/>
          <w:color w:val="000000"/>
          <w:shd w:val="clear" w:color="auto" w:fill="FFFFFF"/>
        </w:rPr>
        <w:t>the CRSV-MPTF</w:t>
      </w:r>
      <w:r w:rsidR="008533EC">
        <w:rPr>
          <w:rStyle w:val="normaltextrun"/>
          <w:rFonts w:asciiTheme="majorBidi" w:hAnsiTheme="majorBidi" w:cstheme="majorBidi"/>
          <w:color w:val="000000"/>
          <w:shd w:val="clear" w:color="auto" w:fill="FFFFFF"/>
        </w:rPr>
        <w:t>,</w:t>
      </w:r>
      <w:r w:rsidR="0096771C">
        <w:rPr>
          <w:rStyle w:val="normaltextrun"/>
          <w:rFonts w:asciiTheme="majorBidi" w:hAnsiTheme="majorBidi" w:cstheme="majorBidi"/>
          <w:color w:val="000000"/>
          <w:shd w:val="clear" w:color="auto" w:fill="FFFFFF"/>
        </w:rPr>
        <w:t xml:space="preserve"> to</w:t>
      </w:r>
      <w:r w:rsidR="00F27179" w:rsidRPr="00B504DC">
        <w:rPr>
          <w:rStyle w:val="normaltextrun"/>
          <w:rFonts w:asciiTheme="majorBidi" w:hAnsiTheme="majorBidi" w:cstheme="majorBidi"/>
          <w:color w:val="000000"/>
          <w:shd w:val="clear" w:color="auto" w:fill="FFFFFF"/>
        </w:rPr>
        <w:t xml:space="preserve"> </w:t>
      </w:r>
      <w:r w:rsidR="00B86B33" w:rsidRPr="00B504DC">
        <w:rPr>
          <w:rStyle w:val="normaltextrun"/>
          <w:rFonts w:asciiTheme="majorBidi" w:hAnsiTheme="majorBidi" w:cstheme="majorBidi"/>
          <w:color w:val="000000"/>
          <w:shd w:val="clear" w:color="auto" w:fill="FFFFFF"/>
        </w:rPr>
        <w:t xml:space="preserve">fund this project which will </w:t>
      </w:r>
      <w:r w:rsidR="00F27179" w:rsidRPr="00B504DC">
        <w:rPr>
          <w:rStyle w:val="normaltextrun"/>
          <w:rFonts w:asciiTheme="majorBidi" w:hAnsiTheme="majorBidi" w:cstheme="majorBidi"/>
          <w:color w:val="000000"/>
          <w:shd w:val="clear" w:color="auto" w:fill="FFFFFF"/>
        </w:rPr>
        <w:t>strengthen the capacity of Ukrainian institutions (including those responsible for healthcare, psychosocial care and other relevant service</w:t>
      </w:r>
      <w:r w:rsidR="0022420B">
        <w:rPr>
          <w:rStyle w:val="normaltextrun"/>
          <w:rFonts w:asciiTheme="majorBidi" w:hAnsiTheme="majorBidi" w:cstheme="majorBidi"/>
          <w:color w:val="000000"/>
          <w:shd w:val="clear" w:color="auto" w:fill="FFFFFF"/>
        </w:rPr>
        <w:t>,</w:t>
      </w:r>
      <w:r w:rsidR="00F27179" w:rsidRPr="00B504DC">
        <w:rPr>
          <w:rStyle w:val="normaltextrun"/>
          <w:rFonts w:asciiTheme="majorBidi" w:hAnsiTheme="majorBidi" w:cstheme="majorBidi"/>
          <w:color w:val="000000"/>
          <w:shd w:val="clear" w:color="auto" w:fill="FFFFFF"/>
        </w:rPr>
        <w:t xml:space="preserve"> as well as law </w:t>
      </w:r>
      <w:r w:rsidR="00F27179" w:rsidRPr="00B504DC">
        <w:rPr>
          <w:rStyle w:val="normaltextrun"/>
          <w:rFonts w:asciiTheme="majorBidi" w:hAnsiTheme="majorBidi" w:cstheme="majorBidi"/>
          <w:color w:val="000000"/>
          <w:shd w:val="clear" w:color="auto" w:fill="FFFFFF"/>
        </w:rPr>
        <w:lastRenderedPageBreak/>
        <w:t>enforcement) to effectively design and implement restorative measures for survivors of CRSV, provide direct quality assistance and support, increase prevention efforts, and enhance criminal accountability processes</w:t>
      </w:r>
      <w:r w:rsidR="00AA266F">
        <w:rPr>
          <w:rStyle w:val="normaltextrun"/>
          <w:rFonts w:asciiTheme="majorBidi" w:hAnsiTheme="majorBidi" w:cstheme="majorBidi"/>
          <w:color w:val="000000"/>
          <w:shd w:val="clear" w:color="auto" w:fill="FFFFFF"/>
        </w:rPr>
        <w:t>,</w:t>
      </w:r>
      <w:r w:rsidR="00F27179" w:rsidRPr="00B504DC">
        <w:rPr>
          <w:rStyle w:val="normaltextrun"/>
          <w:rFonts w:asciiTheme="majorBidi" w:hAnsiTheme="majorBidi" w:cstheme="majorBidi"/>
          <w:color w:val="000000"/>
          <w:shd w:val="clear" w:color="auto" w:fill="FFFFFF"/>
        </w:rPr>
        <w:t xml:space="preserve"> whilst enabling conditions for </w:t>
      </w:r>
      <w:r w:rsidR="00AA266F">
        <w:rPr>
          <w:rStyle w:val="normaltextrun"/>
          <w:rFonts w:asciiTheme="majorBidi" w:hAnsiTheme="majorBidi" w:cstheme="majorBidi"/>
          <w:color w:val="000000"/>
          <w:shd w:val="clear" w:color="auto" w:fill="FFFFFF"/>
        </w:rPr>
        <w:t>survivors’</w:t>
      </w:r>
      <w:r w:rsidR="00AA266F" w:rsidRPr="00B504DC">
        <w:rPr>
          <w:rStyle w:val="normaltextrun"/>
          <w:rFonts w:asciiTheme="majorBidi" w:hAnsiTheme="majorBidi" w:cstheme="majorBidi"/>
          <w:color w:val="000000"/>
          <w:shd w:val="clear" w:color="auto" w:fill="FFFFFF"/>
        </w:rPr>
        <w:t xml:space="preserve"> </w:t>
      </w:r>
      <w:r w:rsidR="00F27179" w:rsidRPr="00B504DC">
        <w:rPr>
          <w:rStyle w:val="normaltextrun"/>
          <w:rFonts w:asciiTheme="majorBidi" w:hAnsiTheme="majorBidi" w:cstheme="majorBidi"/>
          <w:color w:val="000000"/>
          <w:shd w:val="clear" w:color="auto" w:fill="FFFFFF"/>
        </w:rPr>
        <w:t>meaningful participation and leadership in these efforts.</w:t>
      </w:r>
      <w:r w:rsidR="00B86B33" w:rsidRPr="00B504DC">
        <w:rPr>
          <w:rStyle w:val="normaltextrun"/>
          <w:rFonts w:asciiTheme="majorBidi" w:hAnsiTheme="majorBidi" w:cstheme="majorBidi"/>
          <w:color w:val="000000"/>
          <w:shd w:val="clear" w:color="auto" w:fill="FFFFFF"/>
        </w:rPr>
        <w:t xml:space="preserve"> </w:t>
      </w:r>
      <w:r w:rsidR="00F27179" w:rsidRPr="00B504DC">
        <w:rPr>
          <w:rStyle w:val="normaltextrun"/>
          <w:rFonts w:asciiTheme="majorBidi" w:hAnsiTheme="majorBidi" w:cstheme="majorBidi"/>
          <w:color w:val="000000"/>
          <w:shd w:val="clear" w:color="auto" w:fill="FFFFFF"/>
        </w:rPr>
        <w:t>Further</w:t>
      </w:r>
      <w:r w:rsidR="00191732">
        <w:rPr>
          <w:rStyle w:val="normaltextrun"/>
          <w:rFonts w:asciiTheme="majorBidi" w:hAnsiTheme="majorBidi" w:cstheme="majorBidi"/>
          <w:color w:val="000000"/>
          <w:shd w:val="clear" w:color="auto" w:fill="FFFFFF"/>
        </w:rPr>
        <w:t>,</w:t>
      </w:r>
      <w:r w:rsidR="00F27179" w:rsidRPr="00B504DC">
        <w:rPr>
          <w:rStyle w:val="normaltextrun"/>
          <w:rFonts w:asciiTheme="majorBidi" w:hAnsiTheme="majorBidi" w:cstheme="majorBidi"/>
          <w:color w:val="000000"/>
          <w:shd w:val="clear" w:color="auto" w:fill="FFFFFF"/>
        </w:rPr>
        <w:t xml:space="preserve"> upon the request of and in consultation with the Government of Ukraine</w:t>
      </w:r>
      <w:r w:rsidR="00C3646B" w:rsidRPr="00B504DC">
        <w:rPr>
          <w:rStyle w:val="normaltextrun"/>
          <w:rFonts w:asciiTheme="majorBidi" w:hAnsiTheme="majorBidi" w:cstheme="majorBidi"/>
          <w:color w:val="000000"/>
          <w:shd w:val="clear" w:color="auto" w:fill="FFFFFF"/>
        </w:rPr>
        <w:t>,</w:t>
      </w:r>
      <w:r w:rsidR="00F27179" w:rsidRPr="00B504DC">
        <w:rPr>
          <w:rStyle w:val="normaltextrun"/>
          <w:rFonts w:asciiTheme="majorBidi" w:hAnsiTheme="majorBidi" w:cstheme="majorBidi"/>
          <w:color w:val="000000"/>
          <w:shd w:val="clear" w:color="auto" w:fill="FFFFFF"/>
        </w:rPr>
        <w:t xml:space="preserve"> UN Action </w:t>
      </w:r>
      <w:r w:rsidR="00C3646B" w:rsidRPr="00B504DC">
        <w:rPr>
          <w:rStyle w:val="normaltextrun"/>
          <w:rFonts w:asciiTheme="majorBidi" w:hAnsiTheme="majorBidi" w:cstheme="majorBidi"/>
          <w:color w:val="000000"/>
          <w:shd w:val="clear" w:color="auto" w:fill="FFFFFF"/>
        </w:rPr>
        <w:t xml:space="preserve">will assist </w:t>
      </w:r>
      <w:r w:rsidR="00F27179" w:rsidRPr="00B504DC">
        <w:rPr>
          <w:rStyle w:val="normaltextrun"/>
          <w:rFonts w:asciiTheme="majorBidi" w:hAnsiTheme="majorBidi" w:cstheme="majorBidi"/>
          <w:color w:val="000000"/>
          <w:shd w:val="clear" w:color="auto" w:fill="FFFFFF"/>
        </w:rPr>
        <w:t xml:space="preserve">with the </w:t>
      </w:r>
      <w:r w:rsidR="00E553F6" w:rsidRPr="00B504DC">
        <w:rPr>
          <w:rStyle w:val="normaltextrun"/>
          <w:rFonts w:asciiTheme="majorBidi" w:hAnsiTheme="majorBidi" w:cstheme="majorBidi"/>
          <w:color w:val="000000"/>
          <w:shd w:val="clear" w:color="auto" w:fill="FFFFFF"/>
        </w:rPr>
        <w:t>monitoring</w:t>
      </w:r>
      <w:r w:rsidR="00E553F6">
        <w:rPr>
          <w:rStyle w:val="normaltextrun"/>
          <w:rFonts w:asciiTheme="majorBidi" w:hAnsiTheme="majorBidi" w:cstheme="majorBidi"/>
          <w:color w:val="000000"/>
          <w:shd w:val="clear" w:color="auto" w:fill="FFFFFF"/>
        </w:rPr>
        <w:t xml:space="preserve"> </w:t>
      </w:r>
      <w:r w:rsidR="00E553F6" w:rsidRPr="00B504DC">
        <w:rPr>
          <w:rStyle w:val="normaltextrun"/>
          <w:rFonts w:asciiTheme="majorBidi" w:hAnsiTheme="majorBidi" w:cstheme="majorBidi"/>
          <w:color w:val="000000"/>
          <w:shd w:val="clear" w:color="auto" w:fill="FFFFFF"/>
        </w:rPr>
        <w:t>of</w:t>
      </w:r>
      <w:r w:rsidR="00F27179" w:rsidRPr="00B504DC">
        <w:rPr>
          <w:rStyle w:val="normaltextrun"/>
          <w:rFonts w:asciiTheme="majorBidi" w:hAnsiTheme="majorBidi" w:cstheme="majorBidi"/>
          <w:color w:val="000000"/>
          <w:shd w:val="clear" w:color="auto" w:fill="FFFFFF"/>
        </w:rPr>
        <w:t xml:space="preserve"> the implementation plan</w:t>
      </w:r>
      <w:r w:rsidR="0096771C">
        <w:rPr>
          <w:rStyle w:val="normaltextrun"/>
          <w:rFonts w:asciiTheme="majorBidi" w:hAnsiTheme="majorBidi" w:cstheme="majorBidi"/>
          <w:color w:val="000000"/>
          <w:shd w:val="clear" w:color="auto" w:fill="FFFFFF"/>
        </w:rPr>
        <w:t xml:space="preserve"> of the F</w:t>
      </w:r>
      <w:r w:rsidR="00974524">
        <w:rPr>
          <w:rStyle w:val="normaltextrun"/>
          <w:rFonts w:asciiTheme="majorBidi" w:hAnsiTheme="majorBidi" w:cstheme="majorBidi"/>
          <w:color w:val="000000"/>
          <w:shd w:val="clear" w:color="auto" w:fill="FFFFFF"/>
        </w:rPr>
        <w:t>o</w:t>
      </w:r>
      <w:r w:rsidR="0096771C">
        <w:rPr>
          <w:rStyle w:val="normaltextrun"/>
          <w:rFonts w:asciiTheme="majorBidi" w:hAnsiTheme="majorBidi" w:cstheme="majorBidi"/>
          <w:color w:val="000000"/>
          <w:shd w:val="clear" w:color="auto" w:fill="FFFFFF"/>
        </w:rPr>
        <w:t>C</w:t>
      </w:r>
      <w:r w:rsidR="00F27179" w:rsidRPr="00B504DC">
        <w:rPr>
          <w:rStyle w:val="normaltextrun"/>
          <w:rFonts w:asciiTheme="majorBidi" w:hAnsiTheme="majorBidi" w:cstheme="majorBidi"/>
          <w:color w:val="000000"/>
          <w:shd w:val="clear" w:color="auto" w:fill="FFFFFF"/>
        </w:rPr>
        <w:t xml:space="preserve"> and develop a monitoring and evaluation framework </w:t>
      </w:r>
      <w:r w:rsidR="00B504DC" w:rsidRPr="00B504DC">
        <w:rPr>
          <w:rStyle w:val="normaltextrun"/>
          <w:rFonts w:asciiTheme="majorBidi" w:hAnsiTheme="majorBidi" w:cstheme="majorBidi"/>
          <w:color w:val="000000"/>
          <w:shd w:val="clear" w:color="auto" w:fill="FFFFFF"/>
        </w:rPr>
        <w:t>to</w:t>
      </w:r>
      <w:r w:rsidR="00F27179" w:rsidRPr="00B504DC">
        <w:rPr>
          <w:rStyle w:val="normaltextrun"/>
          <w:rFonts w:asciiTheme="majorBidi" w:hAnsiTheme="majorBidi" w:cstheme="majorBidi"/>
          <w:color w:val="000000"/>
          <w:shd w:val="clear" w:color="auto" w:fill="FFFFFF"/>
        </w:rPr>
        <w:t xml:space="preserve"> ensure the collection and collation of baseline data, and finali</w:t>
      </w:r>
      <w:r w:rsidR="003B777A">
        <w:rPr>
          <w:rStyle w:val="normaltextrun"/>
          <w:rFonts w:asciiTheme="majorBidi" w:hAnsiTheme="majorBidi" w:cstheme="majorBidi"/>
          <w:color w:val="000000"/>
          <w:shd w:val="clear" w:color="auto" w:fill="FFFFFF"/>
        </w:rPr>
        <w:t>s</w:t>
      </w:r>
      <w:r w:rsidR="00B504DC" w:rsidRPr="00B504DC">
        <w:rPr>
          <w:rStyle w:val="normaltextrun"/>
          <w:rFonts w:asciiTheme="majorBidi" w:hAnsiTheme="majorBidi" w:cstheme="majorBidi"/>
          <w:color w:val="000000"/>
          <w:shd w:val="clear" w:color="auto" w:fill="FFFFFF"/>
        </w:rPr>
        <w:t>ation of</w:t>
      </w:r>
      <w:r w:rsidR="00F27179" w:rsidRPr="00B504DC">
        <w:rPr>
          <w:rStyle w:val="normaltextrun"/>
          <w:rFonts w:asciiTheme="majorBidi" w:hAnsiTheme="majorBidi" w:cstheme="majorBidi"/>
          <w:color w:val="000000"/>
          <w:shd w:val="clear" w:color="auto" w:fill="FFFFFF"/>
        </w:rPr>
        <w:t xml:space="preserve"> shared, </w:t>
      </w:r>
      <w:proofErr w:type="gramStart"/>
      <w:r w:rsidR="00F27179" w:rsidRPr="00B504DC">
        <w:rPr>
          <w:rStyle w:val="normaltextrun"/>
          <w:rFonts w:asciiTheme="majorBidi" w:hAnsiTheme="majorBidi" w:cstheme="majorBidi"/>
          <w:color w:val="000000"/>
          <w:shd w:val="clear" w:color="auto" w:fill="FFFFFF"/>
        </w:rPr>
        <w:t>measurable</w:t>
      </w:r>
      <w:proofErr w:type="gramEnd"/>
      <w:r w:rsidR="00F27179" w:rsidRPr="00B504DC">
        <w:rPr>
          <w:rStyle w:val="normaltextrun"/>
          <w:rFonts w:asciiTheme="majorBidi" w:hAnsiTheme="majorBidi" w:cstheme="majorBidi"/>
          <w:color w:val="000000"/>
          <w:shd w:val="clear" w:color="auto" w:fill="FFFFFF"/>
        </w:rPr>
        <w:t xml:space="preserve"> and time-bound indicators and targets for collective success.</w:t>
      </w:r>
    </w:p>
    <w:p w14:paraId="502042AC" w14:textId="77777777" w:rsidR="00B504DC" w:rsidRPr="00B504DC" w:rsidRDefault="00B504DC" w:rsidP="00B504DC">
      <w:pPr>
        <w:pStyle w:val="ListParagraph"/>
        <w:widowControl/>
        <w:ind w:left="0"/>
        <w:jc w:val="both"/>
        <w:rPr>
          <w:rFonts w:asciiTheme="majorBidi" w:hAnsiTheme="majorBidi" w:cstheme="majorBidi"/>
          <w:color w:val="000000"/>
          <w:highlight w:val="yellow"/>
          <w:shd w:val="clear" w:color="auto" w:fill="FFFFFF"/>
        </w:rPr>
      </w:pPr>
    </w:p>
    <w:p w14:paraId="000002A1" w14:textId="40DC5613" w:rsidR="00361D6D" w:rsidRDefault="003B777A">
      <w:pPr>
        <w:spacing w:after="160"/>
        <w:jc w:val="both"/>
        <w:rPr>
          <w:color w:val="000000"/>
        </w:rPr>
      </w:pPr>
      <w:r>
        <w:rPr>
          <w:color w:val="000000"/>
        </w:rPr>
        <w:t>In line with the Advocacy and Fundraising Strateg</w:t>
      </w:r>
      <w:r w:rsidR="0095000D">
        <w:rPr>
          <w:color w:val="000000"/>
        </w:rPr>
        <w:t>y</w:t>
      </w:r>
      <w:r>
        <w:rPr>
          <w:color w:val="000000"/>
        </w:rPr>
        <w:t xml:space="preserve"> to revitalise the Stop Rape Now campaign, UN Action will continue to work with </w:t>
      </w:r>
      <w:r w:rsidR="00F5150B">
        <w:rPr>
          <w:color w:val="000000"/>
        </w:rPr>
        <w:t xml:space="preserve">the creative agency, VMLY&amp;R, to develop and launch </w:t>
      </w:r>
      <w:r w:rsidR="001D5024">
        <w:rPr>
          <w:color w:val="000000"/>
        </w:rPr>
        <w:t>a new</w:t>
      </w:r>
      <w:r w:rsidR="00F5150B">
        <w:rPr>
          <w:color w:val="000000"/>
        </w:rPr>
        <w:t xml:space="preserve"> campaign. </w:t>
      </w:r>
      <w:r w:rsidR="00C779C0">
        <w:rPr>
          <w:color w:val="000000"/>
        </w:rPr>
        <w:t>With hopes that th</w:t>
      </w:r>
      <w:r w:rsidR="001D5024">
        <w:rPr>
          <w:color w:val="000000"/>
        </w:rPr>
        <w:t>is</w:t>
      </w:r>
      <w:r w:rsidR="00C779C0">
        <w:rPr>
          <w:color w:val="000000"/>
        </w:rPr>
        <w:t xml:space="preserve"> campaign will raise awareness and engage traditional and non-traditional stakeholders in the service of survivors of CRSV, the Network’s visibility will be elevated both</w:t>
      </w:r>
      <w:r w:rsidR="000500C1">
        <w:rPr>
          <w:color w:val="000000"/>
        </w:rPr>
        <w:t xml:space="preserve"> within the </w:t>
      </w:r>
      <w:r w:rsidR="00D57091">
        <w:rPr>
          <w:color w:val="000000"/>
        </w:rPr>
        <w:t>UN</w:t>
      </w:r>
      <w:r w:rsidR="00C779C0">
        <w:rPr>
          <w:color w:val="000000"/>
        </w:rPr>
        <w:t xml:space="preserve"> system and </w:t>
      </w:r>
      <w:r w:rsidR="00D57091">
        <w:rPr>
          <w:color w:val="000000"/>
        </w:rPr>
        <w:t>amon</w:t>
      </w:r>
      <w:r w:rsidR="009451ED">
        <w:rPr>
          <w:color w:val="000000"/>
        </w:rPr>
        <w:t>gst</w:t>
      </w:r>
      <w:r w:rsidR="00C779C0">
        <w:rPr>
          <w:color w:val="000000"/>
        </w:rPr>
        <w:t xml:space="preserve"> the </w:t>
      </w:r>
      <w:proofErr w:type="gramStart"/>
      <w:r w:rsidR="00C779C0">
        <w:rPr>
          <w:color w:val="000000"/>
        </w:rPr>
        <w:t>general public</w:t>
      </w:r>
      <w:proofErr w:type="gramEnd"/>
      <w:r w:rsidR="00C779C0">
        <w:rPr>
          <w:color w:val="000000"/>
        </w:rPr>
        <w:t xml:space="preserve">. </w:t>
      </w:r>
    </w:p>
    <w:p w14:paraId="0AD86B41" w14:textId="0EE40992" w:rsidR="00DD4D07" w:rsidRPr="00052CC7" w:rsidRDefault="009A43FC" w:rsidP="00052CC7">
      <w:pPr>
        <w:spacing w:after="160"/>
        <w:jc w:val="both"/>
        <w:rPr>
          <w:color w:val="000000"/>
        </w:rPr>
      </w:pPr>
      <w:r>
        <w:rPr>
          <w:color w:val="000000"/>
        </w:rPr>
        <w:t>To complement these fundraising activities, and to mobilise political will and financial resources for the CRSV-MPTF</w:t>
      </w:r>
      <w:r w:rsidR="007D49FF">
        <w:rPr>
          <w:color w:val="000000"/>
        </w:rPr>
        <w:t xml:space="preserve"> the</w:t>
      </w:r>
      <w:r>
        <w:rPr>
          <w:color w:val="000000"/>
        </w:rPr>
        <w:t xml:space="preserve"> SRSG-SVC will be embarking o</w:t>
      </w:r>
      <w:r w:rsidR="007D49FF">
        <w:rPr>
          <w:color w:val="000000"/>
        </w:rPr>
        <w:t xml:space="preserve">n several fundraising tours </w:t>
      </w:r>
      <w:r w:rsidR="00BB1517" w:rsidRPr="00C8691A">
        <w:t xml:space="preserve">in early </w:t>
      </w:r>
      <w:r>
        <w:rPr>
          <w:color w:val="000000"/>
        </w:rPr>
        <w:t>202</w:t>
      </w:r>
      <w:r w:rsidR="000F4921">
        <w:rPr>
          <w:color w:val="000000"/>
        </w:rPr>
        <w:t>3</w:t>
      </w:r>
      <w:r w:rsidR="00BB1517">
        <w:rPr>
          <w:color w:val="000000"/>
        </w:rPr>
        <w:t xml:space="preserve"> to re</w:t>
      </w:r>
      <w:r w:rsidR="00182BC9">
        <w:rPr>
          <w:color w:val="000000"/>
        </w:rPr>
        <w:t>engage Member States</w:t>
      </w:r>
      <w:r w:rsidR="007D49FF">
        <w:rPr>
          <w:color w:val="000000"/>
        </w:rPr>
        <w:t>.</w:t>
      </w:r>
      <w:r w:rsidR="00182BC9">
        <w:rPr>
          <w:color w:val="000000"/>
        </w:rPr>
        <w:t xml:space="preserve"> </w:t>
      </w:r>
    </w:p>
    <w:p w14:paraId="000002A9" w14:textId="41BAB8CC" w:rsidR="00361D6D" w:rsidRDefault="009A43FC">
      <w:pPr>
        <w:spacing w:after="160"/>
        <w:jc w:val="both"/>
        <w:rPr>
          <w:color w:val="000000"/>
        </w:rPr>
      </w:pPr>
      <w:r>
        <w:rPr>
          <w:color w:val="000000"/>
        </w:rPr>
        <w:t xml:space="preserve">The Network’s strategy </w:t>
      </w:r>
      <w:r w:rsidR="00E574F5">
        <w:rPr>
          <w:color w:val="000000"/>
        </w:rPr>
        <w:t>going forward is</w:t>
      </w:r>
      <w:r>
        <w:rPr>
          <w:color w:val="000000"/>
        </w:rPr>
        <w:t xml:space="preserve"> to</w:t>
      </w:r>
      <w:r w:rsidR="00E574F5">
        <w:rPr>
          <w:color w:val="000000"/>
        </w:rPr>
        <w:t xml:space="preserve"> </w:t>
      </w:r>
      <w:r>
        <w:rPr>
          <w:color w:val="000000"/>
        </w:rPr>
        <w:t>ensur</w:t>
      </w:r>
      <w:r w:rsidR="00E574F5">
        <w:rPr>
          <w:color w:val="000000"/>
        </w:rPr>
        <w:t>e</w:t>
      </w:r>
      <w:r>
        <w:rPr>
          <w:color w:val="000000"/>
        </w:rPr>
        <w:t xml:space="preserve"> that political agreements are translated into tangible actions at the country-level that improve survivors’ lives through expanded access to comprehensive, </w:t>
      </w:r>
      <w:r w:rsidR="002E59F7">
        <w:rPr>
          <w:color w:val="000000"/>
        </w:rPr>
        <w:t>lifesaving</w:t>
      </w:r>
      <w:r>
        <w:rPr>
          <w:color w:val="000000"/>
        </w:rPr>
        <w:t>, multi-sectoral services, including quality medical and psychosocial services, sexual and reproductive health and rights, rehabilitation, livelihood support, enhanced accountability through judicial reforms, and support for reparations-related processes. The Network will place an emphasis on economic empowerment and livelihood support of survivors of CRSV to ensure that survivors achieve a life of personal and economic independence.</w:t>
      </w:r>
    </w:p>
    <w:p w14:paraId="000002AA" w14:textId="4CF7D819" w:rsidR="00361D6D" w:rsidRDefault="009A43FC">
      <w:pPr>
        <w:spacing w:after="160"/>
        <w:jc w:val="both"/>
      </w:pPr>
      <w:r>
        <w:t>UN Action will also work through a progressively inclusive and intersectional lens as part of its survivor-centred approach to preventing and responding to CRSV. This will recognise that survivors are unique individuals. The Network’s initiatives will seek to empower survivors by prioritising their</w:t>
      </w:r>
      <w:r w:rsidR="0095000D">
        <w:t xml:space="preserve"> </w:t>
      </w:r>
      <w:proofErr w:type="gramStart"/>
      <w:r w:rsidR="0095000D">
        <w:t>particular</w:t>
      </w:r>
      <w:r>
        <w:t xml:space="preserve"> needs</w:t>
      </w:r>
      <w:proofErr w:type="gramEnd"/>
      <w:r>
        <w:t>, perspectives and wishes, and will pay special attention to intersecting inequalities, namely ethnicity, religion, migratory status, disabilit</w:t>
      </w:r>
      <w:r w:rsidR="00051180">
        <w:t>y</w:t>
      </w:r>
      <w:r>
        <w:t>, age, political affiliation, sexual orientation and gender identity, and HIV status, among others.</w:t>
      </w:r>
      <w:r w:rsidR="0095000D">
        <w:t xml:space="preserve"> Through these shared tenets, UN Action</w:t>
      </w:r>
      <w:r>
        <w:t xml:space="preserve"> will be able to ensure that survivors’ rights are respected, that they are treated with dignity, and that their capacity to make informed decisions and to guide interventions to prevent future incidents of CRSV is embraced</w:t>
      </w:r>
      <w:r w:rsidR="00051180">
        <w:t>.</w:t>
      </w:r>
      <w:r>
        <w:t xml:space="preserve"> </w:t>
      </w:r>
    </w:p>
    <w:p w14:paraId="2EF6DCA2" w14:textId="777B8A72" w:rsidR="00052CC7" w:rsidRDefault="00052CC7" w:rsidP="00052CC7">
      <w:pPr>
        <w:jc w:val="both"/>
        <w:rPr>
          <w:color w:val="000000" w:themeColor="text1"/>
          <w:highlight w:val="white"/>
        </w:rPr>
      </w:pPr>
      <w:r>
        <w:rPr>
          <w:color w:val="000000" w:themeColor="text1"/>
          <w:highlight w:val="white"/>
        </w:rPr>
        <w:t xml:space="preserve">In 2023, as it reaches the mid-point of its overall 2020 – 2025 Strategic Framework, UN Action will embark on a rigorous evaluation of its shortfalls and successes since 2020 which will be outlined in a public report. On a practical note, UN Action will be reorienting its Focal Points meetings to feature presentations on each entity’s strategic priorities and areas of support on CRSV </w:t>
      </w:r>
      <w:proofErr w:type="gramStart"/>
      <w:r>
        <w:rPr>
          <w:color w:val="000000" w:themeColor="text1"/>
          <w:highlight w:val="white"/>
        </w:rPr>
        <w:t>in order to</w:t>
      </w:r>
      <w:proofErr w:type="gramEnd"/>
      <w:r>
        <w:rPr>
          <w:color w:val="000000" w:themeColor="text1"/>
          <w:highlight w:val="white"/>
        </w:rPr>
        <w:t xml:space="preserve"> surface areas of synergy, allow for opportunities to share learning and enhance inter-entity collaboration. </w:t>
      </w:r>
    </w:p>
    <w:p w14:paraId="1FF6CC6A" w14:textId="77777777" w:rsidR="00052CC7" w:rsidRPr="00052CC7" w:rsidRDefault="00052CC7" w:rsidP="00052CC7">
      <w:pPr>
        <w:jc w:val="both"/>
        <w:rPr>
          <w:color w:val="000000" w:themeColor="text1"/>
          <w:highlight w:val="white"/>
        </w:rPr>
      </w:pPr>
    </w:p>
    <w:p w14:paraId="000002AB" w14:textId="33D83CEE" w:rsidR="00361D6D" w:rsidRDefault="009A43FC">
      <w:pPr>
        <w:spacing w:after="160"/>
        <w:jc w:val="both"/>
        <w:rPr>
          <w:color w:val="000000"/>
        </w:rPr>
      </w:pPr>
      <w:r>
        <w:rPr>
          <w:color w:val="000000"/>
        </w:rPr>
        <w:t>As always, UN Action will focus on its clear strategic priorities, while responding to rapidly shifting situations of concern, guided by the SRSG-SVC's vision,</w:t>
      </w:r>
      <w:r w:rsidR="006352E6">
        <w:rPr>
          <w:color w:val="000000"/>
        </w:rPr>
        <w:t xml:space="preserve"> the </w:t>
      </w:r>
      <w:r w:rsidR="00893CAC">
        <w:rPr>
          <w:color w:val="000000"/>
        </w:rPr>
        <w:t xml:space="preserve">shared goals of its 24 Network </w:t>
      </w:r>
      <w:r w:rsidR="00987D5D">
        <w:rPr>
          <w:color w:val="000000"/>
        </w:rPr>
        <w:t>members, Security</w:t>
      </w:r>
      <w:r>
        <w:rPr>
          <w:color w:val="000000"/>
        </w:rPr>
        <w:t xml:space="preserve"> Council resolutions relevant to CRSV, and the needs of survivors </w:t>
      </w:r>
      <w:r w:rsidR="00B35F7E">
        <w:rPr>
          <w:color w:val="000000"/>
        </w:rPr>
        <w:t>themselves.</w:t>
      </w:r>
      <w:r>
        <w:rPr>
          <w:color w:val="000000"/>
        </w:rPr>
        <w:t xml:space="preserve"> </w:t>
      </w:r>
    </w:p>
    <w:p w14:paraId="7D6B0970" w14:textId="77777777" w:rsidR="00100AB1" w:rsidRDefault="00100AB1" w:rsidP="00100AB1">
      <w:pPr>
        <w:spacing w:after="160"/>
        <w:jc w:val="both"/>
        <w:rPr>
          <w:b/>
          <w:color w:val="000000"/>
        </w:rPr>
      </w:pPr>
    </w:p>
    <w:p w14:paraId="33C51685" w14:textId="348214F7" w:rsidR="00100AB1" w:rsidRDefault="009A43FC" w:rsidP="00100AB1">
      <w:pPr>
        <w:spacing w:after="160"/>
        <w:jc w:val="both"/>
        <w:rPr>
          <w:b/>
          <w:color w:val="000000"/>
        </w:rPr>
      </w:pPr>
      <w:r>
        <w:rPr>
          <w:b/>
          <w:color w:val="000000"/>
        </w:rPr>
        <w:t>Team of Experts</w:t>
      </w:r>
    </w:p>
    <w:p w14:paraId="04702210" w14:textId="77777777" w:rsidR="00100AB1" w:rsidRDefault="00100AB1" w:rsidP="00100AB1">
      <w:pPr>
        <w:spacing w:after="160"/>
        <w:jc w:val="both"/>
        <w:rPr>
          <w:color w:val="000000"/>
        </w:rPr>
      </w:pPr>
      <w:r w:rsidRPr="000C6C80">
        <w:rPr>
          <w:color w:val="000000"/>
        </w:rPr>
        <w:t xml:space="preserve">With the easing of the COVID-19 pandemic, the Team of Experts has refocused and intensified its efforts in the field, resulting in significant strides toward ensuring accountability for </w:t>
      </w:r>
      <w:r>
        <w:rPr>
          <w:color w:val="000000"/>
        </w:rPr>
        <w:t>CRSV</w:t>
      </w:r>
      <w:r w:rsidRPr="000C6C80">
        <w:rPr>
          <w:color w:val="000000"/>
        </w:rPr>
        <w:t xml:space="preserve"> at the domestic level. </w:t>
      </w:r>
      <w:r>
        <w:rPr>
          <w:color w:val="000000"/>
        </w:rPr>
        <w:t xml:space="preserve">The scope of these efforts has extended </w:t>
      </w:r>
      <w:r w:rsidRPr="000C6C80">
        <w:rPr>
          <w:color w:val="000000"/>
        </w:rPr>
        <w:t xml:space="preserve">beyond the countries in which the </w:t>
      </w:r>
      <w:r>
        <w:rPr>
          <w:color w:val="000000"/>
        </w:rPr>
        <w:t>T</w:t>
      </w:r>
      <w:r w:rsidRPr="000C6C80">
        <w:rPr>
          <w:color w:val="000000"/>
        </w:rPr>
        <w:t>eam has previously engaged, such as Ukraine</w:t>
      </w:r>
      <w:r>
        <w:rPr>
          <w:color w:val="000000"/>
        </w:rPr>
        <w:t xml:space="preserve">, as well as new thematic workstreams, including policing counterterrorism and human trafficking. In addition, the Team of Experts effectively developed fresh connections and strengthened current partnerships with various stakeholders, especially with the EU. </w:t>
      </w:r>
    </w:p>
    <w:p w14:paraId="5CD76ABF" w14:textId="77777777" w:rsidR="00100AB1" w:rsidRDefault="00100AB1" w:rsidP="00100AB1">
      <w:pPr>
        <w:spacing w:after="160"/>
        <w:jc w:val="both"/>
        <w:rPr>
          <w:color w:val="000000"/>
        </w:rPr>
      </w:pPr>
      <w:r>
        <w:rPr>
          <w:color w:val="000000"/>
        </w:rPr>
        <w:t>Overall, the Team of Experts’ interventions in 2022</w:t>
      </w:r>
      <w:r w:rsidRPr="00DB7420">
        <w:rPr>
          <w:color w:val="000000"/>
        </w:rPr>
        <w:t xml:space="preserve"> ha</w:t>
      </w:r>
      <w:r>
        <w:rPr>
          <w:color w:val="000000"/>
        </w:rPr>
        <w:t>ve</w:t>
      </w:r>
      <w:r w:rsidRPr="00DB7420">
        <w:rPr>
          <w:color w:val="000000"/>
        </w:rPr>
        <w:t xml:space="preserve"> demonstrated that</w:t>
      </w:r>
      <w:r>
        <w:rPr>
          <w:color w:val="000000"/>
        </w:rPr>
        <w:t xml:space="preserve"> significant strides can be made in the fight against CRSV with the necessary resources</w:t>
      </w:r>
      <w:r w:rsidRPr="00DB7420">
        <w:rPr>
          <w:color w:val="000000"/>
        </w:rPr>
        <w:t xml:space="preserve">. However, the increasing requests from national counterparts for </w:t>
      </w:r>
      <w:r>
        <w:rPr>
          <w:color w:val="000000"/>
        </w:rPr>
        <w:t>the Team’s</w:t>
      </w:r>
      <w:r w:rsidRPr="00DB7420">
        <w:rPr>
          <w:color w:val="000000"/>
        </w:rPr>
        <w:t xml:space="preserve"> expertise and support in investigating and prosecuting </w:t>
      </w:r>
      <w:r>
        <w:rPr>
          <w:color w:val="000000"/>
        </w:rPr>
        <w:t>CRSV</w:t>
      </w:r>
      <w:r w:rsidRPr="00DB7420">
        <w:rPr>
          <w:color w:val="000000"/>
        </w:rPr>
        <w:t xml:space="preserve"> have exceeded </w:t>
      </w:r>
      <w:r>
        <w:rPr>
          <w:color w:val="000000"/>
        </w:rPr>
        <w:t>its</w:t>
      </w:r>
      <w:r w:rsidRPr="00DB7420">
        <w:rPr>
          <w:color w:val="000000"/>
        </w:rPr>
        <w:t xml:space="preserve"> current capacity and funding level, underscoring the need for additional resources to meet this critical demand.</w:t>
      </w:r>
      <w:r>
        <w:rPr>
          <w:color w:val="000000"/>
        </w:rPr>
        <w:t xml:space="preserve"> </w:t>
      </w:r>
    </w:p>
    <w:p w14:paraId="3337B83A" w14:textId="77777777" w:rsidR="00100AB1" w:rsidRDefault="00100AB1" w:rsidP="00100AB1">
      <w:pPr>
        <w:spacing w:after="160"/>
        <w:jc w:val="both"/>
        <w:rPr>
          <w:color w:val="000000"/>
        </w:rPr>
      </w:pPr>
      <w:r>
        <w:rPr>
          <w:color w:val="000000"/>
        </w:rPr>
        <w:t>Going forward, the Team of Experts will continue to focus on (</w:t>
      </w:r>
      <w:proofErr w:type="spellStart"/>
      <w:r>
        <w:rPr>
          <w:color w:val="000000"/>
        </w:rPr>
        <w:t>i</w:t>
      </w:r>
      <w:proofErr w:type="spellEnd"/>
      <w:r>
        <w:rPr>
          <w:color w:val="000000"/>
        </w:rPr>
        <w:t xml:space="preserve">) enhancing political will to promote accountability for CRSV at national, </w:t>
      </w:r>
      <w:proofErr w:type="gramStart"/>
      <w:r>
        <w:rPr>
          <w:color w:val="000000"/>
        </w:rPr>
        <w:t>regional</w:t>
      </w:r>
      <w:proofErr w:type="gramEnd"/>
      <w:r>
        <w:rPr>
          <w:color w:val="000000"/>
        </w:rPr>
        <w:t xml:space="preserve"> and international levels; (ii) enhancing the technical and operational capacity of national rule of law institutions and actors to address CRSV; and (iii) enhancing cooperation, coordination, coherence, and knowledge among the range of actors working to promote accountability for CRSV. For additional information on the 2023 country priorities of the Team of Experts, please see the 2022 annual report of the Team of Experts.</w:t>
      </w:r>
    </w:p>
    <w:p w14:paraId="4F27154A" w14:textId="4416AD56" w:rsidR="00495B44" w:rsidRDefault="00495B44">
      <w:pPr>
        <w:spacing w:after="200" w:line="276" w:lineRule="auto"/>
        <w:rPr>
          <w:color w:val="000000"/>
        </w:rPr>
      </w:pPr>
      <w:r>
        <w:rPr>
          <w:color w:val="000000"/>
        </w:rPr>
        <w:br w:type="page"/>
      </w:r>
    </w:p>
    <w:p w14:paraId="35049A47" w14:textId="563516F3" w:rsidR="00495B44" w:rsidRDefault="00495B44">
      <w:pPr>
        <w:spacing w:after="200" w:line="276" w:lineRule="auto"/>
        <w:rPr>
          <w:color w:val="000000"/>
        </w:rPr>
      </w:pPr>
    </w:p>
    <w:tbl>
      <w:tblPr>
        <w:tblW w:w="0" w:type="auto"/>
        <w:tblBorders>
          <w:top w:val="nil"/>
          <w:left w:val="nil"/>
          <w:bottom w:val="nil"/>
          <w:right w:val="nil"/>
        </w:tblBorders>
        <w:shd w:val="clear" w:color="auto" w:fill="B4E0EF"/>
        <w:tblCellMar>
          <w:left w:w="0" w:type="dxa"/>
          <w:right w:w="0" w:type="dxa"/>
        </w:tblCellMar>
        <w:tblLook w:val="0000" w:firstRow="0" w:lastRow="0" w:firstColumn="0" w:lastColumn="0" w:noHBand="0" w:noVBand="0"/>
      </w:tblPr>
      <w:tblGrid>
        <w:gridCol w:w="6"/>
        <w:gridCol w:w="8392"/>
        <w:gridCol w:w="11"/>
      </w:tblGrid>
      <w:tr w:rsidR="003319CE" w14:paraId="6E875DB0" w14:textId="77777777" w:rsidTr="00A93B01">
        <w:trPr>
          <w:trHeight w:val="755"/>
        </w:trPr>
        <w:tc>
          <w:tcPr>
            <w:tcW w:w="0" w:type="dxa"/>
            <w:shd w:val="clear" w:color="auto" w:fill="B4E0EF"/>
          </w:tcPr>
          <w:p w14:paraId="3B0730DD" w14:textId="77777777" w:rsidR="003319CE" w:rsidRDefault="003319CE" w:rsidP="00A93B01">
            <w:pPr>
              <w:pStyle w:val="EmptyCellLayoutStyle"/>
            </w:pPr>
          </w:p>
        </w:tc>
        <w:tc>
          <w:tcPr>
            <w:tcW w:w="8392" w:type="dxa"/>
            <w:shd w:val="clear" w:color="auto" w:fill="B4E0EF"/>
          </w:tcPr>
          <w:p w14:paraId="1DEA6DD2" w14:textId="77777777" w:rsidR="003319CE" w:rsidRDefault="003319CE" w:rsidP="00A93B01">
            <w:pPr>
              <w:pStyle w:val="EmptyCellLayoutStyle"/>
            </w:pPr>
          </w:p>
        </w:tc>
        <w:tc>
          <w:tcPr>
            <w:tcW w:w="11" w:type="dxa"/>
            <w:shd w:val="clear" w:color="auto" w:fill="B4E0EF"/>
          </w:tcPr>
          <w:p w14:paraId="4583DB78" w14:textId="77777777" w:rsidR="003319CE" w:rsidRDefault="003319CE" w:rsidP="00A93B01">
            <w:pPr>
              <w:pStyle w:val="EmptyCellLayoutStyle"/>
            </w:pPr>
          </w:p>
        </w:tc>
      </w:tr>
      <w:tr w:rsidR="003319CE" w14:paraId="5505792F" w14:textId="77777777" w:rsidTr="00A93B01">
        <w:trPr>
          <w:trHeight w:val="719"/>
        </w:trPr>
        <w:tc>
          <w:tcPr>
            <w:tcW w:w="0" w:type="dxa"/>
            <w:shd w:val="clear" w:color="auto" w:fill="B4E0EF"/>
          </w:tcPr>
          <w:p w14:paraId="5A2213A2" w14:textId="77777777" w:rsidR="003319CE" w:rsidRDefault="003319CE" w:rsidP="00A93B01">
            <w:pPr>
              <w:pStyle w:val="EmptyCellLayoutStyle"/>
            </w:pPr>
          </w:p>
        </w:tc>
        <w:tc>
          <w:tcPr>
            <w:tcW w:w="8392" w:type="dxa"/>
            <w:shd w:val="clear" w:color="auto" w:fill="B4E0EF"/>
          </w:tcPr>
          <w:tbl>
            <w:tblPr>
              <w:tblW w:w="0" w:type="auto"/>
              <w:tblCellMar>
                <w:left w:w="0" w:type="dxa"/>
                <w:right w:w="0" w:type="dxa"/>
              </w:tblCellMar>
              <w:tblLook w:val="0000" w:firstRow="0" w:lastRow="0" w:firstColumn="0" w:lastColumn="0" w:noHBand="0" w:noVBand="0"/>
            </w:tblPr>
            <w:tblGrid>
              <w:gridCol w:w="8392"/>
            </w:tblGrid>
            <w:tr w:rsidR="003319CE" w14:paraId="17F1B786" w14:textId="77777777" w:rsidTr="00A93B01">
              <w:trPr>
                <w:trHeight w:val="641"/>
              </w:trPr>
              <w:tc>
                <w:tcPr>
                  <w:tcW w:w="8392" w:type="dxa"/>
                  <w:tcBorders>
                    <w:top w:val="nil"/>
                    <w:left w:val="nil"/>
                    <w:bottom w:val="nil"/>
                    <w:right w:val="nil"/>
                  </w:tcBorders>
                  <w:tcMar>
                    <w:top w:w="39" w:type="dxa"/>
                    <w:left w:w="39" w:type="dxa"/>
                    <w:bottom w:w="39" w:type="dxa"/>
                    <w:right w:w="39" w:type="dxa"/>
                  </w:tcMar>
                </w:tcPr>
                <w:p w14:paraId="685820DD" w14:textId="77777777" w:rsidR="003319CE" w:rsidRDefault="003319CE" w:rsidP="00A93B01">
                  <w:pPr>
                    <w:jc w:val="center"/>
                  </w:pPr>
                  <w:r>
                    <w:rPr>
                      <w:rFonts w:ascii="Arial" w:eastAsia="Arial" w:hAnsi="Arial"/>
                      <w:b/>
                      <w:color w:val="2DABE0"/>
                      <w:sz w:val="45"/>
                    </w:rPr>
                    <w:t>Conflict-Related Sexual Violence MPTF</w:t>
                  </w:r>
                </w:p>
              </w:tc>
            </w:tr>
          </w:tbl>
          <w:p w14:paraId="2F1A3F1C" w14:textId="77777777" w:rsidR="003319CE" w:rsidRDefault="003319CE" w:rsidP="00A93B01"/>
        </w:tc>
        <w:tc>
          <w:tcPr>
            <w:tcW w:w="11" w:type="dxa"/>
            <w:shd w:val="clear" w:color="auto" w:fill="B4E0EF"/>
          </w:tcPr>
          <w:p w14:paraId="1CF3EE30" w14:textId="77777777" w:rsidR="003319CE" w:rsidRDefault="003319CE" w:rsidP="00A93B01">
            <w:pPr>
              <w:pStyle w:val="EmptyCellLayoutStyle"/>
            </w:pPr>
          </w:p>
        </w:tc>
      </w:tr>
      <w:tr w:rsidR="003319CE" w14:paraId="5E2BBD9C" w14:textId="77777777" w:rsidTr="00A93B01">
        <w:trPr>
          <w:trHeight w:val="1596"/>
        </w:trPr>
        <w:tc>
          <w:tcPr>
            <w:tcW w:w="0" w:type="dxa"/>
            <w:shd w:val="clear" w:color="auto" w:fill="B4E0EF"/>
          </w:tcPr>
          <w:p w14:paraId="4E06E06E" w14:textId="77777777" w:rsidR="003319CE" w:rsidRDefault="003319CE" w:rsidP="00A93B01">
            <w:pPr>
              <w:pStyle w:val="EmptyCellLayoutStyle"/>
            </w:pPr>
          </w:p>
        </w:tc>
        <w:tc>
          <w:tcPr>
            <w:tcW w:w="8392" w:type="dxa"/>
            <w:gridSpan w:val="2"/>
            <w:shd w:val="clear" w:color="auto" w:fill="B4E0EF"/>
          </w:tcPr>
          <w:tbl>
            <w:tblPr>
              <w:tblW w:w="0" w:type="auto"/>
              <w:tblCellMar>
                <w:left w:w="0" w:type="dxa"/>
                <w:right w:w="0" w:type="dxa"/>
              </w:tblCellMar>
              <w:tblLook w:val="0000" w:firstRow="0" w:lastRow="0" w:firstColumn="0" w:lastColumn="0" w:noHBand="0" w:noVBand="0"/>
            </w:tblPr>
            <w:tblGrid>
              <w:gridCol w:w="8403"/>
            </w:tblGrid>
            <w:tr w:rsidR="003319CE" w14:paraId="78828DD6" w14:textId="77777777" w:rsidTr="00A93B01">
              <w:trPr>
                <w:trHeight w:val="1518"/>
              </w:trPr>
              <w:tc>
                <w:tcPr>
                  <w:tcW w:w="8404" w:type="dxa"/>
                  <w:tcBorders>
                    <w:top w:val="nil"/>
                    <w:left w:val="nil"/>
                    <w:bottom w:val="nil"/>
                    <w:right w:val="nil"/>
                  </w:tcBorders>
                  <w:tcMar>
                    <w:top w:w="39" w:type="dxa"/>
                    <w:left w:w="39" w:type="dxa"/>
                    <w:bottom w:w="39" w:type="dxa"/>
                    <w:right w:w="39" w:type="dxa"/>
                  </w:tcMar>
                </w:tcPr>
                <w:p w14:paraId="78DCCC6D" w14:textId="77777777" w:rsidR="003319CE" w:rsidRDefault="003319CE" w:rsidP="00A93B01">
                  <w:pPr>
                    <w:spacing w:before="99" w:after="99"/>
                    <w:jc w:val="center"/>
                  </w:pPr>
                  <w:r>
                    <w:rPr>
                      <w:rFonts w:ascii="Arial" w:eastAsia="Arial" w:hAnsi="Arial"/>
                      <w:color w:val="15385F"/>
                      <w:sz w:val="48"/>
                    </w:rPr>
                    <w:t xml:space="preserve">Financial Report </w:t>
                  </w:r>
                </w:p>
                <w:p w14:paraId="499B6416" w14:textId="77777777" w:rsidR="003319CE" w:rsidRDefault="003319CE" w:rsidP="00A93B01">
                  <w:pPr>
                    <w:spacing w:before="99" w:after="99"/>
                    <w:jc w:val="center"/>
                  </w:pPr>
                  <w:r>
                    <w:rPr>
                      <w:rFonts w:ascii="Arial" w:eastAsia="Arial" w:hAnsi="Arial"/>
                      <w:color w:val="15385F"/>
                      <w:sz w:val="48"/>
                    </w:rPr>
                    <w:t>prepared by the Administrative Agent</w:t>
                  </w:r>
                </w:p>
                <w:p w14:paraId="695B8ECF" w14:textId="77777777" w:rsidR="003319CE" w:rsidRDefault="003319CE" w:rsidP="00A93B01">
                  <w:pPr>
                    <w:spacing w:before="99" w:after="99"/>
                    <w:ind w:left="1432" w:right="505"/>
                    <w:jc w:val="center"/>
                  </w:pPr>
                </w:p>
              </w:tc>
            </w:tr>
          </w:tbl>
          <w:p w14:paraId="4388477F" w14:textId="77777777" w:rsidR="003319CE" w:rsidRDefault="003319CE" w:rsidP="00A93B01"/>
        </w:tc>
      </w:tr>
      <w:tr w:rsidR="003319CE" w14:paraId="604FE0B7" w14:textId="77777777" w:rsidTr="00A93B01">
        <w:trPr>
          <w:trHeight w:val="19"/>
        </w:trPr>
        <w:tc>
          <w:tcPr>
            <w:tcW w:w="0" w:type="dxa"/>
            <w:shd w:val="clear" w:color="auto" w:fill="B4E0EF"/>
          </w:tcPr>
          <w:p w14:paraId="4F15E7C8" w14:textId="77777777" w:rsidR="003319CE" w:rsidRDefault="003319CE" w:rsidP="00A93B01">
            <w:pPr>
              <w:pStyle w:val="EmptyCellLayoutStyle"/>
            </w:pPr>
          </w:p>
        </w:tc>
        <w:tc>
          <w:tcPr>
            <w:tcW w:w="8392" w:type="dxa"/>
            <w:shd w:val="clear" w:color="auto" w:fill="B4E0EF"/>
          </w:tcPr>
          <w:p w14:paraId="1669C2E5" w14:textId="77777777" w:rsidR="003319CE" w:rsidRDefault="003319CE" w:rsidP="00A93B01">
            <w:pPr>
              <w:pStyle w:val="EmptyCellLayoutStyle"/>
            </w:pPr>
          </w:p>
        </w:tc>
        <w:tc>
          <w:tcPr>
            <w:tcW w:w="11" w:type="dxa"/>
            <w:shd w:val="clear" w:color="auto" w:fill="B4E0EF"/>
          </w:tcPr>
          <w:p w14:paraId="7266797F" w14:textId="77777777" w:rsidR="003319CE" w:rsidRDefault="003319CE" w:rsidP="00A93B01">
            <w:pPr>
              <w:pStyle w:val="EmptyCellLayoutStyle"/>
            </w:pPr>
          </w:p>
        </w:tc>
      </w:tr>
      <w:tr w:rsidR="003319CE" w14:paraId="0BA063A9" w14:textId="77777777" w:rsidTr="00A93B01">
        <w:trPr>
          <w:trHeight w:val="576"/>
        </w:trPr>
        <w:tc>
          <w:tcPr>
            <w:tcW w:w="0" w:type="dxa"/>
            <w:gridSpan w:val="2"/>
            <w:shd w:val="clear" w:color="auto" w:fill="B4E0EF"/>
          </w:tcPr>
          <w:tbl>
            <w:tblPr>
              <w:tblW w:w="0" w:type="auto"/>
              <w:tblCellMar>
                <w:left w:w="0" w:type="dxa"/>
                <w:right w:w="0" w:type="dxa"/>
              </w:tblCellMar>
              <w:tblLook w:val="0000" w:firstRow="0" w:lastRow="0" w:firstColumn="0" w:lastColumn="0" w:noHBand="0" w:noVBand="0"/>
            </w:tblPr>
            <w:tblGrid>
              <w:gridCol w:w="8392"/>
            </w:tblGrid>
            <w:tr w:rsidR="003319CE" w14:paraId="2C858ED2" w14:textId="77777777" w:rsidTr="00A93B01">
              <w:trPr>
                <w:trHeight w:val="498"/>
              </w:trPr>
              <w:tc>
                <w:tcPr>
                  <w:tcW w:w="8392" w:type="dxa"/>
                  <w:tcBorders>
                    <w:top w:val="nil"/>
                    <w:left w:val="nil"/>
                    <w:bottom w:val="nil"/>
                    <w:right w:val="nil"/>
                  </w:tcBorders>
                  <w:tcMar>
                    <w:top w:w="39" w:type="dxa"/>
                    <w:left w:w="39" w:type="dxa"/>
                    <w:bottom w:w="39" w:type="dxa"/>
                    <w:right w:w="39" w:type="dxa"/>
                  </w:tcMar>
                  <w:vAlign w:val="center"/>
                </w:tcPr>
                <w:p w14:paraId="736CB5C0" w14:textId="77777777" w:rsidR="003319CE" w:rsidRDefault="003319CE" w:rsidP="00A93B01">
                  <w:pPr>
                    <w:jc w:val="center"/>
                  </w:pPr>
                  <w:r>
                    <w:rPr>
                      <w:rFonts w:ascii="Arial" w:eastAsia="Arial" w:hAnsi="Arial"/>
                      <w:b/>
                      <w:color w:val="2DABE0"/>
                    </w:rPr>
                    <w:t>May 2023</w:t>
                  </w:r>
                </w:p>
              </w:tc>
            </w:tr>
          </w:tbl>
          <w:p w14:paraId="1AC4E2BC" w14:textId="77777777" w:rsidR="003319CE" w:rsidRDefault="003319CE" w:rsidP="00A93B01"/>
        </w:tc>
        <w:tc>
          <w:tcPr>
            <w:tcW w:w="11" w:type="dxa"/>
            <w:shd w:val="clear" w:color="auto" w:fill="B4E0EF"/>
          </w:tcPr>
          <w:p w14:paraId="0E3B14FA" w14:textId="77777777" w:rsidR="003319CE" w:rsidRDefault="003319CE" w:rsidP="00A93B01">
            <w:pPr>
              <w:pStyle w:val="EmptyCellLayoutStyle"/>
            </w:pPr>
          </w:p>
        </w:tc>
      </w:tr>
      <w:tr w:rsidR="003319CE" w14:paraId="0CF7785A" w14:textId="77777777" w:rsidTr="00A93B01">
        <w:trPr>
          <w:trHeight w:val="880"/>
        </w:trPr>
        <w:tc>
          <w:tcPr>
            <w:tcW w:w="0" w:type="dxa"/>
            <w:shd w:val="clear" w:color="auto" w:fill="B4E0EF"/>
          </w:tcPr>
          <w:p w14:paraId="231BFDA6" w14:textId="77777777" w:rsidR="003319CE" w:rsidRDefault="003319CE" w:rsidP="00A93B01">
            <w:pPr>
              <w:pStyle w:val="EmptyCellLayoutStyle"/>
            </w:pPr>
          </w:p>
        </w:tc>
        <w:tc>
          <w:tcPr>
            <w:tcW w:w="8392" w:type="dxa"/>
            <w:shd w:val="clear" w:color="auto" w:fill="B4E0EF"/>
          </w:tcPr>
          <w:p w14:paraId="03DE8613" w14:textId="77777777" w:rsidR="003319CE" w:rsidRDefault="003319CE" w:rsidP="00A93B01">
            <w:pPr>
              <w:pStyle w:val="EmptyCellLayoutStyle"/>
            </w:pPr>
          </w:p>
        </w:tc>
        <w:tc>
          <w:tcPr>
            <w:tcW w:w="11" w:type="dxa"/>
            <w:shd w:val="clear" w:color="auto" w:fill="B4E0EF"/>
          </w:tcPr>
          <w:p w14:paraId="0ACA464C" w14:textId="77777777" w:rsidR="003319CE" w:rsidRDefault="003319CE" w:rsidP="00A93B01">
            <w:pPr>
              <w:pStyle w:val="EmptyCellLayoutStyle"/>
            </w:pPr>
          </w:p>
        </w:tc>
      </w:tr>
    </w:tbl>
    <w:p w14:paraId="45D0282E" w14:textId="77777777" w:rsidR="00830680" w:rsidRDefault="00830680" w:rsidP="004A4E74">
      <w:pPr>
        <w:pStyle w:val="Heading1"/>
        <w:rPr>
          <w:rFonts w:ascii="Times New Roman" w:eastAsia="Times New Roman" w:hAnsi="Times New Roman" w:cs="Times New Roman"/>
          <w:color w:val="2E75B5"/>
        </w:rPr>
      </w:pPr>
    </w:p>
    <w:p w14:paraId="32ADA119" w14:textId="77777777" w:rsidR="00830680" w:rsidRDefault="00830680" w:rsidP="004A4E74">
      <w:pPr>
        <w:pStyle w:val="Heading1"/>
        <w:rPr>
          <w:rFonts w:ascii="Times New Roman" w:eastAsia="Times New Roman" w:hAnsi="Times New Roman" w:cs="Times New Roman"/>
          <w:color w:val="2E75B5"/>
        </w:rPr>
      </w:pPr>
    </w:p>
    <w:p w14:paraId="7E73C1DD" w14:textId="77777777" w:rsidR="00830680" w:rsidRDefault="00830680" w:rsidP="004A4E74">
      <w:pPr>
        <w:pStyle w:val="Heading1"/>
        <w:rPr>
          <w:rFonts w:ascii="Times New Roman" w:eastAsia="Times New Roman" w:hAnsi="Times New Roman" w:cs="Times New Roman"/>
          <w:color w:val="2E75B5"/>
        </w:rPr>
      </w:pPr>
    </w:p>
    <w:p w14:paraId="0DC5BDFD" w14:textId="2604D6CC" w:rsidR="003319CE" w:rsidRDefault="003319CE">
      <w:pPr>
        <w:spacing w:after="200" w:line="276" w:lineRule="auto"/>
        <w:rPr>
          <w:color w:val="2E75B5"/>
          <w:sz w:val="32"/>
          <w:szCs w:val="32"/>
        </w:rPr>
      </w:pPr>
      <w:r>
        <w:rPr>
          <w:color w:val="2E75B5"/>
        </w:rPr>
        <w:br w:type="page"/>
      </w:r>
    </w:p>
    <w:tbl>
      <w:tblPr>
        <w:tblW w:w="0" w:type="auto"/>
        <w:tblLayout w:type="fixed"/>
        <w:tblCellMar>
          <w:left w:w="0" w:type="dxa"/>
          <w:right w:w="0" w:type="dxa"/>
        </w:tblCellMar>
        <w:tblLook w:val="0000" w:firstRow="0" w:lastRow="0" w:firstColumn="0" w:lastColumn="0" w:noHBand="0" w:noVBand="0"/>
      </w:tblPr>
      <w:tblGrid>
        <w:gridCol w:w="9360"/>
      </w:tblGrid>
      <w:tr w:rsidR="002E74CA" w:rsidRPr="006926E2" w14:paraId="5CBB6AF7" w14:textId="77777777" w:rsidTr="00F21675">
        <w:tc>
          <w:tcPr>
            <w:tcW w:w="9360"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908"/>
            </w:tblGrid>
            <w:tr w:rsidR="002E74CA" w:rsidRPr="006926E2" w14:paraId="4B9F23AB" w14:textId="77777777" w:rsidTr="00F21675">
              <w:trPr>
                <w:trHeight w:val="20"/>
              </w:trPr>
              <w:tc>
                <w:tcPr>
                  <w:tcW w:w="11908" w:type="dxa"/>
                </w:tcPr>
                <w:p w14:paraId="7E60335B" w14:textId="77777777" w:rsidR="002E74CA" w:rsidRPr="006926E2" w:rsidRDefault="002E74CA" w:rsidP="00034A82">
                  <w:pPr>
                    <w:pStyle w:val="EmptyCellLayoutStyle"/>
                    <w:rPr>
                      <w:rFonts w:asciiTheme="majorBidi" w:hAnsiTheme="majorBidi" w:cstheme="majorBidi"/>
                    </w:rPr>
                  </w:pPr>
                </w:p>
              </w:tc>
            </w:tr>
            <w:tr w:rsidR="002E74CA" w:rsidRPr="006926E2" w14:paraId="294D4267" w14:textId="77777777" w:rsidTr="00F21675">
              <w:tc>
                <w:tcPr>
                  <w:tcW w:w="11908" w:type="dxa"/>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0"/>
                    <w:gridCol w:w="70"/>
                    <w:gridCol w:w="4479"/>
                    <w:gridCol w:w="201"/>
                    <w:gridCol w:w="4348"/>
                    <w:gridCol w:w="23"/>
                    <w:gridCol w:w="199"/>
                    <w:gridCol w:w="23"/>
                    <w:gridCol w:w="836"/>
                  </w:tblGrid>
                  <w:tr w:rsidR="002E74CA" w:rsidRPr="006926E2" w14:paraId="32C7CE1B" w14:textId="77777777" w:rsidTr="00595658">
                    <w:trPr>
                      <w:gridAfter w:val="1"/>
                      <w:wAfter w:w="836" w:type="dxa"/>
                      <w:trHeight w:val="297"/>
                    </w:trPr>
                    <w:tc>
                      <w:tcPr>
                        <w:tcW w:w="20" w:type="dxa"/>
                      </w:tcPr>
                      <w:p w14:paraId="33282978" w14:textId="77777777" w:rsidR="002E74CA" w:rsidRPr="006926E2" w:rsidRDefault="002E74CA" w:rsidP="00034A82">
                        <w:pPr>
                          <w:pStyle w:val="EmptyCellLayoutStyle"/>
                          <w:rPr>
                            <w:rFonts w:asciiTheme="majorBidi" w:hAnsiTheme="majorBidi" w:cstheme="majorBidi"/>
                          </w:rPr>
                        </w:pPr>
                      </w:p>
                    </w:tc>
                    <w:tc>
                      <w:tcPr>
                        <w:tcW w:w="9320" w:type="dxa"/>
                        <w:gridSpan w:val="6"/>
                      </w:tcPr>
                      <w:tbl>
                        <w:tblPr>
                          <w:tblW w:w="0" w:type="auto"/>
                          <w:tblLayout w:type="fixed"/>
                          <w:tblCellMar>
                            <w:left w:w="0" w:type="dxa"/>
                            <w:right w:w="0" w:type="dxa"/>
                          </w:tblCellMar>
                          <w:tblLook w:val="0000" w:firstRow="0" w:lastRow="0" w:firstColumn="0" w:lastColumn="0" w:noHBand="0" w:noVBand="0"/>
                        </w:tblPr>
                        <w:tblGrid>
                          <w:gridCol w:w="9660"/>
                        </w:tblGrid>
                        <w:tr w:rsidR="002E74CA" w:rsidRPr="00987D5D" w14:paraId="6E913EF4" w14:textId="77777777" w:rsidTr="00F21675">
                          <w:trPr>
                            <w:trHeight w:val="219"/>
                          </w:trPr>
                          <w:tc>
                            <w:tcPr>
                              <w:tcW w:w="9660" w:type="dxa"/>
                              <w:tcBorders>
                                <w:top w:val="nil"/>
                                <w:left w:val="nil"/>
                                <w:bottom w:val="nil"/>
                                <w:right w:val="nil"/>
                              </w:tcBorders>
                              <w:tcMar>
                                <w:top w:w="39" w:type="dxa"/>
                                <w:left w:w="39" w:type="dxa"/>
                                <w:bottom w:w="39" w:type="dxa"/>
                                <w:right w:w="39" w:type="dxa"/>
                              </w:tcMar>
                              <w:vAlign w:val="bottom"/>
                            </w:tcPr>
                            <w:p w14:paraId="2E83AA53" w14:textId="77777777" w:rsidR="002E74CA" w:rsidRDefault="002E74CA" w:rsidP="00B64288">
                              <w:pPr>
                                <w:ind w:left="120"/>
                                <w:rPr>
                                  <w:rFonts w:asciiTheme="majorBidi" w:eastAsia="Arial" w:hAnsiTheme="majorBidi" w:cstheme="majorBidi"/>
                                  <w:b/>
                                  <w:color w:val="0082BF"/>
                                </w:rPr>
                              </w:pPr>
                              <w:r w:rsidRPr="00987D5D">
                                <w:rPr>
                                  <w:rFonts w:asciiTheme="majorBidi" w:eastAsia="Arial" w:hAnsiTheme="majorBidi" w:cstheme="majorBidi"/>
                                  <w:b/>
                                  <w:color w:val="0082BF"/>
                                </w:rPr>
                                <w:t>DEFINITIONS</w:t>
                              </w:r>
                            </w:p>
                            <w:p w14:paraId="26CBABF9" w14:textId="6FB28420" w:rsidR="00B64288" w:rsidRPr="00987D5D" w:rsidRDefault="00B64288" w:rsidP="00034A82">
                              <w:pPr>
                                <w:rPr>
                                  <w:rFonts w:asciiTheme="majorBidi" w:hAnsiTheme="majorBidi" w:cstheme="majorBidi"/>
                                </w:rPr>
                              </w:pPr>
                            </w:p>
                          </w:tc>
                        </w:tr>
                      </w:tbl>
                      <w:p w14:paraId="55290C21" w14:textId="77777777" w:rsidR="002E74CA" w:rsidRPr="00987D5D" w:rsidRDefault="002E74CA" w:rsidP="00034A82">
                        <w:pPr>
                          <w:rPr>
                            <w:rFonts w:asciiTheme="majorBidi" w:hAnsiTheme="majorBidi" w:cstheme="majorBidi"/>
                          </w:rPr>
                        </w:pPr>
                      </w:p>
                    </w:tc>
                    <w:tc>
                      <w:tcPr>
                        <w:tcW w:w="23" w:type="dxa"/>
                      </w:tcPr>
                      <w:p w14:paraId="22C320A3" w14:textId="77777777" w:rsidR="002E74CA" w:rsidRPr="006926E2" w:rsidRDefault="002E74CA" w:rsidP="00034A82">
                        <w:pPr>
                          <w:pStyle w:val="EmptyCellLayoutStyle"/>
                          <w:rPr>
                            <w:rFonts w:asciiTheme="majorBidi" w:hAnsiTheme="majorBidi" w:cstheme="majorBidi"/>
                          </w:rPr>
                        </w:pPr>
                      </w:p>
                    </w:tc>
                  </w:tr>
                  <w:tr w:rsidR="002E74CA" w:rsidRPr="000D6C83" w14:paraId="498A0C4E" w14:textId="77777777" w:rsidTr="000D6C83">
                    <w:trPr>
                      <w:trHeight w:val="364"/>
                    </w:trPr>
                    <w:tc>
                      <w:tcPr>
                        <w:tcW w:w="20" w:type="dxa"/>
                      </w:tcPr>
                      <w:p w14:paraId="363AA0D3" w14:textId="77777777" w:rsidR="002E74CA" w:rsidRPr="006926E2" w:rsidRDefault="002E74CA" w:rsidP="00034A82">
                        <w:pPr>
                          <w:pStyle w:val="EmptyCellLayoutStyle"/>
                          <w:rPr>
                            <w:rFonts w:asciiTheme="majorBidi" w:hAnsiTheme="majorBidi" w:cstheme="majorBidi"/>
                          </w:rPr>
                        </w:pPr>
                      </w:p>
                    </w:tc>
                    <w:tc>
                      <w:tcPr>
                        <w:tcW w:w="70" w:type="dxa"/>
                      </w:tcPr>
                      <w:p w14:paraId="02388F47" w14:textId="77777777" w:rsidR="002E74CA" w:rsidRPr="00987D5D" w:rsidRDefault="002E74CA" w:rsidP="00034A82">
                        <w:pPr>
                          <w:pStyle w:val="EmptyCellLayoutStyle"/>
                          <w:rPr>
                            <w:rFonts w:asciiTheme="majorBidi" w:hAnsiTheme="majorBidi" w:cstheme="majorBidi"/>
                            <w:sz w:val="24"/>
                            <w:szCs w:val="24"/>
                          </w:rPr>
                        </w:pPr>
                      </w:p>
                    </w:tc>
                    <w:tc>
                      <w:tcPr>
                        <w:tcW w:w="4479" w:type="dxa"/>
                        <w:vMerge w:val="restart"/>
                      </w:tcPr>
                      <w:tbl>
                        <w:tblPr>
                          <w:tblW w:w="0" w:type="auto"/>
                          <w:tblLayout w:type="fixed"/>
                          <w:tblCellMar>
                            <w:left w:w="0" w:type="dxa"/>
                            <w:right w:w="0" w:type="dxa"/>
                          </w:tblCellMar>
                          <w:tblLook w:val="0000" w:firstRow="0" w:lastRow="0" w:firstColumn="0" w:lastColumn="0" w:noHBand="0" w:noVBand="0"/>
                        </w:tblPr>
                        <w:tblGrid>
                          <w:gridCol w:w="4464"/>
                        </w:tblGrid>
                        <w:tr w:rsidR="002E74CA" w:rsidRPr="000D6C83" w14:paraId="1D066D42" w14:textId="77777777" w:rsidTr="00F21675">
                          <w:trPr>
                            <w:trHeight w:val="306"/>
                          </w:trPr>
                          <w:tc>
                            <w:tcPr>
                              <w:tcW w:w="4464" w:type="dxa"/>
                              <w:tcBorders>
                                <w:top w:val="nil"/>
                                <w:left w:val="nil"/>
                                <w:bottom w:val="nil"/>
                                <w:right w:val="nil"/>
                              </w:tcBorders>
                              <w:tcMar>
                                <w:top w:w="39" w:type="dxa"/>
                                <w:left w:w="39" w:type="dxa"/>
                                <w:bottom w:w="39" w:type="dxa"/>
                                <w:right w:w="39" w:type="dxa"/>
                              </w:tcMar>
                            </w:tcPr>
                            <w:p w14:paraId="4EDD5B5A" w14:textId="0DD8CB1F" w:rsidR="002E74CA" w:rsidRPr="000D6C83" w:rsidRDefault="002E74CA" w:rsidP="00AB3934">
                              <w:pPr>
                                <w:rPr>
                                  <w:rFonts w:asciiTheme="majorBidi" w:hAnsiTheme="majorBidi" w:cstheme="majorBidi"/>
                                  <w:sz w:val="22"/>
                                  <w:szCs w:val="22"/>
                                </w:rPr>
                              </w:pPr>
                              <w:r w:rsidRPr="000D6C83">
                                <w:rPr>
                                  <w:rFonts w:asciiTheme="majorBidi" w:eastAsia="Arial" w:hAnsiTheme="majorBidi" w:cstheme="majorBidi"/>
                                  <w:b/>
                                  <w:color w:val="000000"/>
                                  <w:sz w:val="22"/>
                                  <w:szCs w:val="22"/>
                                </w:rPr>
                                <w:t>Allocation</w:t>
                              </w:r>
                              <w:r w:rsidRPr="000D6C83">
                                <w:rPr>
                                  <w:rFonts w:asciiTheme="majorBidi" w:eastAsia="Arial" w:hAnsiTheme="majorBidi" w:cstheme="majorBidi"/>
                                  <w:color w:val="000000"/>
                                  <w:sz w:val="22"/>
                                  <w:szCs w:val="22"/>
                                </w:rPr>
                                <w:br/>
                                <w:t>Amount approved by the Steering Committee for a project/programme.</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Approved Project/Programme</w:t>
                              </w:r>
                              <w:r w:rsidRPr="000D6C83">
                                <w:rPr>
                                  <w:rFonts w:asciiTheme="majorBidi" w:eastAsia="Arial" w:hAnsiTheme="majorBidi" w:cstheme="majorBidi"/>
                                  <w:color w:val="000000"/>
                                  <w:sz w:val="22"/>
                                  <w:szCs w:val="22"/>
                                </w:rPr>
                                <w:br/>
                                <w:t>A project/programme including budget, etc., that is approved by the Steering Committee for fund allocation purposes.</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Contributor Commitment</w:t>
                              </w:r>
                              <w:r w:rsidRPr="000D6C83">
                                <w:rPr>
                                  <w:rFonts w:asciiTheme="majorBidi" w:eastAsia="Arial" w:hAnsiTheme="majorBidi" w:cstheme="majorBidi"/>
                                  <w:color w:val="000000"/>
                                  <w:sz w:val="22"/>
                                  <w:szCs w:val="22"/>
                                </w:rPr>
                                <w:br/>
                                <w:t>Amount(s) committed by a contributor to a Fund in a signed Standard Administrative Arrangement with the UNDP Multi-Partner Trust Fund Office (MPTF Office), in its capacity as the Administrative Agent. A commitment may be paid or pending payment.</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Contributor Deposit</w:t>
                              </w:r>
                              <w:r w:rsidRPr="000D6C83">
                                <w:rPr>
                                  <w:rFonts w:asciiTheme="majorBidi" w:eastAsia="Arial" w:hAnsiTheme="majorBidi" w:cstheme="majorBidi"/>
                                  <w:color w:val="000000"/>
                                  <w:sz w:val="22"/>
                                  <w:szCs w:val="22"/>
                                </w:rPr>
                                <w:br/>
                                <w:t>Cash deposit received by the MPTF Office for the Fund from a contributor in accordance with a signed Standard Administrative Arrangement.</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Delivery Rate</w:t>
                              </w:r>
                              <w:r w:rsidRPr="000D6C83">
                                <w:rPr>
                                  <w:rFonts w:asciiTheme="majorBidi" w:eastAsia="Arial" w:hAnsiTheme="majorBidi" w:cstheme="majorBidi"/>
                                  <w:color w:val="000000"/>
                                  <w:sz w:val="22"/>
                                  <w:szCs w:val="22"/>
                                </w:rPr>
                                <w:br/>
                                <w:t>The percentage of funds that have been utilized, calculated by comparing expenditures reported by a Participating Organization against the 'net funded amount'. This does not include expense commitments by Participating Organi</w:t>
                              </w:r>
                              <w:r w:rsidR="005810C1" w:rsidRPr="000D6C83">
                                <w:rPr>
                                  <w:rFonts w:asciiTheme="majorBidi" w:eastAsia="Arial" w:hAnsiTheme="majorBidi" w:cstheme="majorBidi"/>
                                  <w:color w:val="000000"/>
                                  <w:sz w:val="22"/>
                                  <w:szCs w:val="22"/>
                                </w:rPr>
                                <w:t>z</w:t>
                              </w:r>
                              <w:r w:rsidRPr="000D6C83">
                                <w:rPr>
                                  <w:rFonts w:asciiTheme="majorBidi" w:eastAsia="Arial" w:hAnsiTheme="majorBidi" w:cstheme="majorBidi"/>
                                  <w:color w:val="000000"/>
                                  <w:sz w:val="22"/>
                                  <w:szCs w:val="22"/>
                                </w:rPr>
                                <w:t>ations.</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Indirect Support Costs</w:t>
                              </w:r>
                              <w:r w:rsidRPr="000D6C83">
                                <w:rPr>
                                  <w:rFonts w:asciiTheme="majorBidi" w:eastAsia="Arial" w:hAnsiTheme="majorBidi" w:cstheme="majorBidi"/>
                                  <w:color w:val="000000"/>
                                  <w:sz w:val="22"/>
                                  <w:szCs w:val="22"/>
                                </w:rPr>
                                <w:br/>
                                <w:t xml:space="preserve">A general cost that cannot be directly related to any </w:t>
                              </w:r>
                              <w:proofErr w:type="gramStart"/>
                              <w:r w:rsidRPr="000D6C83">
                                <w:rPr>
                                  <w:rFonts w:asciiTheme="majorBidi" w:eastAsia="Arial" w:hAnsiTheme="majorBidi" w:cstheme="majorBidi"/>
                                  <w:color w:val="000000"/>
                                  <w:sz w:val="22"/>
                                  <w:szCs w:val="22"/>
                                </w:rPr>
                                <w:t>particular programme</w:t>
                              </w:r>
                              <w:proofErr w:type="gramEnd"/>
                              <w:r w:rsidRPr="000D6C83">
                                <w:rPr>
                                  <w:rFonts w:asciiTheme="majorBidi" w:eastAsia="Arial" w:hAnsiTheme="majorBidi" w:cstheme="majorBidi"/>
                                  <w:color w:val="000000"/>
                                  <w:sz w:val="22"/>
                                  <w:szCs w:val="22"/>
                                </w:rPr>
                                <w:t xml:space="preserve"> or activity of the Participating Organizations. UNDG policy establishes a fixed indirect cost rate of </w:t>
                              </w:r>
                            </w:p>
                          </w:tc>
                        </w:tr>
                      </w:tbl>
                      <w:p w14:paraId="1DFB19B7" w14:textId="77777777" w:rsidR="002E74CA" w:rsidRPr="000D6C83" w:rsidRDefault="002E74CA" w:rsidP="00AB3934">
                        <w:pPr>
                          <w:rPr>
                            <w:rFonts w:asciiTheme="majorBidi" w:hAnsiTheme="majorBidi" w:cstheme="majorBidi"/>
                            <w:sz w:val="22"/>
                            <w:szCs w:val="22"/>
                          </w:rPr>
                        </w:pPr>
                      </w:p>
                      <w:p w14:paraId="4AE7E271" w14:textId="77777777" w:rsidR="005810C1" w:rsidRPr="000D6C83" w:rsidRDefault="005810C1" w:rsidP="00AB3934">
                        <w:pPr>
                          <w:rPr>
                            <w:rFonts w:asciiTheme="majorBidi" w:eastAsia="Arial" w:hAnsiTheme="majorBidi" w:cstheme="majorBidi"/>
                            <w:color w:val="000000"/>
                            <w:sz w:val="22"/>
                            <w:szCs w:val="22"/>
                          </w:rPr>
                        </w:pPr>
                        <w:r w:rsidRPr="000D6C83">
                          <w:rPr>
                            <w:rFonts w:asciiTheme="majorBidi" w:eastAsia="Arial" w:hAnsiTheme="majorBidi" w:cstheme="majorBidi"/>
                            <w:b/>
                            <w:color w:val="000000"/>
                            <w:sz w:val="22"/>
                            <w:szCs w:val="22"/>
                          </w:rPr>
                          <w:t>Net Funded Amount</w:t>
                        </w:r>
                        <w:r w:rsidRPr="000D6C83">
                          <w:rPr>
                            <w:rFonts w:asciiTheme="majorBidi" w:eastAsia="Arial" w:hAnsiTheme="majorBidi" w:cstheme="majorBidi"/>
                            <w:color w:val="000000"/>
                            <w:sz w:val="22"/>
                            <w:szCs w:val="22"/>
                          </w:rPr>
                          <w:br/>
                        </w:r>
                        <w:proofErr w:type="spellStart"/>
                        <w:r w:rsidRPr="000D6C83">
                          <w:rPr>
                            <w:rFonts w:asciiTheme="majorBidi" w:eastAsia="Arial" w:hAnsiTheme="majorBidi" w:cstheme="majorBidi"/>
                            <w:color w:val="000000"/>
                            <w:sz w:val="22"/>
                            <w:szCs w:val="22"/>
                          </w:rPr>
                          <w:t>Amount</w:t>
                        </w:r>
                        <w:proofErr w:type="spellEnd"/>
                        <w:r w:rsidRPr="000D6C83">
                          <w:rPr>
                            <w:rFonts w:asciiTheme="majorBidi" w:eastAsia="Arial" w:hAnsiTheme="majorBidi" w:cstheme="majorBidi"/>
                            <w:color w:val="000000"/>
                            <w:sz w:val="22"/>
                            <w:szCs w:val="22"/>
                          </w:rPr>
                          <w:t xml:space="preserve"> transferred to a Participating Organization less any refunds transferred back to the MPTF Office by a Participating Organization.</w:t>
                        </w:r>
                      </w:p>
                      <w:p w14:paraId="7EB54C5A" w14:textId="77777777" w:rsidR="00247072" w:rsidRPr="000D6C83" w:rsidRDefault="00247072" w:rsidP="00AB3934">
                        <w:pPr>
                          <w:rPr>
                            <w:rFonts w:asciiTheme="majorBidi" w:hAnsiTheme="majorBidi" w:cstheme="majorBidi"/>
                            <w:sz w:val="22"/>
                            <w:szCs w:val="22"/>
                          </w:rPr>
                        </w:pPr>
                      </w:p>
                      <w:p w14:paraId="1A9A3420" w14:textId="0C3F1E5F" w:rsidR="00247072" w:rsidRPr="000D6C83" w:rsidRDefault="00247072" w:rsidP="00AB3934">
                        <w:pPr>
                          <w:rPr>
                            <w:rFonts w:asciiTheme="majorBidi" w:hAnsiTheme="majorBidi" w:cstheme="majorBidi"/>
                            <w:sz w:val="22"/>
                            <w:szCs w:val="22"/>
                          </w:rPr>
                        </w:pPr>
                        <w:r w:rsidRPr="000D6C83">
                          <w:rPr>
                            <w:rFonts w:asciiTheme="majorBidi" w:eastAsia="Arial" w:hAnsiTheme="majorBidi" w:cstheme="majorBidi"/>
                            <w:b/>
                            <w:color w:val="000000"/>
                            <w:sz w:val="22"/>
                            <w:szCs w:val="22"/>
                          </w:rPr>
                          <w:t>Total Approved Budget</w:t>
                        </w:r>
                        <w:r w:rsidRPr="000D6C83">
                          <w:rPr>
                            <w:rFonts w:asciiTheme="majorBidi" w:eastAsia="Arial" w:hAnsiTheme="majorBidi" w:cstheme="majorBidi"/>
                            <w:color w:val="000000"/>
                            <w:sz w:val="22"/>
                            <w:szCs w:val="22"/>
                          </w:rPr>
                          <w:br/>
                          <w:t xml:space="preserve">This represents the cumulative </w:t>
                        </w:r>
                        <w:proofErr w:type="gramStart"/>
                        <w:r w:rsidRPr="000D6C83">
                          <w:rPr>
                            <w:rFonts w:asciiTheme="majorBidi" w:eastAsia="Arial" w:hAnsiTheme="majorBidi" w:cstheme="majorBidi"/>
                            <w:color w:val="000000"/>
                            <w:sz w:val="22"/>
                            <w:szCs w:val="22"/>
                          </w:rPr>
                          <w:t>amount</w:t>
                        </w:r>
                        <w:proofErr w:type="gramEnd"/>
                        <w:r w:rsidRPr="000D6C83">
                          <w:rPr>
                            <w:rFonts w:asciiTheme="majorBidi" w:eastAsia="Arial" w:hAnsiTheme="majorBidi" w:cstheme="majorBidi"/>
                            <w:color w:val="000000"/>
                            <w:sz w:val="22"/>
                            <w:szCs w:val="22"/>
                          </w:rPr>
                          <w:t xml:space="preserve"> of allocations approved by the Steering Committee.</w:t>
                        </w:r>
                        <w:r w:rsidRPr="000D6C83">
                          <w:rPr>
                            <w:rFonts w:asciiTheme="majorBidi" w:eastAsia="Arial" w:hAnsiTheme="majorBidi" w:cstheme="majorBidi"/>
                            <w:color w:val="000000"/>
                            <w:sz w:val="22"/>
                            <w:szCs w:val="22"/>
                          </w:rPr>
                          <w:br/>
                        </w:r>
                      </w:p>
                    </w:tc>
                    <w:tc>
                      <w:tcPr>
                        <w:tcW w:w="201" w:type="dxa"/>
                      </w:tcPr>
                      <w:p w14:paraId="28CE7D7A" w14:textId="77777777" w:rsidR="002E74CA" w:rsidRPr="000D6C83" w:rsidRDefault="002E74CA" w:rsidP="00AB3934">
                        <w:pPr>
                          <w:pStyle w:val="EmptyCellLayoutStyle"/>
                          <w:rPr>
                            <w:rFonts w:asciiTheme="majorBidi" w:hAnsiTheme="majorBidi" w:cstheme="majorBidi"/>
                            <w:sz w:val="22"/>
                            <w:szCs w:val="22"/>
                          </w:rPr>
                        </w:pPr>
                      </w:p>
                    </w:tc>
                    <w:tc>
                      <w:tcPr>
                        <w:tcW w:w="4348" w:type="dxa"/>
                      </w:tcPr>
                      <w:tbl>
                        <w:tblPr>
                          <w:tblW w:w="4224" w:type="dxa"/>
                          <w:tblLayout w:type="fixed"/>
                          <w:tblCellMar>
                            <w:left w:w="0" w:type="dxa"/>
                            <w:right w:w="0" w:type="dxa"/>
                          </w:tblCellMar>
                          <w:tblLook w:val="0000" w:firstRow="0" w:lastRow="0" w:firstColumn="0" w:lastColumn="0" w:noHBand="0" w:noVBand="0"/>
                        </w:tblPr>
                        <w:tblGrid>
                          <w:gridCol w:w="4224"/>
                        </w:tblGrid>
                        <w:tr w:rsidR="002E74CA" w:rsidRPr="000D6C83" w14:paraId="524227CD" w14:textId="77777777" w:rsidTr="00F21675">
                          <w:trPr>
                            <w:trHeight w:val="286"/>
                          </w:trPr>
                          <w:tc>
                            <w:tcPr>
                              <w:tcW w:w="4224" w:type="dxa"/>
                              <w:tcBorders>
                                <w:top w:val="nil"/>
                                <w:left w:val="nil"/>
                                <w:bottom w:val="nil"/>
                                <w:right w:val="nil"/>
                              </w:tcBorders>
                              <w:tcMar>
                                <w:top w:w="39" w:type="dxa"/>
                                <w:left w:w="39" w:type="dxa"/>
                                <w:bottom w:w="39" w:type="dxa"/>
                                <w:right w:w="39" w:type="dxa"/>
                              </w:tcMar>
                            </w:tcPr>
                            <w:p w14:paraId="3F864D04" w14:textId="50F525D3" w:rsidR="005F1CF1" w:rsidRPr="000D6C83" w:rsidRDefault="00364486" w:rsidP="00AB3934">
                              <w:pPr>
                                <w:rPr>
                                  <w:rFonts w:asciiTheme="majorBidi" w:eastAsia="Arial" w:hAnsiTheme="majorBidi" w:cstheme="majorBidi"/>
                                  <w:color w:val="000000"/>
                                  <w:sz w:val="22"/>
                                  <w:szCs w:val="22"/>
                                </w:rPr>
                              </w:pPr>
                              <w:r w:rsidRPr="000D6C83">
                                <w:rPr>
                                  <w:rFonts w:asciiTheme="majorBidi" w:eastAsia="Arial" w:hAnsiTheme="majorBidi" w:cstheme="majorBidi"/>
                                  <w:color w:val="000000"/>
                                  <w:sz w:val="22"/>
                                  <w:szCs w:val="22"/>
                                </w:rPr>
                                <w:t>7% of programmable costs for inter-agency pass-</w:t>
                              </w:r>
                              <w:r w:rsidR="005F1CF1" w:rsidRPr="000D6C83">
                                <w:rPr>
                                  <w:rFonts w:asciiTheme="majorBidi" w:eastAsia="Arial" w:hAnsiTheme="majorBidi" w:cstheme="majorBidi"/>
                                  <w:color w:val="000000"/>
                                  <w:sz w:val="22"/>
                                  <w:szCs w:val="22"/>
                                </w:rPr>
                                <w:t>through MPTFs.</w:t>
                              </w:r>
                            </w:p>
                            <w:p w14:paraId="66921F59" w14:textId="77777777" w:rsidR="005F1CF1" w:rsidRPr="000D6C83" w:rsidRDefault="005F1CF1" w:rsidP="00AB3934">
                              <w:pPr>
                                <w:rPr>
                                  <w:rFonts w:asciiTheme="majorBidi" w:eastAsia="Arial" w:hAnsiTheme="majorBidi" w:cstheme="majorBidi"/>
                                  <w:b/>
                                  <w:color w:val="000000"/>
                                  <w:sz w:val="22"/>
                                  <w:szCs w:val="22"/>
                                </w:rPr>
                              </w:pPr>
                            </w:p>
                            <w:p w14:paraId="22E1BE1B" w14:textId="77777777" w:rsidR="00247072" w:rsidRPr="000D6C83" w:rsidRDefault="002E74CA" w:rsidP="00AB3934">
                              <w:pPr>
                                <w:rPr>
                                  <w:rFonts w:asciiTheme="majorBidi" w:eastAsia="Arial" w:hAnsiTheme="majorBidi" w:cstheme="majorBidi"/>
                                  <w:b/>
                                  <w:color w:val="000000"/>
                                  <w:sz w:val="22"/>
                                  <w:szCs w:val="22"/>
                                </w:rPr>
                              </w:pPr>
                              <w:r w:rsidRPr="000D6C83">
                                <w:rPr>
                                  <w:rFonts w:asciiTheme="majorBidi" w:eastAsia="Arial" w:hAnsiTheme="majorBidi" w:cstheme="majorBidi"/>
                                  <w:b/>
                                  <w:color w:val="000000"/>
                                  <w:sz w:val="22"/>
                                  <w:szCs w:val="22"/>
                                </w:rPr>
                                <w:t>Participating Organization</w:t>
                              </w:r>
                              <w:r w:rsidRPr="000D6C83">
                                <w:rPr>
                                  <w:rFonts w:asciiTheme="majorBidi" w:eastAsia="Arial" w:hAnsiTheme="majorBidi" w:cstheme="majorBidi"/>
                                  <w:color w:val="000000"/>
                                  <w:sz w:val="22"/>
                                  <w:szCs w:val="22"/>
                                </w:rPr>
                                <w:br/>
                                <w:t>A UN Organization or other inter-governmental Organization that is a partner in a Fund, as represented by signing a Memorandum of Understanding (MOU) with the MPTF Office for a particular Fund.</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Project Expenditure</w:t>
                              </w:r>
                              <w:r w:rsidRPr="000D6C83">
                                <w:rPr>
                                  <w:rFonts w:asciiTheme="majorBidi" w:eastAsia="Arial" w:hAnsiTheme="majorBidi" w:cstheme="majorBidi"/>
                                  <w:color w:val="000000"/>
                                  <w:sz w:val="22"/>
                                  <w:szCs w:val="22"/>
                                </w:rPr>
                                <w:br/>
                                <w:t>The sum of expenses and/or expenditure reported by all Participating Organizations for a Fund irrespective of which basis of accounting each Participating Organization follows for donor reporting.</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Project Financial Closure</w:t>
                              </w:r>
                              <w:r w:rsidRPr="000D6C83">
                                <w:rPr>
                                  <w:rFonts w:asciiTheme="majorBidi" w:eastAsia="Arial" w:hAnsiTheme="majorBidi" w:cstheme="majorBidi"/>
                                  <w:color w:val="000000"/>
                                  <w:sz w:val="22"/>
                                  <w:szCs w:val="22"/>
                                </w:rPr>
                                <w:br/>
                                <w:t>A project or programme is considered financially closed when all financial obligations of an operationally completed project or programme have been settled, and no further financial charges may be incurred.</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Project Operational Closure</w:t>
                              </w:r>
                              <w:r w:rsidRPr="000D6C83">
                                <w:rPr>
                                  <w:rFonts w:asciiTheme="majorBidi" w:eastAsia="Arial" w:hAnsiTheme="majorBidi" w:cstheme="majorBidi"/>
                                  <w:color w:val="000000"/>
                                  <w:sz w:val="22"/>
                                  <w:szCs w:val="22"/>
                                </w:rPr>
                                <w:br/>
                                <w:t>A project or programme is considered operationally closed when all programmatic activities for which Participating Organization(s) received funding have been completed.</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r w:rsidRPr="000D6C83">
                                <w:rPr>
                                  <w:rFonts w:asciiTheme="majorBidi" w:eastAsia="Arial" w:hAnsiTheme="majorBidi" w:cstheme="majorBidi"/>
                                  <w:b/>
                                  <w:color w:val="000000"/>
                                  <w:sz w:val="22"/>
                                  <w:szCs w:val="22"/>
                                </w:rPr>
                                <w:t>Project Start Date</w:t>
                              </w:r>
                              <w:r w:rsidRPr="000D6C83">
                                <w:rPr>
                                  <w:rFonts w:asciiTheme="majorBidi" w:eastAsia="Arial" w:hAnsiTheme="majorBidi" w:cstheme="majorBidi"/>
                                  <w:color w:val="000000"/>
                                  <w:sz w:val="22"/>
                                  <w:szCs w:val="22"/>
                                </w:rPr>
                                <w:br/>
                                <w:t xml:space="preserve">Project/ Joint programme start date as per the programmatic document. </w:t>
                              </w:r>
                              <w:r w:rsidRPr="000D6C83">
                                <w:rPr>
                                  <w:rFonts w:asciiTheme="majorBidi" w:eastAsia="Arial" w:hAnsiTheme="majorBidi" w:cstheme="majorBidi"/>
                                  <w:color w:val="000000"/>
                                  <w:sz w:val="22"/>
                                  <w:szCs w:val="22"/>
                                </w:rPr>
                                <w:br/>
                              </w:r>
                              <w:r w:rsidRPr="000D6C83">
                                <w:rPr>
                                  <w:rFonts w:asciiTheme="majorBidi" w:eastAsia="Arial" w:hAnsiTheme="majorBidi" w:cstheme="majorBidi"/>
                                  <w:color w:val="000000"/>
                                  <w:sz w:val="22"/>
                                  <w:szCs w:val="22"/>
                                </w:rPr>
                                <w:br/>
                              </w:r>
                            </w:p>
                            <w:p w14:paraId="3B6A2EED" w14:textId="77777777" w:rsidR="00247072" w:rsidRPr="000D6C83" w:rsidRDefault="00247072" w:rsidP="00AB3934">
                              <w:pPr>
                                <w:rPr>
                                  <w:rFonts w:asciiTheme="majorBidi" w:eastAsia="Arial" w:hAnsiTheme="majorBidi" w:cstheme="majorBidi"/>
                                  <w:b/>
                                  <w:color w:val="000000"/>
                                  <w:sz w:val="22"/>
                                  <w:szCs w:val="22"/>
                                </w:rPr>
                              </w:pPr>
                            </w:p>
                            <w:p w14:paraId="550DAE0D" w14:textId="432A0156" w:rsidR="002E74CA" w:rsidRPr="000D6C83" w:rsidRDefault="002E74CA" w:rsidP="00AB3934">
                              <w:pPr>
                                <w:rPr>
                                  <w:rFonts w:asciiTheme="majorBidi" w:eastAsia="Arial" w:hAnsiTheme="majorBidi" w:cstheme="majorBidi"/>
                                  <w:b/>
                                  <w:color w:val="000000"/>
                                  <w:sz w:val="22"/>
                                  <w:szCs w:val="22"/>
                                </w:rPr>
                              </w:pPr>
                              <w:r w:rsidRPr="000D6C83">
                                <w:rPr>
                                  <w:rFonts w:asciiTheme="majorBidi" w:eastAsia="Arial" w:hAnsiTheme="majorBidi" w:cstheme="majorBidi"/>
                                  <w:b/>
                                  <w:color w:val="000000"/>
                                  <w:sz w:val="22"/>
                                  <w:szCs w:val="22"/>
                                </w:rPr>
                                <w:t>US Dollar Amount</w:t>
                              </w:r>
                              <w:r w:rsidRPr="000D6C83">
                                <w:rPr>
                                  <w:rFonts w:asciiTheme="majorBidi" w:eastAsia="Arial" w:hAnsiTheme="majorBidi" w:cstheme="majorBidi"/>
                                  <w:color w:val="000000"/>
                                  <w:sz w:val="22"/>
                                  <w:szCs w:val="22"/>
                                </w:rPr>
                                <w:br/>
                                <w:t>The financial data in the report is recorded in US Dollars</w:t>
                              </w:r>
                            </w:p>
                            <w:p w14:paraId="575CA4B2" w14:textId="77777777" w:rsidR="005810C1" w:rsidRPr="000D6C83" w:rsidRDefault="005810C1" w:rsidP="00AB3934">
                              <w:pPr>
                                <w:rPr>
                                  <w:rFonts w:asciiTheme="majorBidi" w:hAnsiTheme="majorBidi" w:cstheme="majorBidi"/>
                                  <w:sz w:val="22"/>
                                  <w:szCs w:val="22"/>
                                </w:rPr>
                              </w:pPr>
                            </w:p>
                            <w:p w14:paraId="14B08099" w14:textId="04755914" w:rsidR="005810C1" w:rsidRPr="000D6C83" w:rsidRDefault="005810C1" w:rsidP="00AB3934">
                              <w:pPr>
                                <w:rPr>
                                  <w:rFonts w:asciiTheme="majorBidi" w:hAnsiTheme="majorBidi" w:cstheme="majorBidi"/>
                                  <w:sz w:val="22"/>
                                  <w:szCs w:val="22"/>
                                </w:rPr>
                              </w:pPr>
                            </w:p>
                          </w:tc>
                        </w:tr>
                      </w:tbl>
                      <w:p w14:paraId="4EFDC27B" w14:textId="77777777" w:rsidR="002E74CA" w:rsidRPr="000D6C83" w:rsidRDefault="002E74CA" w:rsidP="00AB3934">
                        <w:pPr>
                          <w:rPr>
                            <w:rFonts w:asciiTheme="majorBidi" w:hAnsiTheme="majorBidi" w:cstheme="majorBidi"/>
                            <w:sz w:val="22"/>
                            <w:szCs w:val="22"/>
                          </w:rPr>
                        </w:pPr>
                      </w:p>
                    </w:tc>
                    <w:tc>
                      <w:tcPr>
                        <w:tcW w:w="23" w:type="dxa"/>
                      </w:tcPr>
                      <w:p w14:paraId="781ACECF" w14:textId="77777777" w:rsidR="002E74CA" w:rsidRPr="000D6C83" w:rsidRDefault="002E74CA" w:rsidP="00034A82">
                        <w:pPr>
                          <w:pStyle w:val="EmptyCellLayoutStyle"/>
                          <w:rPr>
                            <w:rFonts w:asciiTheme="majorBidi" w:hAnsiTheme="majorBidi" w:cstheme="majorBidi"/>
                            <w:sz w:val="22"/>
                            <w:szCs w:val="22"/>
                          </w:rPr>
                        </w:pPr>
                      </w:p>
                    </w:tc>
                    <w:tc>
                      <w:tcPr>
                        <w:tcW w:w="1058" w:type="dxa"/>
                        <w:gridSpan w:val="3"/>
                      </w:tcPr>
                      <w:p w14:paraId="377CCB25" w14:textId="77777777" w:rsidR="002E74CA" w:rsidRPr="000D6C83" w:rsidRDefault="002E74CA" w:rsidP="00034A82">
                        <w:pPr>
                          <w:pStyle w:val="EmptyCellLayoutStyle"/>
                          <w:rPr>
                            <w:rFonts w:asciiTheme="majorBidi" w:hAnsiTheme="majorBidi" w:cstheme="majorBidi"/>
                            <w:sz w:val="22"/>
                            <w:szCs w:val="22"/>
                          </w:rPr>
                        </w:pPr>
                      </w:p>
                    </w:tc>
                  </w:tr>
                  <w:tr w:rsidR="002E74CA" w:rsidRPr="000D6C83" w14:paraId="1D711667" w14:textId="77777777" w:rsidTr="000D6C83">
                    <w:trPr>
                      <w:trHeight w:val="20"/>
                    </w:trPr>
                    <w:tc>
                      <w:tcPr>
                        <w:tcW w:w="20" w:type="dxa"/>
                      </w:tcPr>
                      <w:p w14:paraId="5006D936" w14:textId="77777777" w:rsidR="002E74CA" w:rsidRPr="006926E2" w:rsidRDefault="002E74CA" w:rsidP="00034A82">
                        <w:pPr>
                          <w:pStyle w:val="EmptyCellLayoutStyle"/>
                          <w:rPr>
                            <w:rFonts w:asciiTheme="majorBidi" w:hAnsiTheme="majorBidi" w:cstheme="majorBidi"/>
                          </w:rPr>
                        </w:pPr>
                      </w:p>
                    </w:tc>
                    <w:tc>
                      <w:tcPr>
                        <w:tcW w:w="70" w:type="dxa"/>
                      </w:tcPr>
                      <w:p w14:paraId="31C7D465" w14:textId="77777777" w:rsidR="002E74CA" w:rsidRPr="006926E2" w:rsidRDefault="002E74CA" w:rsidP="00034A82">
                        <w:pPr>
                          <w:pStyle w:val="EmptyCellLayoutStyle"/>
                          <w:rPr>
                            <w:rFonts w:asciiTheme="majorBidi" w:hAnsiTheme="majorBidi" w:cstheme="majorBidi"/>
                          </w:rPr>
                        </w:pPr>
                      </w:p>
                    </w:tc>
                    <w:tc>
                      <w:tcPr>
                        <w:tcW w:w="4479" w:type="dxa"/>
                        <w:vMerge/>
                      </w:tcPr>
                      <w:p w14:paraId="5A2BF01F" w14:textId="77777777" w:rsidR="002E74CA" w:rsidRPr="000D6C83" w:rsidRDefault="002E74CA" w:rsidP="00034A82">
                        <w:pPr>
                          <w:pStyle w:val="EmptyCellLayoutStyle"/>
                          <w:rPr>
                            <w:rFonts w:asciiTheme="majorBidi" w:hAnsiTheme="majorBidi" w:cstheme="majorBidi"/>
                            <w:sz w:val="22"/>
                            <w:szCs w:val="22"/>
                          </w:rPr>
                        </w:pPr>
                      </w:p>
                    </w:tc>
                    <w:tc>
                      <w:tcPr>
                        <w:tcW w:w="201" w:type="dxa"/>
                      </w:tcPr>
                      <w:p w14:paraId="62A7AF66" w14:textId="77777777" w:rsidR="002E74CA" w:rsidRPr="000D6C83" w:rsidRDefault="002E74CA" w:rsidP="00034A82">
                        <w:pPr>
                          <w:pStyle w:val="EmptyCellLayoutStyle"/>
                          <w:rPr>
                            <w:rFonts w:asciiTheme="majorBidi" w:hAnsiTheme="majorBidi" w:cstheme="majorBidi"/>
                            <w:sz w:val="22"/>
                            <w:szCs w:val="22"/>
                          </w:rPr>
                        </w:pPr>
                      </w:p>
                    </w:tc>
                    <w:tc>
                      <w:tcPr>
                        <w:tcW w:w="4348" w:type="dxa"/>
                      </w:tcPr>
                      <w:p w14:paraId="5600C999" w14:textId="77777777" w:rsidR="002E74CA" w:rsidRPr="000D6C83" w:rsidRDefault="002E74CA" w:rsidP="00034A82">
                        <w:pPr>
                          <w:pStyle w:val="EmptyCellLayoutStyle"/>
                          <w:rPr>
                            <w:rFonts w:asciiTheme="majorBidi" w:hAnsiTheme="majorBidi" w:cstheme="majorBidi"/>
                            <w:sz w:val="22"/>
                            <w:szCs w:val="22"/>
                          </w:rPr>
                        </w:pPr>
                      </w:p>
                    </w:tc>
                    <w:tc>
                      <w:tcPr>
                        <w:tcW w:w="23" w:type="dxa"/>
                      </w:tcPr>
                      <w:p w14:paraId="7742E1D9" w14:textId="77777777" w:rsidR="002E74CA" w:rsidRPr="000D6C83" w:rsidRDefault="002E74CA" w:rsidP="00034A82">
                        <w:pPr>
                          <w:pStyle w:val="EmptyCellLayoutStyle"/>
                          <w:rPr>
                            <w:rFonts w:asciiTheme="majorBidi" w:hAnsiTheme="majorBidi" w:cstheme="majorBidi"/>
                            <w:sz w:val="22"/>
                            <w:szCs w:val="22"/>
                          </w:rPr>
                        </w:pPr>
                      </w:p>
                    </w:tc>
                    <w:tc>
                      <w:tcPr>
                        <w:tcW w:w="1058" w:type="dxa"/>
                        <w:gridSpan w:val="3"/>
                      </w:tcPr>
                      <w:p w14:paraId="5BDF37EB" w14:textId="77777777" w:rsidR="002E74CA" w:rsidRPr="000D6C83" w:rsidRDefault="002E74CA" w:rsidP="00034A82">
                        <w:pPr>
                          <w:pStyle w:val="EmptyCellLayoutStyle"/>
                          <w:rPr>
                            <w:rFonts w:asciiTheme="majorBidi" w:hAnsiTheme="majorBidi" w:cstheme="majorBidi"/>
                            <w:sz w:val="22"/>
                            <w:szCs w:val="22"/>
                          </w:rPr>
                        </w:pPr>
                      </w:p>
                    </w:tc>
                  </w:tr>
                </w:tbl>
                <w:p w14:paraId="167533B4" w14:textId="77777777" w:rsidR="002E74CA" w:rsidRPr="006926E2" w:rsidRDefault="002E74CA" w:rsidP="00034A82">
                  <w:pPr>
                    <w:rPr>
                      <w:rFonts w:asciiTheme="majorBidi" w:hAnsiTheme="majorBidi" w:cstheme="majorBidi"/>
                    </w:rPr>
                  </w:pPr>
                </w:p>
              </w:tc>
            </w:tr>
          </w:tbl>
          <w:p w14:paraId="13F9443C" w14:textId="77777777" w:rsidR="002E74CA" w:rsidRPr="006926E2" w:rsidRDefault="002E74CA" w:rsidP="00034A82">
            <w:pPr>
              <w:rPr>
                <w:rFonts w:asciiTheme="majorBidi" w:hAnsiTheme="majorBidi" w:cstheme="majorBidi"/>
              </w:rPr>
            </w:pPr>
          </w:p>
        </w:tc>
      </w:tr>
    </w:tbl>
    <w:p w14:paraId="09239FDC" w14:textId="4C54319B" w:rsidR="00764E1E" w:rsidRDefault="00764E1E"/>
    <w:p w14:paraId="781C9896" w14:textId="4258F221" w:rsidR="00980A1B" w:rsidRDefault="00980A1B">
      <w:r>
        <w:br w:type="page"/>
      </w:r>
    </w:p>
    <w:tbl>
      <w:tblPr>
        <w:tblW w:w="0" w:type="auto"/>
        <w:tblLayout w:type="fixed"/>
        <w:tblCellMar>
          <w:left w:w="0" w:type="dxa"/>
          <w:right w:w="0" w:type="dxa"/>
        </w:tblCellMar>
        <w:tblLook w:val="0000" w:firstRow="0" w:lastRow="0" w:firstColumn="0" w:lastColumn="0" w:noHBand="0" w:noVBand="0"/>
      </w:tblPr>
      <w:tblGrid>
        <w:gridCol w:w="9360"/>
      </w:tblGrid>
      <w:tr w:rsidR="007D7703" w14:paraId="15417FEB" w14:textId="77777777" w:rsidTr="00F21675">
        <w:tc>
          <w:tcPr>
            <w:tcW w:w="9360"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905"/>
            </w:tblGrid>
            <w:tr w:rsidR="007D7703" w14:paraId="5AD6B0A0" w14:textId="77777777" w:rsidTr="00F21675">
              <w:trPr>
                <w:trHeight w:val="710"/>
              </w:trPr>
              <w:tc>
                <w:tcPr>
                  <w:tcW w:w="11905" w:type="dxa"/>
                  <w:tcMar>
                    <w:top w:w="0" w:type="dxa"/>
                    <w:left w:w="0" w:type="dxa"/>
                    <w:bottom w:w="0" w:type="dxa"/>
                    <w:right w:w="0" w:type="dxa"/>
                  </w:tcMar>
                </w:tcPr>
                <w:tbl>
                  <w:tblPr>
                    <w:tblpPr w:leftFromText="180" w:rightFromText="180" w:horzAnchor="margin" w:tblpY="450"/>
                    <w:tblOverlap w:val="neve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0"/>
                    <w:gridCol w:w="10045"/>
                    <w:gridCol w:w="141"/>
                  </w:tblGrid>
                  <w:tr w:rsidR="007D7703" w14:paraId="4284A338" w14:textId="77777777" w:rsidTr="00DE4EE0">
                    <w:tc>
                      <w:tcPr>
                        <w:tcW w:w="20" w:type="dxa"/>
                      </w:tcPr>
                      <w:p w14:paraId="608DC8DD" w14:textId="54FFE5B8" w:rsidR="007D7703" w:rsidRPr="00247072" w:rsidRDefault="007D7703" w:rsidP="00034A82">
                        <w:pPr>
                          <w:pStyle w:val="EmptyCellLayoutStyle"/>
                          <w:rPr>
                            <w:sz w:val="24"/>
                            <w:szCs w:val="24"/>
                          </w:rPr>
                        </w:pPr>
                      </w:p>
                    </w:tc>
                    <w:tc>
                      <w:tcPr>
                        <w:tcW w:w="10045" w:type="dxa"/>
                      </w:tcPr>
                      <w:tbl>
                        <w:tblPr>
                          <w:tblW w:w="994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03"/>
                          <w:gridCol w:w="20"/>
                          <w:gridCol w:w="20"/>
                        </w:tblGrid>
                        <w:tr w:rsidR="007D7703" w:rsidRPr="00247072" w14:paraId="0DB63221" w14:textId="77777777" w:rsidTr="007E678A">
                          <w:trPr>
                            <w:gridAfter w:val="2"/>
                            <w:wAfter w:w="40" w:type="dxa"/>
                            <w:trHeight w:val="352"/>
                          </w:trPr>
                          <w:tc>
                            <w:tcPr>
                              <w:tcW w:w="9903" w:type="dxa"/>
                            </w:tcPr>
                            <w:tbl>
                              <w:tblPr>
                                <w:tblW w:w="0" w:type="auto"/>
                                <w:tblLayout w:type="fixed"/>
                                <w:tblCellMar>
                                  <w:left w:w="0" w:type="dxa"/>
                                  <w:right w:w="0" w:type="dxa"/>
                                </w:tblCellMar>
                                <w:tblLook w:val="0000" w:firstRow="0" w:lastRow="0" w:firstColumn="0" w:lastColumn="0" w:noHBand="0" w:noVBand="0"/>
                              </w:tblPr>
                              <w:tblGrid>
                                <w:gridCol w:w="7554"/>
                              </w:tblGrid>
                              <w:tr w:rsidR="007D7703" w:rsidRPr="00247072" w14:paraId="02C52F55" w14:textId="77777777" w:rsidTr="007E678A">
                                <w:trPr>
                                  <w:trHeight w:val="120"/>
                                </w:trPr>
                                <w:tc>
                                  <w:tcPr>
                                    <w:tcW w:w="7554" w:type="dxa"/>
                                    <w:tcBorders>
                                      <w:top w:val="nil"/>
                                      <w:left w:val="nil"/>
                                      <w:bottom w:val="nil"/>
                                      <w:right w:val="nil"/>
                                    </w:tcBorders>
                                    <w:tcMar>
                                      <w:top w:w="39" w:type="dxa"/>
                                      <w:left w:w="39" w:type="dxa"/>
                                      <w:bottom w:w="39" w:type="dxa"/>
                                      <w:right w:w="39" w:type="dxa"/>
                                    </w:tcMar>
                                    <w:vAlign w:val="bottom"/>
                                  </w:tcPr>
                                  <w:p w14:paraId="3A5FA838" w14:textId="3C6E54A8" w:rsidR="00DE4EE0" w:rsidRPr="007E678A" w:rsidRDefault="007D7703" w:rsidP="00AB3934">
                                    <w:pPr>
                                      <w:rPr>
                                        <w:rFonts w:eastAsia="Arial"/>
                                        <w:b/>
                                        <w:color w:val="0082BF"/>
                                      </w:rPr>
                                    </w:pPr>
                                    <w:r w:rsidRPr="00247072">
                                      <w:rPr>
                                        <w:rFonts w:eastAsia="Arial"/>
                                        <w:b/>
                                        <w:color w:val="0082BF"/>
                                      </w:rPr>
                                      <w:t>INTRODUCTION</w:t>
                                    </w:r>
                                  </w:p>
                                </w:tc>
                              </w:tr>
                            </w:tbl>
                            <w:p w14:paraId="61B59230" w14:textId="77777777" w:rsidR="007D7703" w:rsidRPr="00247072" w:rsidRDefault="007D7703" w:rsidP="00034A82"/>
                          </w:tc>
                        </w:tr>
                        <w:tr w:rsidR="007D7703" w:rsidRPr="00247072" w14:paraId="755351F9" w14:textId="77777777" w:rsidTr="00595658">
                          <w:trPr>
                            <w:trHeight w:val="19"/>
                          </w:trPr>
                          <w:tc>
                            <w:tcPr>
                              <w:tcW w:w="9903" w:type="dxa"/>
                            </w:tcPr>
                            <w:p w14:paraId="31058359" w14:textId="77777777" w:rsidR="007D7703" w:rsidRDefault="007D7703" w:rsidP="00034A82">
                              <w:pPr>
                                <w:pStyle w:val="EmptyCellLayoutStyle"/>
                                <w:rPr>
                                  <w:sz w:val="24"/>
                                  <w:szCs w:val="24"/>
                                </w:rPr>
                              </w:pPr>
                            </w:p>
                            <w:p w14:paraId="72A259A6" w14:textId="2CC3429B" w:rsidR="00F55F61" w:rsidRPr="00F55F61" w:rsidRDefault="00F55F61" w:rsidP="006B13CF">
                              <w:pPr>
                                <w:pStyle w:val="EmptyCellLayoutStyle"/>
                                <w:rPr>
                                  <w:sz w:val="24"/>
                                  <w:szCs w:val="24"/>
                                </w:rPr>
                              </w:pPr>
                              <w:r w:rsidRPr="00F55F61">
                                <w:rPr>
                                  <w:sz w:val="24"/>
                                  <w:szCs w:val="24"/>
                                </w:rPr>
                                <w:t xml:space="preserve">This Consolidated Annual Financial Report of the Conflict-Related Sexual Violence MPTF is prepared by the United Nations Development Programme (UNDP) Multi-Partner Trust Fund </w:t>
                              </w:r>
                              <w:r>
                                <w:rPr>
                                  <w:sz w:val="24"/>
                                  <w:szCs w:val="24"/>
                                </w:rPr>
                                <w:t xml:space="preserve">      </w:t>
                              </w:r>
                              <w:r w:rsidRPr="00F55F61">
                                <w:rPr>
                                  <w:sz w:val="24"/>
                                  <w:szCs w:val="24"/>
                                </w:rPr>
                                <w:t xml:space="preserve">Office (MPTF Office) in </w:t>
                              </w:r>
                              <w:proofErr w:type="spellStart"/>
                              <w:r w:rsidRPr="00F55F61">
                                <w:rPr>
                                  <w:sz w:val="24"/>
                                  <w:szCs w:val="24"/>
                                </w:rPr>
                                <w:t>fulfillment</w:t>
                              </w:r>
                              <w:proofErr w:type="spellEnd"/>
                              <w:r w:rsidRPr="00F55F61">
                                <w:rPr>
                                  <w:sz w:val="24"/>
                                  <w:szCs w:val="24"/>
                                </w:rPr>
                                <w:t xml:space="preserve"> of its obligations as Administrative Agent, as per the terms</w:t>
                              </w:r>
                              <w:r w:rsidR="008F114D">
                                <w:rPr>
                                  <w:sz w:val="24"/>
                                  <w:szCs w:val="24"/>
                                </w:rPr>
                                <w:t xml:space="preserve">         </w:t>
                              </w:r>
                              <w:r w:rsidRPr="00F55F61">
                                <w:rPr>
                                  <w:sz w:val="24"/>
                                  <w:szCs w:val="24"/>
                                </w:rPr>
                                <w:t xml:space="preserve"> of Reference (TOR), the Memorandum of Understanding (MOU) signed between the UNDP </w:t>
                              </w:r>
                              <w:r w:rsidR="00E3446D">
                                <w:rPr>
                                  <w:sz w:val="24"/>
                                  <w:szCs w:val="24"/>
                                </w:rPr>
                                <w:t xml:space="preserve">      </w:t>
                              </w:r>
                              <w:r w:rsidRPr="00F55F61">
                                <w:rPr>
                                  <w:sz w:val="24"/>
                                  <w:szCs w:val="24"/>
                                </w:rPr>
                                <w:t>MPTF Office and the Participating Organizations, and the Standard Administrative Arrangement (SAA) signed with contributors.</w:t>
                              </w:r>
                            </w:p>
                            <w:p w14:paraId="59561EF4" w14:textId="77777777" w:rsidR="00F55F61" w:rsidRPr="00F55F61" w:rsidRDefault="00F55F61" w:rsidP="00F55F61">
                              <w:pPr>
                                <w:pStyle w:val="EmptyCellLayoutStyle"/>
                                <w:rPr>
                                  <w:sz w:val="24"/>
                                  <w:szCs w:val="24"/>
                                </w:rPr>
                              </w:pPr>
                            </w:p>
                            <w:p w14:paraId="57EE54F9" w14:textId="56673687" w:rsidR="00F55F61" w:rsidRPr="00F55F61" w:rsidRDefault="00F55F61" w:rsidP="00F55F61">
                              <w:pPr>
                                <w:pStyle w:val="EmptyCellLayoutStyle"/>
                                <w:rPr>
                                  <w:sz w:val="24"/>
                                  <w:szCs w:val="24"/>
                                </w:rPr>
                              </w:pPr>
                              <w:r w:rsidRPr="00F55F61">
                                <w:rPr>
                                  <w:sz w:val="24"/>
                                  <w:szCs w:val="24"/>
                                </w:rPr>
                                <w:t xml:space="preserve">The MPTF Office, as Administrative Agent, is responsible for concluding an MOU with </w:t>
                              </w:r>
                              <w:r w:rsidR="004F661A">
                                <w:rPr>
                                  <w:sz w:val="24"/>
                                  <w:szCs w:val="24"/>
                                </w:rPr>
                                <w:t xml:space="preserve">    </w:t>
                              </w:r>
                              <w:r w:rsidRPr="00F55F61">
                                <w:rPr>
                                  <w:sz w:val="24"/>
                                  <w:szCs w:val="24"/>
                                </w:rPr>
                                <w:t xml:space="preserve">Participating Organizations and SAAs with contributors. It receives, </w:t>
                              </w:r>
                              <w:proofErr w:type="gramStart"/>
                              <w:r w:rsidRPr="00F55F61">
                                <w:rPr>
                                  <w:sz w:val="24"/>
                                  <w:szCs w:val="24"/>
                                </w:rPr>
                                <w:t>administers</w:t>
                              </w:r>
                              <w:proofErr w:type="gramEnd"/>
                              <w:r w:rsidRPr="00F55F61">
                                <w:rPr>
                                  <w:sz w:val="24"/>
                                  <w:szCs w:val="24"/>
                                </w:rPr>
                                <w:t xml:space="preserve"> and manages contributions, and disburses these funds to the Participating Organizations. The Administrative </w:t>
                              </w:r>
                              <w:r w:rsidR="004F661A">
                                <w:rPr>
                                  <w:sz w:val="24"/>
                                  <w:szCs w:val="24"/>
                                </w:rPr>
                                <w:t xml:space="preserve">   </w:t>
                              </w:r>
                              <w:r w:rsidRPr="00F55F61">
                                <w:rPr>
                                  <w:sz w:val="24"/>
                                  <w:szCs w:val="24"/>
                                </w:rPr>
                                <w:t>Agent prepares and submits annual consolidated financial reports, as well as regular financial statements, for transmission to stakeholders.</w:t>
                              </w:r>
                            </w:p>
                            <w:p w14:paraId="6D3EC898" w14:textId="77777777" w:rsidR="00F55F61" w:rsidRPr="00F55F61" w:rsidRDefault="00F55F61" w:rsidP="00F55F61">
                              <w:pPr>
                                <w:pStyle w:val="EmptyCellLayoutStyle"/>
                                <w:rPr>
                                  <w:sz w:val="24"/>
                                  <w:szCs w:val="24"/>
                                </w:rPr>
                              </w:pPr>
                            </w:p>
                            <w:p w14:paraId="5C6362B7" w14:textId="77777777" w:rsidR="00764E1E" w:rsidRDefault="00F55F61" w:rsidP="00F55F61">
                              <w:pPr>
                                <w:pStyle w:val="EmptyCellLayoutStyle"/>
                                <w:rPr>
                                  <w:sz w:val="24"/>
                                  <w:szCs w:val="24"/>
                                </w:rPr>
                              </w:pPr>
                              <w:r w:rsidRPr="00F55F61">
                                <w:rPr>
                                  <w:sz w:val="24"/>
                                  <w:szCs w:val="24"/>
                                </w:rPr>
                                <w:t xml:space="preserve">This consolidated financial report covers the period 1 January to 31 December 2022 and provides financial data on progress made in the implementation of projects of the Conflict-Related Sexual Violence MPTF. </w:t>
                              </w:r>
                              <w:r w:rsidR="00BB10CB">
                                <w:rPr>
                                  <w:sz w:val="24"/>
                                  <w:szCs w:val="24"/>
                                </w:rPr>
                                <w:t xml:space="preserve">                                                                                                                                 </w:t>
                              </w:r>
                              <w:r w:rsidR="000C3DEE">
                                <w:rPr>
                                  <w:sz w:val="24"/>
                                  <w:szCs w:val="24"/>
                                </w:rPr>
                                <w:t xml:space="preserve">      </w:t>
                              </w:r>
                            </w:p>
                            <w:p w14:paraId="7E3230E9" w14:textId="77777777" w:rsidR="00764E1E" w:rsidRDefault="00764E1E" w:rsidP="00F55F61">
                              <w:pPr>
                                <w:pStyle w:val="EmptyCellLayoutStyle"/>
                                <w:rPr>
                                  <w:sz w:val="24"/>
                                  <w:szCs w:val="24"/>
                                </w:rPr>
                              </w:pPr>
                            </w:p>
                            <w:p w14:paraId="22125C8C" w14:textId="6BCEF8F8" w:rsidR="007E678A" w:rsidRDefault="00F55F61" w:rsidP="00F55F61">
                              <w:pPr>
                                <w:pStyle w:val="EmptyCellLayoutStyle"/>
                                <w:rPr>
                                  <w:sz w:val="24"/>
                                  <w:szCs w:val="24"/>
                                </w:rPr>
                              </w:pPr>
                              <w:r w:rsidRPr="00F55F61">
                                <w:rPr>
                                  <w:sz w:val="24"/>
                                  <w:szCs w:val="24"/>
                                </w:rPr>
                                <w:t>It is posted on the MPTF Office GATEWAY (</w:t>
                              </w:r>
                              <w:hyperlink r:id="rId49" w:history="1">
                                <w:r w:rsidR="004F661A" w:rsidRPr="00D12281">
                                  <w:rPr>
                                    <w:rStyle w:val="Hyperlink"/>
                                    <w:sz w:val="24"/>
                                    <w:szCs w:val="24"/>
                                  </w:rPr>
                                  <w:t>https://mptf.undp.org/fund/csv00</w:t>
                                </w:r>
                              </w:hyperlink>
                              <w:r w:rsidRPr="00F55F61">
                                <w:rPr>
                                  <w:sz w:val="24"/>
                                  <w:szCs w:val="24"/>
                                </w:rPr>
                                <w:t>).</w:t>
                              </w:r>
                            </w:p>
                            <w:p w14:paraId="6B9C6317" w14:textId="77777777" w:rsidR="007E678A" w:rsidRDefault="007E678A" w:rsidP="00034A82">
                              <w:pPr>
                                <w:pStyle w:val="EmptyCellLayoutStyle"/>
                                <w:rPr>
                                  <w:sz w:val="24"/>
                                  <w:szCs w:val="24"/>
                                </w:rPr>
                              </w:pPr>
                            </w:p>
                            <w:p w14:paraId="519816AE" w14:textId="77777777" w:rsidR="0060346D" w:rsidRPr="006B13CF" w:rsidRDefault="0060346D" w:rsidP="0060346D">
                              <w:pPr>
                                <w:rPr>
                                  <w:rFonts w:asciiTheme="majorBidi" w:hAnsiTheme="majorBidi" w:cstheme="majorBidi"/>
                                </w:rPr>
                              </w:pPr>
                              <w:r w:rsidRPr="006B13CF">
                                <w:rPr>
                                  <w:rFonts w:asciiTheme="majorBidi" w:eastAsia="Arial" w:hAnsiTheme="majorBidi" w:cstheme="majorBidi"/>
                                  <w:b/>
                                  <w:color w:val="2DABE0"/>
                                </w:rPr>
                                <w:t>2022 FINANCIAL PERFORMANCE</w:t>
                              </w:r>
                            </w:p>
                            <w:p w14:paraId="2C7EB799" w14:textId="77777777" w:rsidR="007E678A" w:rsidRDefault="007E678A" w:rsidP="00034A82">
                              <w:pPr>
                                <w:pStyle w:val="EmptyCellLayoutStyle"/>
                                <w:rPr>
                                  <w:sz w:val="24"/>
                                  <w:szCs w:val="24"/>
                                </w:rPr>
                              </w:pPr>
                            </w:p>
                            <w:p w14:paraId="79A426D3" w14:textId="77777777" w:rsidR="00AD6E3A" w:rsidRDefault="0060346D" w:rsidP="0060346D">
                              <w:pPr>
                                <w:rPr>
                                  <w:rFonts w:asciiTheme="majorBidi" w:eastAsia="Arial" w:hAnsiTheme="majorBidi" w:cstheme="majorBidi"/>
                                  <w:color w:val="000000"/>
                                </w:rPr>
                              </w:pPr>
                              <w:r w:rsidRPr="007D7703">
                                <w:rPr>
                                  <w:rFonts w:asciiTheme="majorBidi" w:eastAsia="Arial" w:hAnsiTheme="majorBidi" w:cstheme="majorBidi"/>
                                  <w:color w:val="000000"/>
                                </w:rPr>
                                <w:t xml:space="preserve">This chapter presents financial data and analysis of the </w:t>
                              </w:r>
                              <w:r w:rsidRPr="007D7703">
                                <w:rPr>
                                  <w:rFonts w:asciiTheme="majorBidi" w:eastAsia="Arial" w:hAnsiTheme="majorBidi" w:cstheme="majorBidi"/>
                                  <w:b/>
                                  <w:color w:val="000000"/>
                                </w:rPr>
                                <w:t xml:space="preserve">Conflict-Related Sexual Violence </w:t>
                              </w:r>
                              <w:r w:rsidR="00E84EE2">
                                <w:rPr>
                                  <w:rFonts w:asciiTheme="majorBidi" w:eastAsia="Arial" w:hAnsiTheme="majorBidi" w:cstheme="majorBidi"/>
                                  <w:b/>
                                  <w:color w:val="000000"/>
                                </w:rPr>
                                <w:t xml:space="preserve">        </w:t>
                              </w:r>
                              <w:r w:rsidRPr="007D7703">
                                <w:rPr>
                                  <w:rFonts w:asciiTheme="majorBidi" w:eastAsia="Arial" w:hAnsiTheme="majorBidi" w:cstheme="majorBidi"/>
                                  <w:b/>
                                  <w:color w:val="000000"/>
                                </w:rPr>
                                <w:t>MPTF</w:t>
                              </w:r>
                              <w:r w:rsidRPr="007D7703">
                                <w:rPr>
                                  <w:rFonts w:asciiTheme="majorBidi" w:eastAsia="Arial" w:hAnsiTheme="majorBidi" w:cstheme="majorBidi"/>
                                  <w:color w:val="000000"/>
                                </w:rPr>
                                <w:t xml:space="preserve"> using the pass-through funding modality as of 31 December </w:t>
                              </w:r>
                              <w:r w:rsidRPr="007D7703">
                                <w:rPr>
                                  <w:rFonts w:asciiTheme="majorBidi" w:eastAsia="Arial" w:hAnsiTheme="majorBidi" w:cstheme="majorBidi"/>
                                  <w:b/>
                                  <w:color w:val="000000"/>
                                </w:rPr>
                                <w:t>2022</w:t>
                              </w:r>
                              <w:r w:rsidRPr="007D7703">
                                <w:rPr>
                                  <w:rFonts w:asciiTheme="majorBidi" w:eastAsia="Arial" w:hAnsiTheme="majorBidi" w:cstheme="majorBidi"/>
                                  <w:color w:val="000000"/>
                                </w:rPr>
                                <w:t>. Financial information</w:t>
                              </w:r>
                              <w:r w:rsidR="00BB10CB">
                                <w:rPr>
                                  <w:rFonts w:asciiTheme="majorBidi" w:eastAsia="Arial" w:hAnsiTheme="majorBidi" w:cstheme="majorBidi"/>
                                  <w:color w:val="000000"/>
                                </w:rPr>
                                <w:t xml:space="preserve">      </w:t>
                              </w:r>
                              <w:r w:rsidRPr="007D7703">
                                <w:rPr>
                                  <w:rFonts w:asciiTheme="majorBidi" w:eastAsia="Arial" w:hAnsiTheme="majorBidi" w:cstheme="majorBidi"/>
                                  <w:color w:val="000000"/>
                                </w:rPr>
                                <w:t xml:space="preserve"> for this Fund is also available on the MPTF Office GATEWAY, at the following address: </w:t>
                              </w:r>
                              <w:hyperlink r:id="rId50" w:history="1">
                                <w:r w:rsidRPr="007D7703">
                                  <w:rPr>
                                    <w:rFonts w:asciiTheme="majorBidi" w:eastAsia="Arial" w:hAnsiTheme="majorBidi" w:cstheme="majorBidi"/>
                                    <w:color w:val="0000FF"/>
                                    <w:u w:val="single"/>
                                  </w:rPr>
                                  <w:t>https://mptf.undp.org/fund/csv00</w:t>
                                </w:r>
                              </w:hyperlink>
                              <w:r w:rsidRPr="007D7703">
                                <w:rPr>
                                  <w:rFonts w:asciiTheme="majorBidi" w:eastAsia="Arial" w:hAnsiTheme="majorBidi" w:cstheme="majorBidi"/>
                                  <w:color w:val="000000"/>
                                </w:rPr>
                                <w:t>.</w:t>
                              </w:r>
                              <w:r w:rsidRPr="007D7703">
                                <w:rPr>
                                  <w:rFonts w:asciiTheme="majorBidi" w:eastAsia="Arial" w:hAnsiTheme="majorBidi" w:cstheme="majorBidi"/>
                                  <w:color w:val="000000"/>
                                </w:rPr>
                                <w:br/>
                              </w:r>
                            </w:p>
                            <w:p w14:paraId="22DB80EF" w14:textId="77777777" w:rsidR="00AD6E3A" w:rsidRDefault="00AD6E3A" w:rsidP="0060346D">
                              <w:pPr>
                                <w:rPr>
                                  <w:rFonts w:asciiTheme="majorBidi" w:eastAsia="Arial" w:hAnsiTheme="majorBidi" w:cstheme="majorBidi"/>
                                  <w:color w:val="000000"/>
                                </w:rPr>
                              </w:pPr>
                            </w:p>
                            <w:p w14:paraId="1BBA690D" w14:textId="77777777" w:rsidR="00AD6E3A" w:rsidRDefault="00AD6E3A" w:rsidP="0060346D">
                              <w:pPr>
                                <w:rPr>
                                  <w:rFonts w:asciiTheme="majorBidi" w:eastAsia="Arial" w:hAnsiTheme="majorBidi" w:cstheme="majorBidi"/>
                                  <w:color w:val="000000"/>
                                </w:rPr>
                              </w:pPr>
                            </w:p>
                            <w:p w14:paraId="5ADA7372" w14:textId="77777777" w:rsidR="00AD6E3A" w:rsidRDefault="00AD6E3A" w:rsidP="0060346D">
                              <w:pPr>
                                <w:rPr>
                                  <w:rFonts w:asciiTheme="majorBidi" w:eastAsia="Arial" w:hAnsiTheme="majorBidi" w:cstheme="majorBidi"/>
                                  <w:color w:val="000000"/>
                                </w:rPr>
                              </w:pPr>
                            </w:p>
                            <w:p w14:paraId="4F93D085" w14:textId="77777777" w:rsidR="00AD6E3A" w:rsidRDefault="00AD6E3A" w:rsidP="0060346D">
                              <w:pPr>
                                <w:rPr>
                                  <w:rFonts w:asciiTheme="majorBidi" w:eastAsia="Arial" w:hAnsiTheme="majorBidi" w:cstheme="majorBidi"/>
                                  <w:color w:val="000000"/>
                                </w:rPr>
                              </w:pPr>
                            </w:p>
                            <w:p w14:paraId="1D69BDCE" w14:textId="77777777" w:rsidR="00AD6E3A" w:rsidRDefault="00AD6E3A" w:rsidP="0060346D">
                              <w:pPr>
                                <w:rPr>
                                  <w:rFonts w:asciiTheme="majorBidi" w:eastAsia="Arial" w:hAnsiTheme="majorBidi" w:cstheme="majorBidi"/>
                                  <w:color w:val="000000"/>
                                </w:rPr>
                              </w:pPr>
                            </w:p>
                            <w:p w14:paraId="1CBFC264" w14:textId="77777777" w:rsidR="00AD6E3A" w:rsidRDefault="00AD6E3A" w:rsidP="0060346D">
                              <w:pPr>
                                <w:rPr>
                                  <w:rFonts w:asciiTheme="majorBidi" w:eastAsia="Arial" w:hAnsiTheme="majorBidi" w:cstheme="majorBidi"/>
                                  <w:color w:val="000000"/>
                                </w:rPr>
                              </w:pPr>
                            </w:p>
                            <w:p w14:paraId="77EE5C9A" w14:textId="77777777" w:rsidR="00AD6E3A" w:rsidRDefault="00AD6E3A" w:rsidP="0060346D">
                              <w:pPr>
                                <w:rPr>
                                  <w:rFonts w:asciiTheme="majorBidi" w:eastAsia="Arial" w:hAnsiTheme="majorBidi" w:cstheme="majorBidi"/>
                                  <w:color w:val="000000"/>
                                </w:rPr>
                              </w:pPr>
                            </w:p>
                            <w:p w14:paraId="189FD5EB" w14:textId="77777777" w:rsidR="00AD6E3A" w:rsidRDefault="00AD6E3A" w:rsidP="0060346D">
                              <w:pPr>
                                <w:rPr>
                                  <w:rFonts w:asciiTheme="majorBidi" w:eastAsia="Arial" w:hAnsiTheme="majorBidi" w:cstheme="majorBidi"/>
                                  <w:color w:val="000000"/>
                                </w:rPr>
                              </w:pPr>
                            </w:p>
                            <w:p w14:paraId="5B805970" w14:textId="77777777" w:rsidR="00AD6E3A" w:rsidRDefault="00AD6E3A" w:rsidP="0060346D">
                              <w:pPr>
                                <w:rPr>
                                  <w:rFonts w:asciiTheme="majorBidi" w:eastAsia="Arial" w:hAnsiTheme="majorBidi" w:cstheme="majorBidi"/>
                                  <w:color w:val="000000"/>
                                </w:rPr>
                              </w:pPr>
                            </w:p>
                            <w:p w14:paraId="5F513AD6" w14:textId="77777777" w:rsidR="00AD6E3A" w:rsidRDefault="00AD6E3A" w:rsidP="0060346D">
                              <w:pPr>
                                <w:rPr>
                                  <w:rFonts w:asciiTheme="majorBidi" w:eastAsia="Arial" w:hAnsiTheme="majorBidi" w:cstheme="majorBidi"/>
                                  <w:color w:val="000000"/>
                                </w:rPr>
                              </w:pPr>
                            </w:p>
                            <w:p w14:paraId="3E083F99" w14:textId="77777777" w:rsidR="00AD6E3A" w:rsidRDefault="00AD6E3A" w:rsidP="0060346D">
                              <w:pPr>
                                <w:rPr>
                                  <w:rFonts w:asciiTheme="majorBidi" w:eastAsia="Arial" w:hAnsiTheme="majorBidi" w:cstheme="majorBidi"/>
                                  <w:color w:val="000000"/>
                                </w:rPr>
                              </w:pPr>
                            </w:p>
                            <w:p w14:paraId="115DF186" w14:textId="77777777" w:rsidR="00AD6E3A" w:rsidRDefault="00AD6E3A" w:rsidP="0060346D">
                              <w:pPr>
                                <w:rPr>
                                  <w:rFonts w:asciiTheme="majorBidi" w:eastAsia="Arial" w:hAnsiTheme="majorBidi" w:cstheme="majorBidi"/>
                                  <w:color w:val="000000"/>
                                </w:rPr>
                              </w:pPr>
                            </w:p>
                            <w:p w14:paraId="211588CD" w14:textId="77777777" w:rsidR="00AD6E3A" w:rsidRDefault="00AD6E3A" w:rsidP="0060346D">
                              <w:pPr>
                                <w:rPr>
                                  <w:rFonts w:asciiTheme="majorBidi" w:eastAsia="Arial" w:hAnsiTheme="majorBidi" w:cstheme="majorBidi"/>
                                  <w:color w:val="000000"/>
                                </w:rPr>
                              </w:pPr>
                            </w:p>
                            <w:p w14:paraId="43318290" w14:textId="77777777" w:rsidR="00AD6E3A" w:rsidRDefault="00AD6E3A" w:rsidP="0060346D">
                              <w:pPr>
                                <w:rPr>
                                  <w:rFonts w:asciiTheme="majorBidi" w:eastAsia="Arial" w:hAnsiTheme="majorBidi" w:cstheme="majorBidi"/>
                                  <w:color w:val="000000"/>
                                </w:rPr>
                              </w:pPr>
                            </w:p>
                            <w:p w14:paraId="5DD627F4" w14:textId="77777777" w:rsidR="00AD6E3A" w:rsidRDefault="00AD6E3A" w:rsidP="0060346D">
                              <w:pPr>
                                <w:rPr>
                                  <w:rFonts w:asciiTheme="majorBidi" w:eastAsia="Arial" w:hAnsiTheme="majorBidi" w:cstheme="majorBidi"/>
                                  <w:color w:val="000000"/>
                                </w:rPr>
                              </w:pPr>
                            </w:p>
                            <w:p w14:paraId="28DA7C86" w14:textId="77777777" w:rsidR="00AD6E3A" w:rsidRDefault="00AD6E3A" w:rsidP="0060346D">
                              <w:pPr>
                                <w:rPr>
                                  <w:rFonts w:asciiTheme="majorBidi" w:eastAsia="Arial" w:hAnsiTheme="majorBidi" w:cstheme="majorBidi"/>
                                  <w:color w:val="000000"/>
                                </w:rPr>
                              </w:pPr>
                            </w:p>
                            <w:p w14:paraId="332A60A6" w14:textId="77378AF3" w:rsidR="00FE1E9F" w:rsidRDefault="0060346D" w:rsidP="0060346D">
                              <w:pPr>
                                <w:rPr>
                                  <w:rFonts w:asciiTheme="majorBidi" w:eastAsia="Arial" w:hAnsiTheme="majorBidi" w:cstheme="majorBidi"/>
                                  <w:color w:val="000000"/>
                                </w:rPr>
                              </w:pPr>
                              <w:r w:rsidRPr="007D7703">
                                <w:rPr>
                                  <w:rFonts w:asciiTheme="majorBidi" w:eastAsia="Arial" w:hAnsiTheme="majorBidi" w:cstheme="majorBidi"/>
                                  <w:color w:val="000000"/>
                                </w:rPr>
                                <w:lastRenderedPageBreak/>
                                <w:br/>
                              </w:r>
                              <w:r w:rsidRPr="007D7703">
                                <w:rPr>
                                  <w:rFonts w:asciiTheme="majorBidi" w:eastAsia="Arial" w:hAnsiTheme="majorBidi" w:cstheme="majorBidi"/>
                                  <w:b/>
                                  <w:color w:val="2EABE1"/>
                                </w:rPr>
                                <w:t>1. SOURCES AND USES OF FUNDS</w:t>
                              </w:r>
                              <w:r w:rsidRPr="007D7703">
                                <w:rPr>
                                  <w:rFonts w:asciiTheme="majorBidi" w:eastAsia="Arial" w:hAnsiTheme="majorBidi" w:cstheme="majorBidi"/>
                                  <w:color w:val="000000"/>
                                </w:rPr>
                                <w:br/>
                                <w:t xml:space="preserve">As of 31 December </w:t>
                              </w:r>
                              <w:r w:rsidRPr="007D7703">
                                <w:rPr>
                                  <w:rFonts w:asciiTheme="majorBidi" w:eastAsia="Arial" w:hAnsiTheme="majorBidi" w:cstheme="majorBidi"/>
                                  <w:b/>
                                  <w:color w:val="000000"/>
                                </w:rPr>
                                <w:t>2022</w:t>
                              </w:r>
                              <w:r w:rsidRPr="007D7703">
                                <w:rPr>
                                  <w:rFonts w:asciiTheme="majorBidi" w:eastAsia="Arial" w:hAnsiTheme="majorBidi" w:cstheme="majorBidi"/>
                                  <w:color w:val="000000"/>
                                </w:rPr>
                                <w:t xml:space="preserve">, </w:t>
                              </w:r>
                              <w:r w:rsidRPr="007D7703">
                                <w:rPr>
                                  <w:rFonts w:asciiTheme="majorBidi" w:eastAsia="Arial" w:hAnsiTheme="majorBidi" w:cstheme="majorBidi"/>
                                  <w:b/>
                                  <w:color w:val="000000"/>
                                </w:rPr>
                                <w:t>15</w:t>
                              </w:r>
                              <w:r w:rsidRPr="007D7703">
                                <w:rPr>
                                  <w:rFonts w:asciiTheme="majorBidi" w:eastAsia="Arial" w:hAnsiTheme="majorBidi" w:cstheme="majorBidi"/>
                                  <w:color w:val="000000"/>
                                </w:rPr>
                                <w:t xml:space="preserve"> contributors deposited US$ </w:t>
                              </w:r>
                              <w:r w:rsidRPr="007D7703">
                                <w:rPr>
                                  <w:rFonts w:asciiTheme="majorBidi" w:eastAsia="Arial" w:hAnsiTheme="majorBidi" w:cstheme="majorBidi"/>
                                  <w:b/>
                                  <w:color w:val="000000"/>
                                </w:rPr>
                                <w:t>20,290,578</w:t>
                              </w:r>
                              <w:r w:rsidRPr="007D7703">
                                <w:rPr>
                                  <w:rFonts w:asciiTheme="majorBidi" w:eastAsia="Arial" w:hAnsiTheme="majorBidi" w:cstheme="majorBidi"/>
                                  <w:color w:val="000000"/>
                                </w:rPr>
                                <w:t xml:space="preserve"> and US$ </w:t>
                              </w:r>
                              <w:r w:rsidRPr="007D7703">
                                <w:rPr>
                                  <w:rFonts w:asciiTheme="majorBidi" w:eastAsia="Arial" w:hAnsiTheme="majorBidi" w:cstheme="majorBidi"/>
                                  <w:b/>
                                  <w:color w:val="000000"/>
                                </w:rPr>
                                <w:t>132,848</w:t>
                              </w:r>
                              <w:r w:rsidRPr="007D7703">
                                <w:rPr>
                                  <w:rFonts w:asciiTheme="majorBidi" w:eastAsia="Arial" w:hAnsiTheme="majorBidi" w:cstheme="majorBidi"/>
                                  <w:color w:val="000000"/>
                                </w:rPr>
                                <w:t xml:space="preserve"> was </w:t>
                              </w:r>
                              <w:r w:rsidR="00E84EE2">
                                <w:rPr>
                                  <w:rFonts w:asciiTheme="majorBidi" w:eastAsia="Arial" w:hAnsiTheme="majorBidi" w:cstheme="majorBidi"/>
                                  <w:color w:val="000000"/>
                                </w:rPr>
                                <w:t xml:space="preserve">        </w:t>
                              </w:r>
                              <w:r w:rsidRPr="007D7703">
                                <w:rPr>
                                  <w:rFonts w:asciiTheme="majorBidi" w:eastAsia="Arial" w:hAnsiTheme="majorBidi" w:cstheme="majorBidi"/>
                                  <w:color w:val="000000"/>
                                </w:rPr>
                                <w:t>earned in interest.</w:t>
                              </w:r>
                              <w:r w:rsidR="000C3DEE">
                                <w:rPr>
                                  <w:rFonts w:asciiTheme="majorBidi" w:eastAsia="Arial" w:hAnsiTheme="majorBidi" w:cstheme="majorBidi"/>
                                  <w:color w:val="000000"/>
                                </w:rPr>
                                <w:t xml:space="preserve"> </w:t>
                              </w:r>
                              <w:r w:rsidR="000C3DEE" w:rsidRPr="007D7703">
                                <w:rPr>
                                  <w:rFonts w:asciiTheme="majorBidi" w:eastAsia="Arial" w:hAnsiTheme="majorBidi" w:cstheme="majorBidi"/>
                                  <w:color w:val="000000"/>
                                </w:rPr>
                                <w:t xml:space="preserve">The cumulative source of funds was US$ </w:t>
                              </w:r>
                              <w:r w:rsidR="000C3DEE" w:rsidRPr="007D7703">
                                <w:rPr>
                                  <w:rFonts w:asciiTheme="majorBidi" w:eastAsia="Arial" w:hAnsiTheme="majorBidi" w:cstheme="majorBidi"/>
                                  <w:b/>
                                  <w:color w:val="000000"/>
                                </w:rPr>
                                <w:t>20,423,426</w:t>
                              </w:r>
                              <w:r w:rsidR="000C3DEE" w:rsidRPr="007D7703">
                                <w:rPr>
                                  <w:rFonts w:asciiTheme="majorBidi" w:eastAsia="Arial" w:hAnsiTheme="majorBidi" w:cstheme="majorBidi"/>
                                  <w:color w:val="000000"/>
                                </w:rPr>
                                <w:t>.</w:t>
                              </w:r>
                            </w:p>
                            <w:p w14:paraId="278543BC" w14:textId="77777777" w:rsidR="00FE1E9F" w:rsidRDefault="00FE1E9F" w:rsidP="0060346D">
                              <w:pPr>
                                <w:rPr>
                                  <w:rFonts w:asciiTheme="majorBidi" w:eastAsia="Arial" w:hAnsiTheme="majorBidi" w:cstheme="majorBidi"/>
                                  <w:color w:val="000000"/>
                                </w:rPr>
                              </w:pPr>
                            </w:p>
                            <w:p w14:paraId="38D5EDC8" w14:textId="168A6BD6" w:rsidR="00E73D56" w:rsidRPr="007D7703" w:rsidRDefault="00FE1E9F" w:rsidP="0060346D">
                              <w:pPr>
                                <w:rPr>
                                  <w:rFonts w:asciiTheme="majorBidi" w:hAnsiTheme="majorBidi" w:cstheme="majorBidi"/>
                                </w:rPr>
                              </w:pPr>
                              <w:r w:rsidRPr="007D7703">
                                <w:rPr>
                                  <w:rFonts w:asciiTheme="majorBidi" w:eastAsia="Arial" w:hAnsiTheme="majorBidi" w:cstheme="majorBidi"/>
                                  <w:color w:val="000000"/>
                                </w:rPr>
                                <w:t xml:space="preserve">Of this amount, US$ </w:t>
                              </w:r>
                              <w:r w:rsidRPr="007D7703">
                                <w:rPr>
                                  <w:rFonts w:asciiTheme="majorBidi" w:eastAsia="Arial" w:hAnsiTheme="majorBidi" w:cstheme="majorBidi"/>
                                  <w:b/>
                                  <w:color w:val="000000"/>
                                </w:rPr>
                                <w:t>17,899,160</w:t>
                              </w:r>
                              <w:r w:rsidRPr="007D7703">
                                <w:rPr>
                                  <w:rFonts w:asciiTheme="majorBidi" w:eastAsia="Arial" w:hAnsiTheme="majorBidi" w:cstheme="majorBidi"/>
                                  <w:color w:val="000000"/>
                                </w:rPr>
                                <w:t xml:space="preserve"> has been net funded to </w:t>
                              </w:r>
                              <w:r w:rsidRPr="007D7703">
                                <w:rPr>
                                  <w:rFonts w:asciiTheme="majorBidi" w:eastAsia="Arial" w:hAnsiTheme="majorBidi" w:cstheme="majorBidi"/>
                                  <w:b/>
                                  <w:color w:val="000000"/>
                                </w:rPr>
                                <w:t>9</w:t>
                              </w:r>
                              <w:r w:rsidRPr="007D7703">
                                <w:rPr>
                                  <w:rFonts w:asciiTheme="majorBidi" w:eastAsia="Arial" w:hAnsiTheme="majorBidi" w:cstheme="majorBidi"/>
                                  <w:color w:val="000000"/>
                                </w:rPr>
                                <w:t xml:space="preserve"> Participating Organizations, of which </w:t>
                              </w:r>
                              <w:r>
                                <w:rPr>
                                  <w:rFonts w:asciiTheme="majorBidi" w:eastAsia="Arial" w:hAnsiTheme="majorBidi" w:cstheme="majorBidi"/>
                                  <w:color w:val="000000"/>
                                </w:rPr>
                                <w:t xml:space="preserve">    </w:t>
                              </w:r>
                              <w:r w:rsidRPr="007D7703">
                                <w:rPr>
                                  <w:rFonts w:asciiTheme="majorBidi" w:eastAsia="Arial" w:hAnsiTheme="majorBidi" w:cstheme="majorBidi"/>
                                  <w:color w:val="000000"/>
                                </w:rPr>
                                <w:t xml:space="preserve">US$ </w:t>
                              </w:r>
                              <w:r w:rsidRPr="007D7703">
                                <w:rPr>
                                  <w:rFonts w:asciiTheme="majorBidi" w:eastAsia="Arial" w:hAnsiTheme="majorBidi" w:cstheme="majorBidi"/>
                                  <w:b/>
                                  <w:color w:val="000000"/>
                                </w:rPr>
                                <w:t xml:space="preserve">10,407,067 </w:t>
                              </w:r>
                              <w:r w:rsidRPr="007D7703">
                                <w:rPr>
                                  <w:rFonts w:asciiTheme="majorBidi" w:eastAsia="Arial" w:hAnsiTheme="majorBidi" w:cstheme="majorBidi"/>
                                  <w:color w:val="000000"/>
                                </w:rPr>
                                <w:t xml:space="preserve">has been reported as expenditure. The Administrative Agent fee has been </w:t>
                              </w:r>
                              <w:r>
                                <w:rPr>
                                  <w:rFonts w:asciiTheme="majorBidi" w:eastAsia="Arial" w:hAnsiTheme="majorBidi" w:cstheme="majorBidi"/>
                                  <w:color w:val="000000"/>
                                </w:rPr>
                                <w:t xml:space="preserve">        </w:t>
                              </w:r>
                              <w:r w:rsidRPr="007D7703">
                                <w:rPr>
                                  <w:rFonts w:asciiTheme="majorBidi" w:eastAsia="Arial" w:hAnsiTheme="majorBidi" w:cstheme="majorBidi"/>
                                  <w:color w:val="000000"/>
                                </w:rPr>
                                <w:t>charged at</w:t>
                              </w:r>
                              <w:r>
                                <w:rPr>
                                  <w:rFonts w:asciiTheme="majorBidi" w:eastAsia="Arial" w:hAnsiTheme="majorBidi" w:cstheme="majorBidi"/>
                                  <w:color w:val="000000"/>
                                </w:rPr>
                                <w:t xml:space="preserve"> </w:t>
                              </w:r>
                              <w:r w:rsidRPr="007D7703">
                                <w:rPr>
                                  <w:rFonts w:asciiTheme="majorBidi" w:eastAsia="Arial" w:hAnsiTheme="majorBidi" w:cstheme="majorBidi"/>
                                  <w:color w:val="000000"/>
                                </w:rPr>
                                <w:t xml:space="preserve">the approved rate of 1% on deposits and amounts to US$ </w:t>
                              </w:r>
                              <w:r w:rsidRPr="007D7703">
                                <w:rPr>
                                  <w:rFonts w:asciiTheme="majorBidi" w:eastAsia="Arial" w:hAnsiTheme="majorBidi" w:cstheme="majorBidi"/>
                                  <w:b/>
                                  <w:color w:val="000000"/>
                                </w:rPr>
                                <w:t>202,906</w:t>
                              </w:r>
                              <w:r w:rsidRPr="007D7703">
                                <w:rPr>
                                  <w:rFonts w:asciiTheme="majorBidi" w:eastAsia="Arial" w:hAnsiTheme="majorBidi" w:cstheme="majorBidi"/>
                                  <w:color w:val="000000"/>
                                </w:rPr>
                                <w:t xml:space="preserve">. Table 1 provides </w:t>
                              </w:r>
                              <w:r>
                                <w:rPr>
                                  <w:rFonts w:asciiTheme="majorBidi" w:eastAsia="Arial" w:hAnsiTheme="majorBidi" w:cstheme="majorBidi"/>
                                  <w:color w:val="000000"/>
                                </w:rPr>
                                <w:t xml:space="preserve">         </w:t>
                              </w:r>
                              <w:r w:rsidRPr="007D7703">
                                <w:rPr>
                                  <w:rFonts w:asciiTheme="majorBidi" w:eastAsia="Arial" w:hAnsiTheme="majorBidi" w:cstheme="majorBidi"/>
                                  <w:color w:val="000000"/>
                                </w:rPr>
                                <w:t xml:space="preserve">an overview of the overall sources, uses, and balance of the </w:t>
                              </w:r>
                              <w:r w:rsidRPr="007D7703">
                                <w:rPr>
                                  <w:rFonts w:asciiTheme="majorBidi" w:eastAsia="Arial" w:hAnsiTheme="majorBidi" w:cstheme="majorBidi"/>
                                  <w:b/>
                                  <w:color w:val="000000"/>
                                </w:rPr>
                                <w:t xml:space="preserve">Conflict-Related Sexual Violence </w:t>
                              </w:r>
                              <w:r w:rsidR="00E35EF7">
                                <w:rPr>
                                  <w:rFonts w:asciiTheme="majorBidi" w:eastAsia="Arial" w:hAnsiTheme="majorBidi" w:cstheme="majorBidi"/>
                                  <w:b/>
                                  <w:color w:val="000000"/>
                                </w:rPr>
                                <w:t xml:space="preserve">   </w:t>
                              </w:r>
                              <w:r w:rsidRPr="007D7703">
                                <w:rPr>
                                  <w:rFonts w:asciiTheme="majorBidi" w:eastAsia="Arial" w:hAnsiTheme="majorBidi" w:cstheme="majorBidi"/>
                                  <w:b/>
                                  <w:color w:val="000000"/>
                                </w:rPr>
                                <w:t>MPTF</w:t>
                              </w:r>
                              <w:r w:rsidRPr="007D7703">
                                <w:rPr>
                                  <w:rFonts w:asciiTheme="majorBidi" w:eastAsia="Arial" w:hAnsiTheme="majorBidi" w:cstheme="majorBidi"/>
                                  <w:color w:val="000000"/>
                                </w:rPr>
                                <w:t xml:space="preserve"> as of 31 December 2022.</w:t>
                              </w:r>
                              <w:r w:rsidR="0060346D" w:rsidRPr="007D7703">
                                <w:rPr>
                                  <w:rFonts w:asciiTheme="majorBidi" w:eastAsia="Arial" w:hAnsiTheme="majorBidi" w:cstheme="majorBidi"/>
                                  <w:color w:val="000000"/>
                                </w:rPr>
                                <w:br/>
                              </w:r>
                              <w:r w:rsidR="0060346D" w:rsidRPr="007D7703">
                                <w:rPr>
                                  <w:rFonts w:asciiTheme="majorBidi" w:eastAsia="Arial" w:hAnsiTheme="majorBidi" w:cstheme="majorBidi"/>
                                  <w:color w:val="000000"/>
                                </w:rPr>
                                <w:br/>
                              </w: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05"/>
                                <w:gridCol w:w="705"/>
                                <w:gridCol w:w="7276"/>
                              </w:tblGrid>
                              <w:tr w:rsidR="00182A7D" w14:paraId="20A70D44" w14:textId="29527D95" w:rsidTr="00182A7D">
                                <w:trPr>
                                  <w:trHeight w:val="297"/>
                                </w:trPr>
                                <w:tc>
                                  <w:tcPr>
                                    <w:tcW w:w="705" w:type="dxa"/>
                                  </w:tcPr>
                                  <w:p w14:paraId="606714CD" w14:textId="77777777" w:rsidR="00182A7D" w:rsidRDefault="00182A7D" w:rsidP="00182A7D">
                                    <w:pPr>
                                      <w:pStyle w:val="EmptyCellLayoutStyle"/>
                                    </w:pPr>
                                  </w:p>
                                </w:tc>
                                <w:tc>
                                  <w:tcPr>
                                    <w:tcW w:w="705" w:type="dxa"/>
                                  </w:tcPr>
                                  <w:tbl>
                                    <w:tblPr>
                                      <w:tblpPr w:leftFromText="180" w:rightFromText="180" w:vertAnchor="text" w:horzAnchor="margin" w:tblpY="-226"/>
                                      <w:tblOverlap w:val="never"/>
                                      <w:tblW w:w="7276" w:type="dxa"/>
                                      <w:tblLayout w:type="fixed"/>
                                      <w:tblCellMar>
                                        <w:left w:w="0" w:type="dxa"/>
                                        <w:right w:w="0" w:type="dxa"/>
                                      </w:tblCellMar>
                                      <w:tblLook w:val="0000" w:firstRow="0" w:lastRow="0" w:firstColumn="0" w:lastColumn="0" w:noHBand="0" w:noVBand="0"/>
                                    </w:tblPr>
                                    <w:tblGrid>
                                      <w:gridCol w:w="7276"/>
                                    </w:tblGrid>
                                    <w:tr w:rsidR="00182A7D" w14:paraId="2BF4A293" w14:textId="77777777" w:rsidTr="00D01CDD">
                                      <w:trPr>
                                        <w:trHeight w:val="43"/>
                                      </w:trPr>
                                      <w:tc>
                                        <w:tcPr>
                                          <w:tcW w:w="7276" w:type="dxa"/>
                                          <w:tcBorders>
                                            <w:top w:val="nil"/>
                                            <w:left w:val="nil"/>
                                            <w:bottom w:val="nil"/>
                                            <w:right w:val="nil"/>
                                          </w:tcBorders>
                                          <w:tcMar>
                                            <w:top w:w="39" w:type="dxa"/>
                                            <w:left w:w="39" w:type="dxa"/>
                                            <w:bottom w:w="39" w:type="dxa"/>
                                            <w:right w:w="39" w:type="dxa"/>
                                          </w:tcMar>
                                          <w:vAlign w:val="bottom"/>
                                        </w:tcPr>
                                        <w:p w14:paraId="6D95EEBC" w14:textId="07E857B4" w:rsidR="00182A7D" w:rsidRPr="00830680" w:rsidRDefault="00182A7D" w:rsidP="00182A7D">
                                          <w:pPr>
                                            <w:rPr>
                                              <w:rFonts w:asciiTheme="majorBidi" w:hAnsiTheme="majorBidi" w:cstheme="majorBidi"/>
                                            </w:rPr>
                                          </w:pPr>
                                        </w:p>
                                      </w:tc>
                                    </w:tr>
                                  </w:tbl>
                                  <w:p w14:paraId="630DBA0A" w14:textId="77777777" w:rsidR="00182A7D" w:rsidRDefault="00182A7D" w:rsidP="00182A7D">
                                    <w:pPr>
                                      <w:pStyle w:val="EmptyCellLayoutStyle"/>
                                    </w:pPr>
                                  </w:p>
                                </w:tc>
                                <w:tc>
                                  <w:tcPr>
                                    <w:tcW w:w="7276" w:type="dxa"/>
                                  </w:tcPr>
                                  <w:tbl>
                                    <w:tblPr>
                                      <w:tblpPr w:leftFromText="180" w:rightFromText="180" w:vertAnchor="text" w:horzAnchor="margin" w:tblpY="-226"/>
                                      <w:tblOverlap w:val="never"/>
                                      <w:tblW w:w="7276" w:type="dxa"/>
                                      <w:tblLayout w:type="fixed"/>
                                      <w:tblCellMar>
                                        <w:left w:w="0" w:type="dxa"/>
                                        <w:right w:w="0" w:type="dxa"/>
                                      </w:tblCellMar>
                                      <w:tblLook w:val="0000" w:firstRow="0" w:lastRow="0" w:firstColumn="0" w:lastColumn="0" w:noHBand="0" w:noVBand="0"/>
                                    </w:tblPr>
                                    <w:tblGrid>
                                      <w:gridCol w:w="7276"/>
                                    </w:tblGrid>
                                    <w:tr w:rsidR="00182A7D" w14:paraId="3BF60BDB" w14:textId="77777777" w:rsidTr="00D01CDD">
                                      <w:trPr>
                                        <w:trHeight w:val="43"/>
                                      </w:trPr>
                                      <w:tc>
                                        <w:tcPr>
                                          <w:tcW w:w="7276" w:type="dxa"/>
                                          <w:tcBorders>
                                            <w:top w:val="nil"/>
                                            <w:left w:val="nil"/>
                                            <w:bottom w:val="nil"/>
                                            <w:right w:val="nil"/>
                                          </w:tcBorders>
                                          <w:tcMar>
                                            <w:top w:w="39" w:type="dxa"/>
                                            <w:left w:w="39" w:type="dxa"/>
                                            <w:bottom w:w="39" w:type="dxa"/>
                                            <w:right w:w="39" w:type="dxa"/>
                                          </w:tcMar>
                                          <w:vAlign w:val="bottom"/>
                                        </w:tcPr>
                                        <w:p w14:paraId="4A445ECF" w14:textId="77777777" w:rsidR="00182A7D" w:rsidRPr="00830680" w:rsidRDefault="00182A7D" w:rsidP="00182A7D">
                                          <w:pPr>
                                            <w:rPr>
                                              <w:rFonts w:asciiTheme="majorBidi" w:hAnsiTheme="majorBidi" w:cstheme="majorBidi"/>
                                            </w:rPr>
                                          </w:pPr>
                                          <w:r w:rsidRPr="00830680">
                                            <w:rPr>
                                              <w:rFonts w:asciiTheme="majorBidi" w:eastAsia="Arial" w:hAnsiTheme="majorBidi" w:cstheme="majorBidi"/>
                                              <w:b/>
                                              <w:color w:val="66809D"/>
                                            </w:rPr>
                                            <w:t>Table 1 Financial Overview, as of 31 December 2022 (in US Dollars)</w:t>
                                          </w:r>
                                        </w:p>
                                      </w:tc>
                                    </w:tr>
                                  </w:tbl>
                                  <w:p w14:paraId="5CA8940B" w14:textId="77777777" w:rsidR="00182A7D" w:rsidRDefault="00182A7D" w:rsidP="00182A7D">
                                    <w:pPr>
                                      <w:spacing w:after="200" w:line="276" w:lineRule="auto"/>
                                    </w:pPr>
                                  </w:p>
                                </w:tc>
                              </w:tr>
                              <w:tr w:rsidR="00182A7D" w14:paraId="7192A869" w14:textId="77777777" w:rsidTr="00D01CDD">
                                <w:trPr>
                                  <w:gridAfter w:val="1"/>
                                  <w:wAfter w:w="7276" w:type="dxa"/>
                                  <w:trHeight w:val="80"/>
                                </w:trPr>
                                <w:tc>
                                  <w:tcPr>
                                    <w:tcW w:w="705" w:type="dxa"/>
                                  </w:tcPr>
                                  <w:p w14:paraId="43B4B84E" w14:textId="77777777" w:rsidR="00182A7D" w:rsidRDefault="00182A7D" w:rsidP="00182A7D">
                                    <w:pPr>
                                      <w:pStyle w:val="EmptyCellLayoutStyle"/>
                                    </w:pPr>
                                  </w:p>
                                </w:tc>
                                <w:tc>
                                  <w:tcPr>
                                    <w:tcW w:w="705" w:type="dxa"/>
                                  </w:tcPr>
                                  <w:p w14:paraId="070F5092" w14:textId="77777777" w:rsidR="00182A7D" w:rsidRDefault="00182A7D" w:rsidP="00182A7D">
                                    <w:pPr>
                                      <w:pStyle w:val="EmptyCellLayoutStyle"/>
                                    </w:pPr>
                                  </w:p>
                                </w:tc>
                              </w:tr>
                            </w:tbl>
                            <w:p w14:paraId="49C3B77D" w14:textId="77777777" w:rsidR="007E678A" w:rsidRDefault="007E678A" w:rsidP="00034A82">
                              <w:pPr>
                                <w:pStyle w:val="EmptyCellLayoutStyle"/>
                                <w:rPr>
                                  <w:sz w:val="24"/>
                                  <w:szCs w:val="24"/>
                                </w:rPr>
                              </w:pPr>
                            </w:p>
                            <w:tbl>
                              <w:tblPr>
                                <w:tblW w:w="912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416"/>
                                <w:gridCol w:w="1568"/>
                                <w:gridCol w:w="1470"/>
                                <w:gridCol w:w="2674"/>
                              </w:tblGrid>
                              <w:tr w:rsidR="00182A7D" w14:paraId="16B6FD3E" w14:textId="77777777" w:rsidTr="00D01CDD">
                                <w:trPr>
                                  <w:trHeight w:val="432"/>
                                </w:trPr>
                                <w:tc>
                                  <w:tcPr>
                                    <w:tcW w:w="3416" w:type="dxa"/>
                                    <w:tcBorders>
                                      <w:top w:val="nil"/>
                                      <w:left w:val="nil"/>
                                      <w:bottom w:val="nil"/>
                                      <w:right w:val="nil"/>
                                    </w:tcBorders>
                                    <w:shd w:val="clear" w:color="auto" w:fill="15385F"/>
                                    <w:tcMar>
                                      <w:top w:w="0" w:type="dxa"/>
                                      <w:left w:w="0" w:type="dxa"/>
                                      <w:bottom w:w="0" w:type="dxa"/>
                                      <w:right w:w="0" w:type="dxa"/>
                                    </w:tcMar>
                                    <w:vAlign w:val="center"/>
                                  </w:tcPr>
                                  <w:p w14:paraId="3DCB3223" w14:textId="77777777" w:rsidR="00182A7D" w:rsidRDefault="00182A7D" w:rsidP="00182A7D"/>
                                </w:tc>
                                <w:tc>
                                  <w:tcPr>
                                    <w:tcW w:w="1568" w:type="dxa"/>
                                    <w:tcBorders>
                                      <w:top w:val="nil"/>
                                      <w:left w:val="nil"/>
                                      <w:bottom w:val="nil"/>
                                      <w:right w:val="single" w:sz="7" w:space="0" w:color="808080"/>
                                    </w:tcBorders>
                                    <w:shd w:val="clear" w:color="auto" w:fill="15385F"/>
                                    <w:tcMar>
                                      <w:top w:w="0" w:type="dxa"/>
                                      <w:left w:w="0" w:type="dxa"/>
                                      <w:bottom w:w="0" w:type="dxa"/>
                                      <w:right w:w="0" w:type="dxa"/>
                                    </w:tcMar>
                                    <w:vAlign w:val="center"/>
                                  </w:tcPr>
                                  <w:p w14:paraId="374F2CAD" w14:textId="77777777" w:rsidR="00182A7D" w:rsidRDefault="00182A7D" w:rsidP="00182A7D">
                                    <w:pPr>
                                      <w:jc w:val="center"/>
                                    </w:pPr>
                                    <w:r>
                                      <w:rPr>
                                        <w:rFonts w:ascii="Arial" w:eastAsia="Arial" w:hAnsi="Arial"/>
                                        <w:b/>
                                        <w:color w:val="FFFFFF"/>
                                        <w:sz w:val="16"/>
                                      </w:rPr>
                                      <w:t>Annual 2021</w:t>
                                    </w:r>
                                  </w:p>
                                </w:tc>
                                <w:tc>
                                  <w:tcPr>
                                    <w:tcW w:w="1470" w:type="dxa"/>
                                    <w:tcBorders>
                                      <w:top w:val="nil"/>
                                      <w:left w:val="nil"/>
                                      <w:bottom w:val="nil"/>
                                      <w:right w:val="single" w:sz="7" w:space="0" w:color="808080"/>
                                    </w:tcBorders>
                                    <w:shd w:val="clear" w:color="auto" w:fill="15385F"/>
                                    <w:tcMar>
                                      <w:top w:w="0" w:type="dxa"/>
                                      <w:left w:w="0" w:type="dxa"/>
                                      <w:bottom w:w="0" w:type="dxa"/>
                                      <w:right w:w="0" w:type="dxa"/>
                                    </w:tcMar>
                                    <w:vAlign w:val="center"/>
                                  </w:tcPr>
                                  <w:p w14:paraId="7371B905" w14:textId="77777777" w:rsidR="00182A7D" w:rsidRDefault="00182A7D" w:rsidP="00182A7D">
                                    <w:pPr>
                                      <w:jc w:val="center"/>
                                    </w:pPr>
                                    <w:r>
                                      <w:rPr>
                                        <w:rFonts w:ascii="Arial" w:eastAsia="Arial" w:hAnsi="Arial"/>
                                        <w:b/>
                                        <w:color w:val="FFFFFF"/>
                                        <w:sz w:val="16"/>
                                      </w:rPr>
                                      <w:t>Annual 2022</w:t>
                                    </w:r>
                                  </w:p>
                                </w:tc>
                                <w:tc>
                                  <w:tcPr>
                                    <w:tcW w:w="2674" w:type="dxa"/>
                                    <w:tcBorders>
                                      <w:top w:val="nil"/>
                                      <w:left w:val="nil"/>
                                      <w:bottom w:val="nil"/>
                                      <w:right w:val="nil"/>
                                    </w:tcBorders>
                                    <w:shd w:val="clear" w:color="auto" w:fill="15385F"/>
                                    <w:tcMar>
                                      <w:top w:w="0" w:type="dxa"/>
                                      <w:left w:w="0" w:type="dxa"/>
                                      <w:bottom w:w="0" w:type="dxa"/>
                                      <w:right w:w="0" w:type="dxa"/>
                                    </w:tcMar>
                                    <w:vAlign w:val="center"/>
                                  </w:tcPr>
                                  <w:p w14:paraId="6CD3DC4A" w14:textId="77777777" w:rsidR="00182A7D" w:rsidRDefault="00182A7D" w:rsidP="00182A7D">
                                    <w:pPr>
                                      <w:jc w:val="center"/>
                                    </w:pPr>
                                    <w:r>
                                      <w:rPr>
                                        <w:rFonts w:ascii="Arial" w:eastAsia="Arial" w:hAnsi="Arial"/>
                                        <w:b/>
                                        <w:color w:val="FFFFFF"/>
                                        <w:sz w:val="16"/>
                                      </w:rPr>
                                      <w:t>Cumulative</w:t>
                                    </w:r>
                                  </w:p>
                                </w:tc>
                              </w:tr>
                              <w:tr w:rsidR="00182A7D" w14:paraId="717D4CE8" w14:textId="77777777" w:rsidTr="00D01CDD">
                                <w:trPr>
                                  <w:trHeight w:val="227"/>
                                </w:trPr>
                                <w:tc>
                                  <w:tcPr>
                                    <w:tcW w:w="3416" w:type="dxa"/>
                                    <w:tcBorders>
                                      <w:top w:val="nil"/>
                                      <w:left w:val="nil"/>
                                      <w:bottom w:val="nil"/>
                                      <w:right w:val="nil"/>
                                    </w:tcBorders>
                                    <w:shd w:val="clear" w:color="auto" w:fill="66809D"/>
                                    <w:tcMar>
                                      <w:top w:w="59" w:type="dxa"/>
                                      <w:left w:w="59" w:type="dxa"/>
                                      <w:bottom w:w="59" w:type="dxa"/>
                                      <w:right w:w="59" w:type="dxa"/>
                                    </w:tcMar>
                                    <w:vAlign w:val="center"/>
                                  </w:tcPr>
                                  <w:p w14:paraId="051DFED5" w14:textId="77777777" w:rsidR="00182A7D" w:rsidRDefault="00182A7D" w:rsidP="00182A7D">
                                    <w:r>
                                      <w:rPr>
                                        <w:rFonts w:ascii="Arial" w:eastAsia="Arial" w:hAnsi="Arial"/>
                                        <w:b/>
                                        <w:color w:val="FFFFFF"/>
                                        <w:sz w:val="16"/>
                                      </w:rPr>
                                      <w:t>Sources of Funds</w:t>
                                    </w:r>
                                  </w:p>
                                </w:tc>
                                <w:tc>
                                  <w:tcPr>
                                    <w:tcW w:w="1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AC5D38B" w14:textId="77777777" w:rsidR="00182A7D" w:rsidRDefault="00182A7D" w:rsidP="00182A7D"/>
                                </w:tc>
                                <w:tc>
                                  <w:tcPr>
                                    <w:tcW w:w="147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4251751B" w14:textId="77777777" w:rsidR="00182A7D" w:rsidRDefault="00182A7D" w:rsidP="00182A7D"/>
                                </w:tc>
                                <w:tc>
                                  <w:tcPr>
                                    <w:tcW w:w="2674" w:type="dxa"/>
                                    <w:tcBorders>
                                      <w:top w:val="nil"/>
                                      <w:left w:val="nil"/>
                                      <w:bottom w:val="nil"/>
                                      <w:right w:val="nil"/>
                                    </w:tcBorders>
                                    <w:shd w:val="clear" w:color="auto" w:fill="66809D"/>
                                    <w:tcMar>
                                      <w:top w:w="59" w:type="dxa"/>
                                      <w:left w:w="59" w:type="dxa"/>
                                      <w:bottom w:w="59" w:type="dxa"/>
                                      <w:right w:w="59" w:type="dxa"/>
                                    </w:tcMar>
                                    <w:vAlign w:val="center"/>
                                  </w:tcPr>
                                  <w:p w14:paraId="4A065F28" w14:textId="77777777" w:rsidR="00182A7D" w:rsidRDefault="00182A7D" w:rsidP="00182A7D"/>
                                </w:tc>
                              </w:tr>
                              <w:tr w:rsidR="00182A7D" w14:paraId="138F991B"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6EFC5624" w14:textId="77777777" w:rsidR="00182A7D" w:rsidRDefault="00182A7D" w:rsidP="00182A7D">
                                    <w:r>
                                      <w:rPr>
                                        <w:rFonts w:ascii="Arial" w:eastAsia="Arial" w:hAnsi="Arial"/>
                                        <w:color w:val="000000"/>
                                        <w:sz w:val="16"/>
                                      </w:rPr>
                                      <w:t>Contributions from donors</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18198A4" w14:textId="77777777" w:rsidR="00182A7D" w:rsidRDefault="00182A7D" w:rsidP="00182A7D">
                                    <w:pPr>
                                      <w:jc w:val="right"/>
                                    </w:pPr>
                                    <w:r>
                                      <w:rPr>
                                        <w:rFonts w:ascii="Arial" w:eastAsia="Arial" w:hAnsi="Arial"/>
                                        <w:color w:val="000000"/>
                                        <w:sz w:val="16"/>
                                      </w:rPr>
                                      <w:t>4,504,373</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3C9A544" w14:textId="77777777" w:rsidR="00182A7D" w:rsidRDefault="00182A7D" w:rsidP="00182A7D">
                                    <w:pPr>
                                      <w:jc w:val="right"/>
                                    </w:pPr>
                                    <w:r>
                                      <w:rPr>
                                        <w:rFonts w:ascii="Arial" w:eastAsia="Arial" w:hAnsi="Arial"/>
                                        <w:color w:val="000000"/>
                                        <w:sz w:val="16"/>
                                      </w:rPr>
                                      <w:t>4,070,884</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29D60BCE" w14:textId="77777777" w:rsidR="00182A7D" w:rsidRDefault="00182A7D" w:rsidP="00182A7D">
                                    <w:pPr>
                                      <w:jc w:val="right"/>
                                    </w:pPr>
                                    <w:r>
                                      <w:rPr>
                                        <w:rFonts w:ascii="Arial" w:eastAsia="Arial" w:hAnsi="Arial"/>
                                        <w:color w:val="000000"/>
                                        <w:sz w:val="16"/>
                                      </w:rPr>
                                      <w:t>20,290,578</w:t>
                                    </w:r>
                                  </w:p>
                                </w:tc>
                              </w:tr>
                              <w:tr w:rsidR="00182A7D" w14:paraId="65E76A56" w14:textId="77777777" w:rsidTr="00D01CDD">
                                <w:trPr>
                                  <w:trHeight w:val="227"/>
                                </w:trPr>
                                <w:tc>
                                  <w:tcPr>
                                    <w:tcW w:w="3416" w:type="dxa"/>
                                    <w:tcBorders>
                                      <w:top w:val="nil"/>
                                      <w:left w:val="nil"/>
                                      <w:bottom w:val="nil"/>
                                      <w:right w:val="nil"/>
                                    </w:tcBorders>
                                    <w:shd w:val="clear" w:color="auto" w:fill="FFFFFF"/>
                                    <w:tcMar>
                                      <w:top w:w="59" w:type="dxa"/>
                                      <w:left w:w="59" w:type="dxa"/>
                                      <w:bottom w:w="59" w:type="dxa"/>
                                      <w:right w:w="59" w:type="dxa"/>
                                    </w:tcMar>
                                    <w:vAlign w:val="center"/>
                                  </w:tcPr>
                                  <w:p w14:paraId="06F16E4A" w14:textId="77777777" w:rsidR="00182A7D" w:rsidRDefault="00182A7D" w:rsidP="00182A7D">
                                    <w:pPr>
                                      <w:jc w:val="right"/>
                                    </w:pPr>
                                    <w:r>
                                      <w:rPr>
                                        <w:rFonts w:ascii="Arial" w:eastAsia="Arial" w:hAnsi="Arial"/>
                                        <w:b/>
                                        <w:color w:val="000000"/>
                                        <w:sz w:val="16"/>
                                      </w:rPr>
                                      <w:t>Sub-total Contributions</w:t>
                                    </w:r>
                                  </w:p>
                                </w:tc>
                                <w:tc>
                                  <w:tcPr>
                                    <w:tcW w:w="1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720B950" w14:textId="77777777" w:rsidR="00182A7D" w:rsidRDefault="00182A7D" w:rsidP="00182A7D">
                                    <w:pPr>
                                      <w:jc w:val="right"/>
                                    </w:pPr>
                                    <w:r>
                                      <w:rPr>
                                        <w:rFonts w:ascii="Arial" w:eastAsia="Arial" w:hAnsi="Arial"/>
                                        <w:b/>
                                        <w:color w:val="000000"/>
                                        <w:sz w:val="16"/>
                                      </w:rPr>
                                      <w:t>4,504,373</w:t>
                                    </w:r>
                                  </w:p>
                                </w:tc>
                                <w:tc>
                                  <w:tcPr>
                                    <w:tcW w:w="147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D722740" w14:textId="77777777" w:rsidR="00182A7D" w:rsidRDefault="00182A7D" w:rsidP="00182A7D">
                                    <w:pPr>
                                      <w:jc w:val="right"/>
                                    </w:pPr>
                                    <w:r>
                                      <w:rPr>
                                        <w:rFonts w:ascii="Arial" w:eastAsia="Arial" w:hAnsi="Arial"/>
                                        <w:b/>
                                        <w:color w:val="000000"/>
                                        <w:sz w:val="16"/>
                                      </w:rPr>
                                      <w:t>4,070,884</w:t>
                                    </w:r>
                                  </w:p>
                                </w:tc>
                                <w:tc>
                                  <w:tcPr>
                                    <w:tcW w:w="2674" w:type="dxa"/>
                                    <w:tcBorders>
                                      <w:top w:val="nil"/>
                                      <w:left w:val="nil"/>
                                      <w:bottom w:val="nil"/>
                                      <w:right w:val="nil"/>
                                    </w:tcBorders>
                                    <w:shd w:val="clear" w:color="auto" w:fill="FFFFFF"/>
                                    <w:tcMar>
                                      <w:top w:w="59" w:type="dxa"/>
                                      <w:left w:w="59" w:type="dxa"/>
                                      <w:bottom w:w="59" w:type="dxa"/>
                                      <w:right w:w="59" w:type="dxa"/>
                                    </w:tcMar>
                                    <w:vAlign w:val="center"/>
                                  </w:tcPr>
                                  <w:p w14:paraId="5F589F62" w14:textId="77777777" w:rsidR="00182A7D" w:rsidRDefault="00182A7D" w:rsidP="00182A7D">
                                    <w:pPr>
                                      <w:jc w:val="right"/>
                                    </w:pPr>
                                    <w:r>
                                      <w:rPr>
                                        <w:rFonts w:ascii="Arial" w:eastAsia="Arial" w:hAnsi="Arial"/>
                                        <w:b/>
                                        <w:color w:val="000000"/>
                                        <w:sz w:val="16"/>
                                      </w:rPr>
                                      <w:t>20,290,578</w:t>
                                    </w:r>
                                  </w:p>
                                </w:tc>
                              </w:tr>
                              <w:tr w:rsidR="00182A7D" w14:paraId="0DD0FD71"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79E7491E" w14:textId="77777777" w:rsidR="00182A7D" w:rsidRDefault="00182A7D" w:rsidP="00182A7D">
                                    <w:r>
                                      <w:rPr>
                                        <w:rFonts w:ascii="Arial" w:eastAsia="Arial" w:hAnsi="Arial"/>
                                        <w:color w:val="000000"/>
                                        <w:sz w:val="16"/>
                                      </w:rPr>
                                      <w:t>Fund Earned Interest and Investment Income</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8ED08F9" w14:textId="77777777" w:rsidR="00182A7D" w:rsidRDefault="00182A7D" w:rsidP="00182A7D">
                                    <w:pPr>
                                      <w:jc w:val="right"/>
                                    </w:pPr>
                                    <w:r>
                                      <w:rPr>
                                        <w:rFonts w:ascii="Arial" w:eastAsia="Arial" w:hAnsi="Arial"/>
                                        <w:color w:val="000000"/>
                                        <w:sz w:val="16"/>
                                      </w:rPr>
                                      <w:t>22,632</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87E02B5" w14:textId="77777777" w:rsidR="00182A7D" w:rsidRDefault="00182A7D" w:rsidP="00182A7D">
                                    <w:pPr>
                                      <w:jc w:val="right"/>
                                    </w:pPr>
                                    <w:r>
                                      <w:rPr>
                                        <w:rFonts w:ascii="Arial" w:eastAsia="Arial" w:hAnsi="Arial"/>
                                        <w:color w:val="000000"/>
                                        <w:sz w:val="16"/>
                                      </w:rPr>
                                      <w:t>37,806</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153ADA2F" w14:textId="77777777" w:rsidR="00182A7D" w:rsidRDefault="00182A7D" w:rsidP="00182A7D">
                                    <w:pPr>
                                      <w:jc w:val="right"/>
                                    </w:pPr>
                                    <w:r>
                                      <w:rPr>
                                        <w:rFonts w:ascii="Arial" w:eastAsia="Arial" w:hAnsi="Arial"/>
                                        <w:color w:val="000000"/>
                                        <w:sz w:val="16"/>
                                      </w:rPr>
                                      <w:t>132,848</w:t>
                                    </w:r>
                                  </w:p>
                                </w:tc>
                              </w:tr>
                              <w:tr w:rsidR="00182A7D" w14:paraId="09FD2787" w14:textId="77777777" w:rsidTr="00D01CDD">
                                <w:trPr>
                                  <w:trHeight w:val="227"/>
                                </w:trPr>
                                <w:tc>
                                  <w:tcPr>
                                    <w:tcW w:w="3416" w:type="dxa"/>
                                    <w:tcBorders>
                                      <w:top w:val="nil"/>
                                      <w:left w:val="nil"/>
                                      <w:bottom w:val="nil"/>
                                      <w:right w:val="nil"/>
                                    </w:tcBorders>
                                    <w:shd w:val="clear" w:color="auto" w:fill="FFFFFF"/>
                                    <w:tcMar>
                                      <w:top w:w="59" w:type="dxa"/>
                                      <w:left w:w="59" w:type="dxa"/>
                                      <w:bottom w:w="59" w:type="dxa"/>
                                      <w:right w:w="59" w:type="dxa"/>
                                    </w:tcMar>
                                    <w:vAlign w:val="center"/>
                                  </w:tcPr>
                                  <w:p w14:paraId="25978CA7" w14:textId="77777777" w:rsidR="00182A7D" w:rsidRDefault="00182A7D" w:rsidP="00182A7D">
                                    <w:pPr>
                                      <w:jc w:val="right"/>
                                    </w:pPr>
                                    <w:r>
                                      <w:rPr>
                                        <w:rFonts w:ascii="Arial" w:eastAsia="Arial" w:hAnsi="Arial"/>
                                        <w:b/>
                                        <w:color w:val="000000"/>
                                        <w:sz w:val="16"/>
                                      </w:rPr>
                                      <w:t>Total: Sources of Funds</w:t>
                                    </w:r>
                                  </w:p>
                                </w:tc>
                                <w:tc>
                                  <w:tcPr>
                                    <w:tcW w:w="1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1FBA9C6" w14:textId="77777777" w:rsidR="00182A7D" w:rsidRDefault="00182A7D" w:rsidP="00182A7D">
                                    <w:pPr>
                                      <w:jc w:val="right"/>
                                    </w:pPr>
                                    <w:r>
                                      <w:rPr>
                                        <w:rFonts w:ascii="Arial" w:eastAsia="Arial" w:hAnsi="Arial"/>
                                        <w:b/>
                                        <w:color w:val="000000"/>
                                        <w:sz w:val="16"/>
                                      </w:rPr>
                                      <w:t>4,527,005</w:t>
                                    </w:r>
                                  </w:p>
                                </w:tc>
                                <w:tc>
                                  <w:tcPr>
                                    <w:tcW w:w="147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EACF93A" w14:textId="77777777" w:rsidR="00182A7D" w:rsidRDefault="00182A7D" w:rsidP="00182A7D">
                                    <w:pPr>
                                      <w:jc w:val="right"/>
                                    </w:pPr>
                                    <w:r>
                                      <w:rPr>
                                        <w:rFonts w:ascii="Arial" w:eastAsia="Arial" w:hAnsi="Arial"/>
                                        <w:b/>
                                        <w:color w:val="000000"/>
                                        <w:sz w:val="16"/>
                                      </w:rPr>
                                      <w:t>4,108,690</w:t>
                                    </w:r>
                                  </w:p>
                                </w:tc>
                                <w:tc>
                                  <w:tcPr>
                                    <w:tcW w:w="2674" w:type="dxa"/>
                                    <w:tcBorders>
                                      <w:top w:val="nil"/>
                                      <w:left w:val="nil"/>
                                      <w:bottom w:val="nil"/>
                                      <w:right w:val="nil"/>
                                    </w:tcBorders>
                                    <w:shd w:val="clear" w:color="auto" w:fill="FFFFFF"/>
                                    <w:tcMar>
                                      <w:top w:w="59" w:type="dxa"/>
                                      <w:left w:w="59" w:type="dxa"/>
                                      <w:bottom w:w="59" w:type="dxa"/>
                                      <w:right w:w="59" w:type="dxa"/>
                                    </w:tcMar>
                                    <w:vAlign w:val="center"/>
                                  </w:tcPr>
                                  <w:p w14:paraId="7CE22046" w14:textId="77777777" w:rsidR="00182A7D" w:rsidRDefault="00182A7D" w:rsidP="00182A7D">
                                    <w:pPr>
                                      <w:jc w:val="right"/>
                                    </w:pPr>
                                    <w:r>
                                      <w:rPr>
                                        <w:rFonts w:ascii="Arial" w:eastAsia="Arial" w:hAnsi="Arial"/>
                                        <w:b/>
                                        <w:color w:val="000000"/>
                                        <w:sz w:val="16"/>
                                      </w:rPr>
                                      <w:t>20,423,426</w:t>
                                    </w:r>
                                  </w:p>
                                </w:tc>
                              </w:tr>
                              <w:tr w:rsidR="00182A7D" w14:paraId="1FEAB301" w14:textId="77777777" w:rsidTr="00D01CDD">
                                <w:trPr>
                                  <w:trHeight w:val="227"/>
                                </w:trPr>
                                <w:tc>
                                  <w:tcPr>
                                    <w:tcW w:w="3416" w:type="dxa"/>
                                    <w:tcBorders>
                                      <w:top w:val="nil"/>
                                      <w:left w:val="nil"/>
                                      <w:bottom w:val="nil"/>
                                      <w:right w:val="nil"/>
                                    </w:tcBorders>
                                    <w:shd w:val="clear" w:color="auto" w:fill="66809D"/>
                                    <w:tcMar>
                                      <w:top w:w="59" w:type="dxa"/>
                                      <w:left w:w="59" w:type="dxa"/>
                                      <w:bottom w:w="59" w:type="dxa"/>
                                      <w:right w:w="59" w:type="dxa"/>
                                    </w:tcMar>
                                    <w:vAlign w:val="center"/>
                                  </w:tcPr>
                                  <w:p w14:paraId="4FE21087" w14:textId="77777777" w:rsidR="00182A7D" w:rsidRDefault="00182A7D" w:rsidP="00182A7D">
                                    <w:r>
                                      <w:rPr>
                                        <w:rFonts w:ascii="Arial" w:eastAsia="Arial" w:hAnsi="Arial"/>
                                        <w:b/>
                                        <w:color w:val="FFFFFF"/>
                                        <w:sz w:val="16"/>
                                      </w:rPr>
                                      <w:t>Use of Funds</w:t>
                                    </w:r>
                                  </w:p>
                                </w:tc>
                                <w:tc>
                                  <w:tcPr>
                                    <w:tcW w:w="1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2EA0E482" w14:textId="77777777" w:rsidR="00182A7D" w:rsidRDefault="00182A7D" w:rsidP="00182A7D"/>
                                </w:tc>
                                <w:tc>
                                  <w:tcPr>
                                    <w:tcW w:w="147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D6B246B" w14:textId="77777777" w:rsidR="00182A7D" w:rsidRDefault="00182A7D" w:rsidP="00182A7D"/>
                                </w:tc>
                                <w:tc>
                                  <w:tcPr>
                                    <w:tcW w:w="2674" w:type="dxa"/>
                                    <w:tcBorders>
                                      <w:top w:val="nil"/>
                                      <w:left w:val="nil"/>
                                      <w:bottom w:val="nil"/>
                                      <w:right w:val="nil"/>
                                    </w:tcBorders>
                                    <w:shd w:val="clear" w:color="auto" w:fill="66809D"/>
                                    <w:tcMar>
                                      <w:top w:w="59" w:type="dxa"/>
                                      <w:left w:w="59" w:type="dxa"/>
                                      <w:bottom w:w="59" w:type="dxa"/>
                                      <w:right w:w="59" w:type="dxa"/>
                                    </w:tcMar>
                                    <w:vAlign w:val="center"/>
                                  </w:tcPr>
                                  <w:p w14:paraId="42610ADE" w14:textId="77777777" w:rsidR="00182A7D" w:rsidRDefault="00182A7D" w:rsidP="00182A7D"/>
                                </w:tc>
                              </w:tr>
                              <w:tr w:rsidR="00182A7D" w14:paraId="791AE991"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09E1E45D" w14:textId="77777777" w:rsidR="00182A7D" w:rsidRDefault="00182A7D" w:rsidP="00182A7D">
                                    <w:r>
                                      <w:rPr>
                                        <w:rFonts w:ascii="Arial" w:eastAsia="Arial" w:hAnsi="Arial"/>
                                        <w:color w:val="000000"/>
                                        <w:sz w:val="16"/>
                                      </w:rPr>
                                      <w:t>Transfers to Participating Organizations</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A0283B3" w14:textId="77777777" w:rsidR="00182A7D" w:rsidRDefault="00182A7D" w:rsidP="00182A7D">
                                    <w:pPr>
                                      <w:jc w:val="right"/>
                                    </w:pPr>
                                    <w:r>
                                      <w:rPr>
                                        <w:rFonts w:ascii="Arial" w:eastAsia="Arial" w:hAnsi="Arial"/>
                                        <w:color w:val="000000"/>
                                        <w:sz w:val="16"/>
                                      </w:rPr>
                                      <w:t>5,573,515</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D83418C" w14:textId="77777777" w:rsidR="00182A7D" w:rsidRDefault="00182A7D" w:rsidP="00182A7D">
                                    <w:pPr>
                                      <w:jc w:val="right"/>
                                    </w:pPr>
                                    <w:r>
                                      <w:rPr>
                                        <w:rFonts w:ascii="Arial" w:eastAsia="Arial" w:hAnsi="Arial"/>
                                        <w:color w:val="000000"/>
                                        <w:sz w:val="16"/>
                                      </w:rPr>
                                      <w:t>5,980,555</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7F765153" w14:textId="77777777" w:rsidR="00182A7D" w:rsidRDefault="00182A7D" w:rsidP="00182A7D">
                                    <w:pPr>
                                      <w:jc w:val="right"/>
                                    </w:pPr>
                                    <w:r>
                                      <w:rPr>
                                        <w:rFonts w:ascii="Arial" w:eastAsia="Arial" w:hAnsi="Arial"/>
                                        <w:color w:val="000000"/>
                                        <w:sz w:val="16"/>
                                      </w:rPr>
                                      <w:t>17,899,160</w:t>
                                    </w:r>
                                  </w:p>
                                </w:tc>
                              </w:tr>
                              <w:tr w:rsidR="00182A7D" w14:paraId="6E4E4EF0" w14:textId="77777777" w:rsidTr="00D01CDD">
                                <w:trPr>
                                  <w:trHeight w:val="227"/>
                                </w:trPr>
                                <w:tc>
                                  <w:tcPr>
                                    <w:tcW w:w="3416" w:type="dxa"/>
                                    <w:tcBorders>
                                      <w:top w:val="nil"/>
                                      <w:left w:val="nil"/>
                                      <w:bottom w:val="nil"/>
                                      <w:right w:val="nil"/>
                                    </w:tcBorders>
                                    <w:shd w:val="clear" w:color="auto" w:fill="FFFFFF"/>
                                    <w:tcMar>
                                      <w:top w:w="59" w:type="dxa"/>
                                      <w:left w:w="59" w:type="dxa"/>
                                      <w:bottom w:w="59" w:type="dxa"/>
                                      <w:right w:w="59" w:type="dxa"/>
                                    </w:tcMar>
                                    <w:vAlign w:val="center"/>
                                  </w:tcPr>
                                  <w:p w14:paraId="187F48CE" w14:textId="77777777" w:rsidR="00182A7D" w:rsidRDefault="00182A7D" w:rsidP="00182A7D">
                                    <w:pPr>
                                      <w:jc w:val="right"/>
                                    </w:pPr>
                                    <w:r>
                                      <w:rPr>
                                        <w:rFonts w:ascii="Arial" w:eastAsia="Arial" w:hAnsi="Arial"/>
                                        <w:b/>
                                        <w:color w:val="000000"/>
                                        <w:sz w:val="16"/>
                                      </w:rPr>
                                      <w:t>Net Funded Amount</w:t>
                                    </w:r>
                                  </w:p>
                                </w:tc>
                                <w:tc>
                                  <w:tcPr>
                                    <w:tcW w:w="1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618B451" w14:textId="77777777" w:rsidR="00182A7D" w:rsidRDefault="00182A7D" w:rsidP="00182A7D">
                                    <w:pPr>
                                      <w:jc w:val="right"/>
                                    </w:pPr>
                                    <w:r>
                                      <w:rPr>
                                        <w:rFonts w:ascii="Arial" w:eastAsia="Arial" w:hAnsi="Arial"/>
                                        <w:b/>
                                        <w:color w:val="000000"/>
                                        <w:sz w:val="16"/>
                                      </w:rPr>
                                      <w:t>5,573,515</w:t>
                                    </w:r>
                                  </w:p>
                                </w:tc>
                                <w:tc>
                                  <w:tcPr>
                                    <w:tcW w:w="147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CCA6B14" w14:textId="77777777" w:rsidR="00182A7D" w:rsidRDefault="00182A7D" w:rsidP="00182A7D">
                                    <w:pPr>
                                      <w:jc w:val="right"/>
                                    </w:pPr>
                                    <w:r>
                                      <w:rPr>
                                        <w:rFonts w:ascii="Arial" w:eastAsia="Arial" w:hAnsi="Arial"/>
                                        <w:b/>
                                        <w:color w:val="000000"/>
                                        <w:sz w:val="16"/>
                                      </w:rPr>
                                      <w:t>5,980,555</w:t>
                                    </w:r>
                                  </w:p>
                                </w:tc>
                                <w:tc>
                                  <w:tcPr>
                                    <w:tcW w:w="2674" w:type="dxa"/>
                                    <w:tcBorders>
                                      <w:top w:val="nil"/>
                                      <w:left w:val="nil"/>
                                      <w:bottom w:val="nil"/>
                                      <w:right w:val="nil"/>
                                    </w:tcBorders>
                                    <w:shd w:val="clear" w:color="auto" w:fill="FFFFFF"/>
                                    <w:tcMar>
                                      <w:top w:w="59" w:type="dxa"/>
                                      <w:left w:w="59" w:type="dxa"/>
                                      <w:bottom w:w="59" w:type="dxa"/>
                                      <w:right w:w="59" w:type="dxa"/>
                                    </w:tcMar>
                                    <w:vAlign w:val="center"/>
                                  </w:tcPr>
                                  <w:p w14:paraId="5C7ACE6F" w14:textId="77777777" w:rsidR="00182A7D" w:rsidRDefault="00182A7D" w:rsidP="00182A7D">
                                    <w:pPr>
                                      <w:jc w:val="right"/>
                                    </w:pPr>
                                    <w:r>
                                      <w:rPr>
                                        <w:rFonts w:ascii="Arial" w:eastAsia="Arial" w:hAnsi="Arial"/>
                                        <w:b/>
                                        <w:color w:val="000000"/>
                                        <w:sz w:val="16"/>
                                      </w:rPr>
                                      <w:t>17,899,160</w:t>
                                    </w:r>
                                  </w:p>
                                </w:tc>
                              </w:tr>
                              <w:tr w:rsidR="00182A7D" w14:paraId="5CDFF11D"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4D374C7D" w14:textId="77777777" w:rsidR="00182A7D" w:rsidRDefault="00182A7D" w:rsidP="00182A7D">
                                    <w:r>
                                      <w:rPr>
                                        <w:rFonts w:ascii="Arial" w:eastAsia="Arial" w:hAnsi="Arial"/>
                                        <w:color w:val="000000"/>
                                        <w:sz w:val="16"/>
                                      </w:rPr>
                                      <w:t>Administrative Agent Fees</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D7E48A0" w14:textId="77777777" w:rsidR="00182A7D" w:rsidRDefault="00182A7D" w:rsidP="00182A7D">
                                    <w:pPr>
                                      <w:jc w:val="right"/>
                                    </w:pPr>
                                    <w:r>
                                      <w:rPr>
                                        <w:rFonts w:ascii="Arial" w:eastAsia="Arial" w:hAnsi="Arial"/>
                                        <w:color w:val="000000"/>
                                        <w:sz w:val="16"/>
                                      </w:rPr>
                                      <w:t>45,044</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0B50D92" w14:textId="77777777" w:rsidR="00182A7D" w:rsidRDefault="00182A7D" w:rsidP="00182A7D">
                                    <w:pPr>
                                      <w:jc w:val="right"/>
                                    </w:pPr>
                                    <w:r>
                                      <w:rPr>
                                        <w:rFonts w:ascii="Arial" w:eastAsia="Arial" w:hAnsi="Arial"/>
                                        <w:color w:val="000000"/>
                                        <w:sz w:val="16"/>
                                      </w:rPr>
                                      <w:t>40,709</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4CD68603" w14:textId="77777777" w:rsidR="00182A7D" w:rsidRDefault="00182A7D" w:rsidP="00182A7D">
                                    <w:pPr>
                                      <w:jc w:val="right"/>
                                    </w:pPr>
                                    <w:r>
                                      <w:rPr>
                                        <w:rFonts w:ascii="Arial" w:eastAsia="Arial" w:hAnsi="Arial"/>
                                        <w:color w:val="000000"/>
                                        <w:sz w:val="16"/>
                                      </w:rPr>
                                      <w:t>202,906</w:t>
                                    </w:r>
                                  </w:p>
                                </w:tc>
                              </w:tr>
                              <w:tr w:rsidR="00182A7D" w14:paraId="446DCE99" w14:textId="77777777" w:rsidTr="00D01CDD">
                                <w:trPr>
                                  <w:trHeight w:val="227"/>
                                </w:trPr>
                                <w:tc>
                                  <w:tcPr>
                                    <w:tcW w:w="3416" w:type="dxa"/>
                                    <w:tcBorders>
                                      <w:top w:val="nil"/>
                                      <w:left w:val="nil"/>
                                      <w:bottom w:val="nil"/>
                                      <w:right w:val="nil"/>
                                    </w:tcBorders>
                                    <w:shd w:val="clear" w:color="auto" w:fill="FFFFFF"/>
                                    <w:tcMar>
                                      <w:top w:w="59" w:type="dxa"/>
                                      <w:left w:w="59" w:type="dxa"/>
                                      <w:bottom w:w="59" w:type="dxa"/>
                                      <w:right w:w="59" w:type="dxa"/>
                                    </w:tcMar>
                                    <w:vAlign w:val="center"/>
                                  </w:tcPr>
                                  <w:p w14:paraId="1631BF14" w14:textId="77777777" w:rsidR="00182A7D" w:rsidRDefault="00182A7D" w:rsidP="00182A7D">
                                    <w:r>
                                      <w:rPr>
                                        <w:rFonts w:ascii="Arial" w:eastAsia="Arial" w:hAnsi="Arial"/>
                                        <w:color w:val="000000"/>
                                        <w:sz w:val="16"/>
                                      </w:rPr>
                                      <w:t>Bank Charges</w:t>
                                    </w:r>
                                  </w:p>
                                </w:tc>
                                <w:tc>
                                  <w:tcPr>
                                    <w:tcW w:w="1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D7C1811" w14:textId="77777777" w:rsidR="00182A7D" w:rsidRDefault="00182A7D" w:rsidP="00182A7D">
                                    <w:pPr>
                                      <w:jc w:val="right"/>
                                    </w:pPr>
                                    <w:r>
                                      <w:rPr>
                                        <w:rFonts w:ascii="Arial" w:eastAsia="Arial" w:hAnsi="Arial"/>
                                        <w:color w:val="000000"/>
                                        <w:sz w:val="16"/>
                                      </w:rPr>
                                      <w:t>178</w:t>
                                    </w:r>
                                  </w:p>
                                </w:tc>
                                <w:tc>
                                  <w:tcPr>
                                    <w:tcW w:w="147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CB407AF" w14:textId="77777777" w:rsidR="00182A7D" w:rsidRDefault="00182A7D" w:rsidP="00182A7D">
                                    <w:pPr>
                                      <w:jc w:val="right"/>
                                    </w:pPr>
                                    <w:r>
                                      <w:rPr>
                                        <w:rFonts w:ascii="Arial" w:eastAsia="Arial" w:hAnsi="Arial"/>
                                        <w:color w:val="000000"/>
                                        <w:sz w:val="16"/>
                                      </w:rPr>
                                      <w:t>119</w:t>
                                    </w:r>
                                  </w:p>
                                </w:tc>
                                <w:tc>
                                  <w:tcPr>
                                    <w:tcW w:w="2674" w:type="dxa"/>
                                    <w:tcBorders>
                                      <w:top w:val="nil"/>
                                      <w:left w:val="nil"/>
                                      <w:bottom w:val="nil"/>
                                      <w:right w:val="nil"/>
                                    </w:tcBorders>
                                    <w:shd w:val="clear" w:color="auto" w:fill="FFFFFF"/>
                                    <w:tcMar>
                                      <w:top w:w="59" w:type="dxa"/>
                                      <w:left w:w="59" w:type="dxa"/>
                                      <w:bottom w:w="59" w:type="dxa"/>
                                      <w:right w:w="59" w:type="dxa"/>
                                    </w:tcMar>
                                    <w:vAlign w:val="center"/>
                                  </w:tcPr>
                                  <w:p w14:paraId="5197B7AA" w14:textId="77777777" w:rsidR="00182A7D" w:rsidRDefault="00182A7D" w:rsidP="00182A7D">
                                    <w:pPr>
                                      <w:jc w:val="right"/>
                                    </w:pPr>
                                    <w:r>
                                      <w:rPr>
                                        <w:rFonts w:ascii="Arial" w:eastAsia="Arial" w:hAnsi="Arial"/>
                                        <w:color w:val="000000"/>
                                        <w:sz w:val="16"/>
                                      </w:rPr>
                                      <w:t>452</w:t>
                                    </w:r>
                                  </w:p>
                                </w:tc>
                              </w:tr>
                              <w:tr w:rsidR="00182A7D" w14:paraId="1FBA94A7"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439B9541" w14:textId="77777777" w:rsidR="00182A7D" w:rsidRDefault="00182A7D" w:rsidP="00182A7D">
                                    <w:pPr>
                                      <w:jc w:val="right"/>
                                    </w:pPr>
                                    <w:r>
                                      <w:rPr>
                                        <w:rFonts w:ascii="Arial" w:eastAsia="Arial" w:hAnsi="Arial"/>
                                        <w:b/>
                                        <w:color w:val="000000"/>
                                        <w:sz w:val="16"/>
                                      </w:rPr>
                                      <w:t>Total: Uses of Funds</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2B9B801" w14:textId="77777777" w:rsidR="00182A7D" w:rsidRDefault="00182A7D" w:rsidP="00182A7D">
                                    <w:pPr>
                                      <w:jc w:val="right"/>
                                    </w:pPr>
                                    <w:r>
                                      <w:rPr>
                                        <w:rFonts w:ascii="Arial" w:eastAsia="Arial" w:hAnsi="Arial"/>
                                        <w:b/>
                                        <w:color w:val="000000"/>
                                        <w:sz w:val="16"/>
                                      </w:rPr>
                                      <w:t>5,618,737</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9D4CC96" w14:textId="77777777" w:rsidR="00182A7D" w:rsidRDefault="00182A7D" w:rsidP="00182A7D">
                                    <w:pPr>
                                      <w:jc w:val="right"/>
                                    </w:pPr>
                                    <w:r>
                                      <w:rPr>
                                        <w:rFonts w:ascii="Arial" w:eastAsia="Arial" w:hAnsi="Arial"/>
                                        <w:b/>
                                        <w:color w:val="000000"/>
                                        <w:sz w:val="16"/>
                                      </w:rPr>
                                      <w:t>6,021,382</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23B9889C" w14:textId="77777777" w:rsidR="00182A7D" w:rsidRDefault="00182A7D" w:rsidP="00182A7D">
                                    <w:pPr>
                                      <w:jc w:val="right"/>
                                    </w:pPr>
                                    <w:r>
                                      <w:rPr>
                                        <w:rFonts w:ascii="Arial" w:eastAsia="Arial" w:hAnsi="Arial"/>
                                        <w:b/>
                                        <w:color w:val="000000"/>
                                        <w:sz w:val="16"/>
                                      </w:rPr>
                                      <w:t>18,102,518</w:t>
                                    </w:r>
                                  </w:p>
                                </w:tc>
                              </w:tr>
                              <w:tr w:rsidR="00182A7D" w14:paraId="32A042BE" w14:textId="77777777" w:rsidTr="00D01CDD">
                                <w:trPr>
                                  <w:trHeight w:val="227"/>
                                </w:trPr>
                                <w:tc>
                                  <w:tcPr>
                                    <w:tcW w:w="3416" w:type="dxa"/>
                                    <w:tcBorders>
                                      <w:top w:val="nil"/>
                                      <w:left w:val="nil"/>
                                      <w:bottom w:val="nil"/>
                                      <w:right w:val="nil"/>
                                    </w:tcBorders>
                                    <w:shd w:val="clear" w:color="auto" w:fill="66809D"/>
                                    <w:tcMar>
                                      <w:top w:w="59" w:type="dxa"/>
                                      <w:left w:w="59" w:type="dxa"/>
                                      <w:bottom w:w="59" w:type="dxa"/>
                                      <w:right w:w="59" w:type="dxa"/>
                                    </w:tcMar>
                                    <w:vAlign w:val="center"/>
                                  </w:tcPr>
                                  <w:p w14:paraId="53E58530" w14:textId="77777777" w:rsidR="00182A7D" w:rsidRDefault="00182A7D" w:rsidP="00182A7D">
                                    <w:r>
                                      <w:rPr>
                                        <w:rFonts w:ascii="Arial" w:eastAsia="Arial" w:hAnsi="Arial"/>
                                        <w:b/>
                                        <w:color w:val="FFFFFF"/>
                                        <w:sz w:val="16"/>
                                      </w:rPr>
                                      <w:t>Change in Fund cash balance with Administrative Agent</w:t>
                                    </w:r>
                                  </w:p>
                                </w:tc>
                                <w:tc>
                                  <w:tcPr>
                                    <w:tcW w:w="1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273356F5" w14:textId="77777777" w:rsidR="00182A7D" w:rsidRDefault="00182A7D" w:rsidP="00182A7D">
                                    <w:pPr>
                                      <w:jc w:val="right"/>
                                    </w:pPr>
                                    <w:r>
                                      <w:rPr>
                                        <w:rFonts w:ascii="Arial" w:eastAsia="Arial" w:hAnsi="Arial"/>
                                        <w:b/>
                                        <w:color w:val="FFFFFF"/>
                                        <w:sz w:val="16"/>
                                      </w:rPr>
                                      <w:t>(1,091,731)</w:t>
                                    </w:r>
                                  </w:p>
                                </w:tc>
                                <w:tc>
                                  <w:tcPr>
                                    <w:tcW w:w="147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79BCAA5" w14:textId="77777777" w:rsidR="00182A7D" w:rsidRDefault="00182A7D" w:rsidP="00182A7D">
                                    <w:pPr>
                                      <w:jc w:val="right"/>
                                    </w:pPr>
                                    <w:r>
                                      <w:rPr>
                                        <w:rFonts w:ascii="Arial" w:eastAsia="Arial" w:hAnsi="Arial"/>
                                        <w:b/>
                                        <w:color w:val="FFFFFF"/>
                                        <w:sz w:val="16"/>
                                      </w:rPr>
                                      <w:t>(1,912,692)</w:t>
                                    </w:r>
                                  </w:p>
                                </w:tc>
                                <w:tc>
                                  <w:tcPr>
                                    <w:tcW w:w="2674" w:type="dxa"/>
                                    <w:tcBorders>
                                      <w:top w:val="nil"/>
                                      <w:left w:val="nil"/>
                                      <w:bottom w:val="nil"/>
                                      <w:right w:val="nil"/>
                                    </w:tcBorders>
                                    <w:shd w:val="clear" w:color="auto" w:fill="66809D"/>
                                    <w:tcMar>
                                      <w:top w:w="59" w:type="dxa"/>
                                      <w:left w:w="59" w:type="dxa"/>
                                      <w:bottom w:w="59" w:type="dxa"/>
                                      <w:right w:w="59" w:type="dxa"/>
                                    </w:tcMar>
                                    <w:vAlign w:val="center"/>
                                  </w:tcPr>
                                  <w:p w14:paraId="2EBA0D62" w14:textId="77777777" w:rsidR="00182A7D" w:rsidRDefault="00182A7D" w:rsidP="00182A7D">
                                    <w:pPr>
                                      <w:jc w:val="right"/>
                                    </w:pPr>
                                    <w:r>
                                      <w:rPr>
                                        <w:rFonts w:ascii="Arial" w:eastAsia="Arial" w:hAnsi="Arial"/>
                                        <w:b/>
                                        <w:color w:val="FFFFFF"/>
                                        <w:sz w:val="16"/>
                                      </w:rPr>
                                      <w:t>2,320,908</w:t>
                                    </w:r>
                                  </w:p>
                                </w:tc>
                              </w:tr>
                              <w:tr w:rsidR="00182A7D" w14:paraId="67EB7F3E"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492D3A35" w14:textId="77777777" w:rsidR="00182A7D" w:rsidRDefault="00182A7D" w:rsidP="00182A7D">
                                    <w:r>
                                      <w:rPr>
                                        <w:rFonts w:ascii="Arial" w:eastAsia="Arial" w:hAnsi="Arial"/>
                                        <w:color w:val="000000"/>
                                        <w:sz w:val="16"/>
                                      </w:rPr>
                                      <w:t>Opening Fund balance (1 January)</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71ECC28" w14:textId="77777777" w:rsidR="00182A7D" w:rsidRDefault="00182A7D" w:rsidP="00182A7D">
                                    <w:pPr>
                                      <w:jc w:val="right"/>
                                    </w:pPr>
                                    <w:r>
                                      <w:rPr>
                                        <w:rFonts w:ascii="Arial" w:eastAsia="Arial" w:hAnsi="Arial"/>
                                        <w:color w:val="000000"/>
                                        <w:sz w:val="16"/>
                                      </w:rPr>
                                      <w:t>5,325,332</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38B109F" w14:textId="77777777" w:rsidR="00182A7D" w:rsidRDefault="00182A7D" w:rsidP="00182A7D">
                                    <w:pPr>
                                      <w:jc w:val="right"/>
                                    </w:pPr>
                                    <w:r>
                                      <w:rPr>
                                        <w:rFonts w:ascii="Arial" w:eastAsia="Arial" w:hAnsi="Arial"/>
                                        <w:color w:val="000000"/>
                                        <w:sz w:val="16"/>
                                      </w:rPr>
                                      <w:t>4,233,601</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2909616E" w14:textId="77777777" w:rsidR="00182A7D" w:rsidRDefault="00182A7D" w:rsidP="00182A7D">
                                    <w:pPr>
                                      <w:jc w:val="right"/>
                                    </w:pPr>
                                    <w:r>
                                      <w:rPr>
                                        <w:rFonts w:ascii="Arial" w:eastAsia="Arial" w:hAnsi="Arial"/>
                                        <w:color w:val="000000"/>
                                        <w:sz w:val="16"/>
                                      </w:rPr>
                                      <w:t>-</w:t>
                                    </w:r>
                                  </w:p>
                                </w:tc>
                              </w:tr>
                              <w:tr w:rsidR="00182A7D" w14:paraId="16581215" w14:textId="77777777" w:rsidTr="00D01CDD">
                                <w:trPr>
                                  <w:trHeight w:val="227"/>
                                </w:trPr>
                                <w:tc>
                                  <w:tcPr>
                                    <w:tcW w:w="3416" w:type="dxa"/>
                                    <w:tcBorders>
                                      <w:top w:val="nil"/>
                                      <w:left w:val="nil"/>
                                      <w:bottom w:val="nil"/>
                                      <w:right w:val="nil"/>
                                    </w:tcBorders>
                                    <w:shd w:val="clear" w:color="auto" w:fill="66809D"/>
                                    <w:tcMar>
                                      <w:top w:w="59" w:type="dxa"/>
                                      <w:left w:w="59" w:type="dxa"/>
                                      <w:bottom w:w="59" w:type="dxa"/>
                                      <w:right w:w="59" w:type="dxa"/>
                                    </w:tcMar>
                                    <w:vAlign w:val="center"/>
                                  </w:tcPr>
                                  <w:p w14:paraId="507D55E6" w14:textId="77777777" w:rsidR="00182A7D" w:rsidRDefault="00182A7D" w:rsidP="00182A7D">
                                    <w:r>
                                      <w:rPr>
                                        <w:rFonts w:ascii="Arial" w:eastAsia="Arial" w:hAnsi="Arial"/>
                                        <w:b/>
                                        <w:color w:val="FFFFFF"/>
                                        <w:sz w:val="16"/>
                                      </w:rPr>
                                      <w:t>Closing Fund balance (31 December)</w:t>
                                    </w:r>
                                  </w:p>
                                </w:tc>
                                <w:tc>
                                  <w:tcPr>
                                    <w:tcW w:w="1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355335D" w14:textId="77777777" w:rsidR="00182A7D" w:rsidRDefault="00182A7D" w:rsidP="00182A7D">
                                    <w:pPr>
                                      <w:jc w:val="right"/>
                                    </w:pPr>
                                    <w:r>
                                      <w:rPr>
                                        <w:rFonts w:ascii="Arial" w:eastAsia="Arial" w:hAnsi="Arial"/>
                                        <w:b/>
                                        <w:color w:val="FFFFFF"/>
                                        <w:sz w:val="16"/>
                                      </w:rPr>
                                      <w:t>4,233,601</w:t>
                                    </w:r>
                                  </w:p>
                                </w:tc>
                                <w:tc>
                                  <w:tcPr>
                                    <w:tcW w:w="147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26A07CAF" w14:textId="77777777" w:rsidR="00182A7D" w:rsidRDefault="00182A7D" w:rsidP="00182A7D">
                                    <w:pPr>
                                      <w:jc w:val="right"/>
                                    </w:pPr>
                                    <w:r>
                                      <w:rPr>
                                        <w:rFonts w:ascii="Arial" w:eastAsia="Arial" w:hAnsi="Arial"/>
                                        <w:b/>
                                        <w:color w:val="FFFFFF"/>
                                        <w:sz w:val="16"/>
                                      </w:rPr>
                                      <w:t>2,320,908</w:t>
                                    </w:r>
                                  </w:p>
                                </w:tc>
                                <w:tc>
                                  <w:tcPr>
                                    <w:tcW w:w="2674" w:type="dxa"/>
                                    <w:tcBorders>
                                      <w:top w:val="nil"/>
                                      <w:left w:val="nil"/>
                                      <w:bottom w:val="nil"/>
                                      <w:right w:val="nil"/>
                                    </w:tcBorders>
                                    <w:shd w:val="clear" w:color="auto" w:fill="66809D"/>
                                    <w:tcMar>
                                      <w:top w:w="59" w:type="dxa"/>
                                      <w:left w:w="59" w:type="dxa"/>
                                      <w:bottom w:w="59" w:type="dxa"/>
                                      <w:right w:w="59" w:type="dxa"/>
                                    </w:tcMar>
                                    <w:vAlign w:val="center"/>
                                  </w:tcPr>
                                  <w:p w14:paraId="75DC0FD3" w14:textId="77777777" w:rsidR="00182A7D" w:rsidRDefault="00182A7D" w:rsidP="00182A7D">
                                    <w:pPr>
                                      <w:jc w:val="right"/>
                                    </w:pPr>
                                    <w:r>
                                      <w:rPr>
                                        <w:rFonts w:ascii="Arial" w:eastAsia="Arial" w:hAnsi="Arial"/>
                                        <w:b/>
                                        <w:color w:val="FFFFFF"/>
                                        <w:sz w:val="16"/>
                                      </w:rPr>
                                      <w:t>2,320,908</w:t>
                                    </w:r>
                                  </w:p>
                                </w:tc>
                              </w:tr>
                              <w:tr w:rsidR="00182A7D" w14:paraId="5E4FC835" w14:textId="77777777" w:rsidTr="00D01CDD">
                                <w:trPr>
                                  <w:trHeight w:val="227"/>
                                </w:trPr>
                                <w:tc>
                                  <w:tcPr>
                                    <w:tcW w:w="3416" w:type="dxa"/>
                                    <w:tcBorders>
                                      <w:top w:val="nil"/>
                                      <w:left w:val="nil"/>
                                      <w:bottom w:val="nil"/>
                                      <w:right w:val="nil"/>
                                    </w:tcBorders>
                                    <w:shd w:val="clear" w:color="auto" w:fill="E3E8ED"/>
                                    <w:tcMar>
                                      <w:top w:w="59" w:type="dxa"/>
                                      <w:left w:w="59" w:type="dxa"/>
                                      <w:bottom w:w="59" w:type="dxa"/>
                                      <w:right w:w="59" w:type="dxa"/>
                                    </w:tcMar>
                                    <w:vAlign w:val="center"/>
                                  </w:tcPr>
                                  <w:p w14:paraId="4BBA6FFE" w14:textId="77777777" w:rsidR="00182A7D" w:rsidRDefault="00182A7D" w:rsidP="00182A7D">
                                    <w:r>
                                      <w:rPr>
                                        <w:rFonts w:ascii="Arial" w:eastAsia="Arial" w:hAnsi="Arial"/>
                                        <w:color w:val="000000"/>
                                        <w:sz w:val="16"/>
                                      </w:rPr>
                                      <w:t>Net Funded Amount (Includes Direct Cost)</w:t>
                                    </w:r>
                                  </w:p>
                                </w:tc>
                                <w:tc>
                                  <w:tcPr>
                                    <w:tcW w:w="1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A673E3C" w14:textId="77777777" w:rsidR="00182A7D" w:rsidRDefault="00182A7D" w:rsidP="00182A7D">
                                    <w:pPr>
                                      <w:jc w:val="right"/>
                                    </w:pPr>
                                    <w:r>
                                      <w:rPr>
                                        <w:rFonts w:ascii="Arial" w:eastAsia="Arial" w:hAnsi="Arial"/>
                                        <w:color w:val="000000"/>
                                        <w:sz w:val="16"/>
                                      </w:rPr>
                                      <w:t>5,573,515</w:t>
                                    </w:r>
                                  </w:p>
                                </w:tc>
                                <w:tc>
                                  <w:tcPr>
                                    <w:tcW w:w="147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5CB7144" w14:textId="77777777" w:rsidR="00182A7D" w:rsidRDefault="00182A7D" w:rsidP="00182A7D">
                                    <w:pPr>
                                      <w:jc w:val="right"/>
                                    </w:pPr>
                                    <w:r>
                                      <w:rPr>
                                        <w:rFonts w:ascii="Arial" w:eastAsia="Arial" w:hAnsi="Arial"/>
                                        <w:color w:val="000000"/>
                                        <w:sz w:val="16"/>
                                      </w:rPr>
                                      <w:t>5,980,555</w:t>
                                    </w:r>
                                  </w:p>
                                </w:tc>
                                <w:tc>
                                  <w:tcPr>
                                    <w:tcW w:w="2674" w:type="dxa"/>
                                    <w:tcBorders>
                                      <w:top w:val="nil"/>
                                      <w:left w:val="nil"/>
                                      <w:bottom w:val="nil"/>
                                      <w:right w:val="nil"/>
                                    </w:tcBorders>
                                    <w:shd w:val="clear" w:color="auto" w:fill="E3E8ED"/>
                                    <w:tcMar>
                                      <w:top w:w="59" w:type="dxa"/>
                                      <w:left w:w="59" w:type="dxa"/>
                                      <w:bottom w:w="59" w:type="dxa"/>
                                      <w:right w:w="59" w:type="dxa"/>
                                    </w:tcMar>
                                    <w:vAlign w:val="center"/>
                                  </w:tcPr>
                                  <w:p w14:paraId="18C52602" w14:textId="77777777" w:rsidR="00182A7D" w:rsidRDefault="00182A7D" w:rsidP="00182A7D">
                                    <w:pPr>
                                      <w:jc w:val="right"/>
                                    </w:pPr>
                                    <w:r>
                                      <w:rPr>
                                        <w:rFonts w:ascii="Arial" w:eastAsia="Arial" w:hAnsi="Arial"/>
                                        <w:color w:val="000000"/>
                                        <w:sz w:val="16"/>
                                      </w:rPr>
                                      <w:t>17,899,160</w:t>
                                    </w:r>
                                  </w:p>
                                </w:tc>
                              </w:tr>
                              <w:tr w:rsidR="00182A7D" w14:paraId="040F22A2" w14:textId="77777777" w:rsidTr="00D01CDD">
                                <w:trPr>
                                  <w:trHeight w:val="227"/>
                                </w:trPr>
                                <w:tc>
                                  <w:tcPr>
                                    <w:tcW w:w="3416" w:type="dxa"/>
                                    <w:tcBorders>
                                      <w:top w:val="nil"/>
                                      <w:left w:val="nil"/>
                                      <w:bottom w:val="nil"/>
                                      <w:right w:val="nil"/>
                                    </w:tcBorders>
                                    <w:shd w:val="clear" w:color="auto" w:fill="FFFFFF"/>
                                    <w:tcMar>
                                      <w:top w:w="59" w:type="dxa"/>
                                      <w:left w:w="59" w:type="dxa"/>
                                      <w:bottom w:w="59" w:type="dxa"/>
                                      <w:right w:w="59" w:type="dxa"/>
                                    </w:tcMar>
                                    <w:vAlign w:val="center"/>
                                  </w:tcPr>
                                  <w:p w14:paraId="35C07CE9" w14:textId="77777777" w:rsidR="00182A7D" w:rsidRDefault="00182A7D" w:rsidP="00182A7D">
                                    <w:r>
                                      <w:rPr>
                                        <w:rFonts w:ascii="Arial" w:eastAsia="Arial" w:hAnsi="Arial"/>
                                        <w:color w:val="000000"/>
                                        <w:sz w:val="16"/>
                                      </w:rPr>
                                      <w:t>Participating Organizations Expenditure (Includes Direct Cost)</w:t>
                                    </w:r>
                                  </w:p>
                                </w:tc>
                                <w:tc>
                                  <w:tcPr>
                                    <w:tcW w:w="1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484C073" w14:textId="77777777" w:rsidR="00182A7D" w:rsidRDefault="00182A7D" w:rsidP="00182A7D">
                                    <w:pPr>
                                      <w:jc w:val="right"/>
                                    </w:pPr>
                                    <w:r>
                                      <w:rPr>
                                        <w:rFonts w:ascii="Arial" w:eastAsia="Arial" w:hAnsi="Arial"/>
                                        <w:color w:val="000000"/>
                                        <w:sz w:val="16"/>
                                      </w:rPr>
                                      <w:t>2,969,690</w:t>
                                    </w:r>
                                  </w:p>
                                </w:tc>
                                <w:tc>
                                  <w:tcPr>
                                    <w:tcW w:w="147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3D7D265" w14:textId="77777777" w:rsidR="00182A7D" w:rsidRDefault="00182A7D" w:rsidP="00182A7D">
                                    <w:pPr>
                                      <w:jc w:val="right"/>
                                    </w:pPr>
                                    <w:r>
                                      <w:rPr>
                                        <w:rFonts w:ascii="Arial" w:eastAsia="Arial" w:hAnsi="Arial"/>
                                        <w:color w:val="000000"/>
                                        <w:sz w:val="16"/>
                                      </w:rPr>
                                      <w:t>4,952,504</w:t>
                                    </w:r>
                                  </w:p>
                                </w:tc>
                                <w:tc>
                                  <w:tcPr>
                                    <w:tcW w:w="2674" w:type="dxa"/>
                                    <w:tcBorders>
                                      <w:top w:val="nil"/>
                                      <w:left w:val="nil"/>
                                      <w:bottom w:val="nil"/>
                                      <w:right w:val="nil"/>
                                    </w:tcBorders>
                                    <w:shd w:val="clear" w:color="auto" w:fill="FFFFFF"/>
                                    <w:tcMar>
                                      <w:top w:w="59" w:type="dxa"/>
                                      <w:left w:w="59" w:type="dxa"/>
                                      <w:bottom w:w="59" w:type="dxa"/>
                                      <w:right w:w="59" w:type="dxa"/>
                                    </w:tcMar>
                                    <w:vAlign w:val="center"/>
                                  </w:tcPr>
                                  <w:p w14:paraId="69AF45A1" w14:textId="77777777" w:rsidR="00182A7D" w:rsidRDefault="00182A7D" w:rsidP="00182A7D">
                                    <w:pPr>
                                      <w:jc w:val="right"/>
                                    </w:pPr>
                                    <w:r>
                                      <w:rPr>
                                        <w:rFonts w:ascii="Arial" w:eastAsia="Arial" w:hAnsi="Arial"/>
                                        <w:color w:val="000000"/>
                                        <w:sz w:val="16"/>
                                      </w:rPr>
                                      <w:t>10,407,067</w:t>
                                    </w:r>
                                  </w:p>
                                </w:tc>
                              </w:tr>
                              <w:tr w:rsidR="00182A7D" w14:paraId="26EE69D3" w14:textId="77777777" w:rsidTr="00D01CDD">
                                <w:trPr>
                                  <w:trHeight w:val="227"/>
                                </w:trPr>
                                <w:tc>
                                  <w:tcPr>
                                    <w:tcW w:w="3416" w:type="dxa"/>
                                    <w:tcBorders>
                                      <w:top w:val="nil"/>
                                      <w:left w:val="nil"/>
                                      <w:bottom w:val="nil"/>
                                      <w:right w:val="nil"/>
                                    </w:tcBorders>
                                    <w:shd w:val="clear" w:color="auto" w:fill="66809D"/>
                                    <w:tcMar>
                                      <w:top w:w="59" w:type="dxa"/>
                                      <w:left w:w="59" w:type="dxa"/>
                                      <w:bottom w:w="59" w:type="dxa"/>
                                      <w:right w:w="59" w:type="dxa"/>
                                    </w:tcMar>
                                    <w:vAlign w:val="center"/>
                                  </w:tcPr>
                                  <w:p w14:paraId="53B05EF7" w14:textId="77777777" w:rsidR="00182A7D" w:rsidRDefault="00182A7D" w:rsidP="00182A7D">
                                    <w:r>
                                      <w:rPr>
                                        <w:rFonts w:ascii="Arial" w:eastAsia="Arial" w:hAnsi="Arial"/>
                                        <w:b/>
                                        <w:color w:val="FFFFFF"/>
                                        <w:sz w:val="16"/>
                                      </w:rPr>
                                      <w:t>Balance of Funds with Participating Organizations</w:t>
                                    </w:r>
                                  </w:p>
                                </w:tc>
                                <w:tc>
                                  <w:tcPr>
                                    <w:tcW w:w="1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303819D3" w14:textId="77777777" w:rsidR="00182A7D" w:rsidRDefault="00182A7D" w:rsidP="00182A7D">
                                    <w:pPr>
                                      <w:jc w:val="right"/>
                                    </w:pPr>
                                    <w:r>
                                      <w:rPr>
                                        <w:rFonts w:ascii="Arial" w:eastAsia="Arial" w:hAnsi="Arial"/>
                                        <w:b/>
                                        <w:color w:val="FFFFFF"/>
                                        <w:sz w:val="16"/>
                                      </w:rPr>
                                      <w:t>2,603,825</w:t>
                                    </w:r>
                                  </w:p>
                                </w:tc>
                                <w:tc>
                                  <w:tcPr>
                                    <w:tcW w:w="147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343834C" w14:textId="77777777" w:rsidR="00182A7D" w:rsidRDefault="00182A7D" w:rsidP="00182A7D">
                                    <w:pPr>
                                      <w:jc w:val="right"/>
                                    </w:pPr>
                                    <w:r>
                                      <w:rPr>
                                        <w:rFonts w:ascii="Arial" w:eastAsia="Arial" w:hAnsi="Arial"/>
                                        <w:b/>
                                        <w:color w:val="FFFFFF"/>
                                        <w:sz w:val="16"/>
                                      </w:rPr>
                                      <w:t>1,028,051</w:t>
                                    </w:r>
                                  </w:p>
                                </w:tc>
                                <w:tc>
                                  <w:tcPr>
                                    <w:tcW w:w="2674" w:type="dxa"/>
                                    <w:tcBorders>
                                      <w:top w:val="nil"/>
                                      <w:left w:val="nil"/>
                                      <w:bottom w:val="nil"/>
                                      <w:right w:val="nil"/>
                                    </w:tcBorders>
                                    <w:shd w:val="clear" w:color="auto" w:fill="66809D"/>
                                    <w:tcMar>
                                      <w:top w:w="59" w:type="dxa"/>
                                      <w:left w:w="59" w:type="dxa"/>
                                      <w:bottom w:w="59" w:type="dxa"/>
                                      <w:right w:w="59" w:type="dxa"/>
                                    </w:tcMar>
                                    <w:vAlign w:val="center"/>
                                  </w:tcPr>
                                  <w:p w14:paraId="0010FE0A" w14:textId="77777777" w:rsidR="00182A7D" w:rsidRDefault="00182A7D" w:rsidP="00182A7D">
                                    <w:pPr>
                                      <w:jc w:val="right"/>
                                    </w:pPr>
                                    <w:r>
                                      <w:rPr>
                                        <w:rFonts w:ascii="Arial" w:eastAsia="Arial" w:hAnsi="Arial"/>
                                        <w:b/>
                                        <w:color w:val="FFFFFF"/>
                                        <w:sz w:val="16"/>
                                      </w:rPr>
                                      <w:t>7,492,094</w:t>
                                    </w:r>
                                  </w:p>
                                </w:tc>
                              </w:tr>
                            </w:tbl>
                            <w:p w14:paraId="252193D3" w14:textId="77777777" w:rsidR="00182A7D" w:rsidRDefault="00182A7D" w:rsidP="00034A82">
                              <w:pPr>
                                <w:pStyle w:val="EmptyCellLayoutStyle"/>
                                <w:rPr>
                                  <w:sz w:val="24"/>
                                  <w:szCs w:val="24"/>
                                </w:rPr>
                              </w:pPr>
                            </w:p>
                            <w:p w14:paraId="21ADDBAE" w14:textId="77777777" w:rsidR="007E678A" w:rsidRPr="00247072" w:rsidRDefault="007E678A" w:rsidP="00034A82">
                              <w:pPr>
                                <w:pStyle w:val="EmptyCellLayoutStyle"/>
                                <w:rPr>
                                  <w:sz w:val="24"/>
                                  <w:szCs w:val="24"/>
                                </w:rPr>
                              </w:pPr>
                            </w:p>
                          </w:tc>
                          <w:tc>
                            <w:tcPr>
                              <w:tcW w:w="20" w:type="dxa"/>
                            </w:tcPr>
                            <w:p w14:paraId="25D164D3" w14:textId="77777777" w:rsidR="007D7703" w:rsidRPr="00247072" w:rsidRDefault="007D7703" w:rsidP="00034A82">
                              <w:pPr>
                                <w:pStyle w:val="EmptyCellLayoutStyle"/>
                                <w:rPr>
                                  <w:sz w:val="24"/>
                                  <w:szCs w:val="24"/>
                                </w:rPr>
                              </w:pPr>
                            </w:p>
                          </w:tc>
                          <w:tc>
                            <w:tcPr>
                              <w:tcW w:w="20" w:type="dxa"/>
                            </w:tcPr>
                            <w:p w14:paraId="6D15B87C" w14:textId="77777777" w:rsidR="007D7703" w:rsidRPr="00247072" w:rsidRDefault="007D7703" w:rsidP="00034A82">
                              <w:pPr>
                                <w:pStyle w:val="EmptyCellLayoutStyle"/>
                                <w:rPr>
                                  <w:sz w:val="24"/>
                                  <w:szCs w:val="24"/>
                                </w:rPr>
                              </w:pPr>
                            </w:p>
                          </w:tc>
                        </w:tr>
                        <w:tr w:rsidR="007D7703" w:rsidRPr="00247072" w14:paraId="6D8256AA" w14:textId="77777777" w:rsidTr="00595658">
                          <w:trPr>
                            <w:trHeight w:val="283"/>
                          </w:trPr>
                          <w:tc>
                            <w:tcPr>
                              <w:tcW w:w="9903" w:type="dxa"/>
                            </w:tcPr>
                            <w:p w14:paraId="17AF9DCF" w14:textId="77777777" w:rsidR="007D7703" w:rsidRPr="00247072" w:rsidRDefault="007D7703" w:rsidP="00034A82"/>
                          </w:tc>
                          <w:tc>
                            <w:tcPr>
                              <w:tcW w:w="20" w:type="dxa"/>
                            </w:tcPr>
                            <w:p w14:paraId="4745BFBB" w14:textId="77777777" w:rsidR="007D7703" w:rsidRPr="00247072" w:rsidRDefault="007D7703" w:rsidP="00034A82">
                              <w:pPr>
                                <w:pStyle w:val="EmptyCellLayoutStyle"/>
                                <w:rPr>
                                  <w:sz w:val="24"/>
                                  <w:szCs w:val="24"/>
                                </w:rPr>
                              </w:pPr>
                            </w:p>
                          </w:tc>
                          <w:tc>
                            <w:tcPr>
                              <w:tcW w:w="20" w:type="dxa"/>
                            </w:tcPr>
                            <w:p w14:paraId="60210324" w14:textId="77777777" w:rsidR="007D7703" w:rsidRPr="00247072" w:rsidRDefault="007D7703" w:rsidP="00034A82"/>
                          </w:tc>
                        </w:tr>
                      </w:tbl>
                      <w:p w14:paraId="3C43A8C0" w14:textId="77777777" w:rsidR="007D7703" w:rsidRPr="00247072" w:rsidRDefault="007D7703" w:rsidP="00034A82"/>
                    </w:tc>
                    <w:tc>
                      <w:tcPr>
                        <w:tcW w:w="141" w:type="dxa"/>
                      </w:tcPr>
                      <w:p w14:paraId="0AADA44C" w14:textId="77777777" w:rsidR="007D7703" w:rsidRDefault="007D7703" w:rsidP="00034A82">
                        <w:pPr>
                          <w:pStyle w:val="EmptyCellLayoutStyle"/>
                        </w:pPr>
                      </w:p>
                    </w:tc>
                  </w:tr>
                </w:tbl>
                <w:p w14:paraId="044B60FD" w14:textId="77777777" w:rsidR="007D7703" w:rsidRDefault="007D7703" w:rsidP="00034A82"/>
                <w:p w14:paraId="75766A3E" w14:textId="6A922968" w:rsidR="00830680" w:rsidRDefault="00830680" w:rsidP="00034A82"/>
              </w:tc>
            </w:tr>
          </w:tbl>
          <w:p w14:paraId="7942DDBC" w14:textId="77777777" w:rsidR="007D7703" w:rsidRDefault="007D7703" w:rsidP="00034A82"/>
        </w:tc>
      </w:tr>
      <w:tr w:rsidR="00430835" w:rsidRPr="00830680" w14:paraId="52DC3B90" w14:textId="77777777" w:rsidTr="00430835">
        <w:tc>
          <w:tcPr>
            <w:tcW w:w="9360" w:type="dxa"/>
          </w:tcPr>
          <w:p w14:paraId="722CF861" w14:textId="77777777" w:rsidR="006E1336" w:rsidRDefault="006E1336" w:rsidP="00D01CDD">
            <w:pPr>
              <w:rPr>
                <w:rFonts w:asciiTheme="majorBidi" w:eastAsia="Arial" w:hAnsiTheme="majorBidi" w:cstheme="majorBidi"/>
                <w:b/>
                <w:color w:val="2DABE0"/>
              </w:rPr>
            </w:pPr>
          </w:p>
          <w:p w14:paraId="699C2C13" w14:textId="77777777" w:rsidR="006E1336" w:rsidRDefault="006E1336" w:rsidP="00D01CDD">
            <w:pPr>
              <w:rPr>
                <w:rFonts w:asciiTheme="majorBidi" w:eastAsia="Arial" w:hAnsiTheme="majorBidi" w:cstheme="majorBidi"/>
                <w:b/>
                <w:color w:val="2DABE0"/>
              </w:rPr>
            </w:pPr>
          </w:p>
          <w:p w14:paraId="55A1E44D" w14:textId="77777777" w:rsidR="006E1336" w:rsidRDefault="006E1336" w:rsidP="00D01CDD">
            <w:pPr>
              <w:rPr>
                <w:rFonts w:asciiTheme="majorBidi" w:eastAsia="Arial" w:hAnsiTheme="majorBidi" w:cstheme="majorBidi"/>
                <w:b/>
                <w:color w:val="2DABE0"/>
              </w:rPr>
            </w:pPr>
          </w:p>
          <w:p w14:paraId="6E246400" w14:textId="77777777" w:rsidR="006E1336" w:rsidRDefault="006E1336" w:rsidP="00D01CDD">
            <w:pPr>
              <w:rPr>
                <w:rFonts w:asciiTheme="majorBidi" w:eastAsia="Arial" w:hAnsiTheme="majorBidi" w:cstheme="majorBidi"/>
                <w:b/>
                <w:color w:val="2DABE0"/>
              </w:rPr>
            </w:pPr>
          </w:p>
          <w:p w14:paraId="7AA2CE96" w14:textId="3EC030FE" w:rsidR="00430835" w:rsidRPr="00830680" w:rsidRDefault="00430835" w:rsidP="00D01CDD">
            <w:pPr>
              <w:rPr>
                <w:rFonts w:asciiTheme="majorBidi" w:hAnsiTheme="majorBidi" w:cstheme="majorBidi"/>
              </w:rPr>
            </w:pPr>
            <w:r w:rsidRPr="00830680">
              <w:rPr>
                <w:rFonts w:asciiTheme="majorBidi" w:eastAsia="Arial" w:hAnsiTheme="majorBidi" w:cstheme="majorBidi"/>
                <w:b/>
                <w:color w:val="2DABE0"/>
              </w:rPr>
              <w:lastRenderedPageBreak/>
              <w:t>2. PARTNER CONTRIBUTIONS</w:t>
            </w:r>
          </w:p>
        </w:tc>
      </w:tr>
    </w:tbl>
    <w:p w14:paraId="7ED7765B" w14:textId="77777777" w:rsidR="00430835" w:rsidRDefault="00430835" w:rsidP="007D7703">
      <w:pPr>
        <w:rPr>
          <w:rFonts w:asciiTheme="majorBidi" w:hAnsiTheme="majorBidi" w:cstheme="majorBidi"/>
        </w:rPr>
      </w:pPr>
    </w:p>
    <w:p w14:paraId="0FF4C956" w14:textId="77777777" w:rsidR="006B2CE6" w:rsidRDefault="00430835"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Table 2 provides information on cumulative contributions received from all contributors to this fund as of 31 December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w:t>
      </w:r>
    </w:p>
    <w:p w14:paraId="153EE113" w14:textId="284D50CC" w:rsidR="006B2CE6" w:rsidRDefault="006B2CE6"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The </w:t>
      </w:r>
      <w:r w:rsidRPr="00830680">
        <w:rPr>
          <w:rFonts w:asciiTheme="majorBidi" w:eastAsia="Arial" w:hAnsiTheme="majorBidi" w:cstheme="majorBidi"/>
          <w:b/>
          <w:color w:val="000000"/>
        </w:rPr>
        <w:t>Conflict-Related Sexual Violence MPTF</w:t>
      </w:r>
      <w:r w:rsidRPr="00830680">
        <w:rPr>
          <w:rFonts w:asciiTheme="majorBidi" w:eastAsia="Arial" w:hAnsiTheme="majorBidi" w:cstheme="majorBidi"/>
          <w:color w:val="000000"/>
        </w:rPr>
        <w:t xml:space="preserve"> is currently being financed by </w:t>
      </w:r>
      <w:r w:rsidRPr="00830680">
        <w:rPr>
          <w:rFonts w:asciiTheme="majorBidi" w:eastAsia="Arial" w:hAnsiTheme="majorBidi" w:cstheme="majorBidi"/>
          <w:b/>
          <w:color w:val="000000"/>
        </w:rPr>
        <w:t>15</w:t>
      </w:r>
      <w:r w:rsidRPr="00830680">
        <w:rPr>
          <w:rFonts w:asciiTheme="majorBidi" w:eastAsia="Arial" w:hAnsiTheme="majorBidi" w:cstheme="majorBidi"/>
          <w:color w:val="000000"/>
        </w:rPr>
        <w:t xml:space="preserve"> contributors, as listed in the table below.</w:t>
      </w:r>
    </w:p>
    <w:p w14:paraId="2A35A07D" w14:textId="77777777" w:rsidR="006B2CE6" w:rsidRDefault="006B2CE6" w:rsidP="007D7703">
      <w:pPr>
        <w:rPr>
          <w:rFonts w:asciiTheme="majorBidi" w:eastAsia="Arial" w:hAnsiTheme="majorBidi" w:cstheme="majorBidi"/>
          <w:color w:val="000000"/>
        </w:rPr>
      </w:pPr>
    </w:p>
    <w:p w14:paraId="40B74C1F" w14:textId="52F013FB" w:rsidR="006B2CE6" w:rsidRDefault="006B2CE6"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The table includes financial commitments made by the contributors through signed Standard Administrative Agreements with an anticipated deposit date as per the schedule of payments by 31 December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and deposits received by the same date. It does not include commitments that were made to the fund beyond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w:t>
      </w:r>
    </w:p>
    <w:p w14:paraId="105B065D" w14:textId="77777777" w:rsidR="00830A08" w:rsidRDefault="00830A08" w:rsidP="007D7703">
      <w:pPr>
        <w:rPr>
          <w:rFonts w:asciiTheme="majorBidi" w:eastAsia="Arial" w:hAnsiTheme="majorBidi" w:cstheme="majorBid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8"/>
        <w:gridCol w:w="1510"/>
        <w:gridCol w:w="1505"/>
        <w:gridCol w:w="1409"/>
        <w:gridCol w:w="1368"/>
      </w:tblGrid>
      <w:tr w:rsidR="00E439B6" w:rsidRPr="00830680" w14:paraId="642FA35E" w14:textId="77777777" w:rsidTr="006E1336">
        <w:trPr>
          <w:trHeight w:val="752"/>
        </w:trPr>
        <w:tc>
          <w:tcPr>
            <w:tcW w:w="3568"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43EA4ED6"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8"/>
              </w:rPr>
              <w:t>Contributors</w:t>
            </w:r>
          </w:p>
        </w:tc>
        <w:tc>
          <w:tcPr>
            <w:tcW w:w="1510"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0EDF4E19"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8"/>
              </w:rPr>
              <w:t xml:space="preserve">Total Commitments </w:t>
            </w:r>
          </w:p>
        </w:tc>
        <w:tc>
          <w:tcPr>
            <w:tcW w:w="1505" w:type="dxa"/>
            <w:tcBorders>
              <w:top w:val="nil"/>
              <w:left w:val="nil"/>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427"/>
            </w:tblGrid>
            <w:tr w:rsidR="00E439B6" w:rsidRPr="00830680" w14:paraId="1DA41F9B" w14:textId="77777777" w:rsidTr="00D01CDD">
              <w:trPr>
                <w:trHeight w:hRule="exact" w:val="750"/>
              </w:trPr>
              <w:tc>
                <w:tcPr>
                  <w:tcW w:w="1460" w:type="dxa"/>
                  <w:shd w:val="clear" w:color="auto" w:fill="15385F"/>
                  <w:tcMar>
                    <w:top w:w="0" w:type="dxa"/>
                    <w:left w:w="0" w:type="dxa"/>
                    <w:bottom w:w="0" w:type="dxa"/>
                    <w:right w:w="0" w:type="dxa"/>
                  </w:tcMar>
                  <w:vAlign w:val="center"/>
                </w:tcPr>
                <w:p w14:paraId="27C3CD35"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8"/>
                    </w:rPr>
                    <w:t>Prior Years</w:t>
                  </w:r>
                  <w:r w:rsidRPr="00830680">
                    <w:rPr>
                      <w:rFonts w:asciiTheme="majorBidi" w:eastAsia="Arial" w:hAnsiTheme="majorBidi" w:cstheme="majorBidi"/>
                      <w:b/>
                      <w:color w:val="FFFFFF"/>
                      <w:sz w:val="18"/>
                    </w:rPr>
                    <w:br/>
                    <w:t>as of 31-Dec-2021 Deposits</w:t>
                  </w:r>
                </w:p>
              </w:tc>
            </w:tr>
          </w:tbl>
          <w:p w14:paraId="3C5D3D5F" w14:textId="77777777" w:rsidR="00E439B6" w:rsidRPr="00830680" w:rsidRDefault="00E439B6" w:rsidP="00D01CDD">
            <w:pPr>
              <w:rPr>
                <w:rFonts w:asciiTheme="majorBidi" w:hAnsiTheme="majorBidi" w:cstheme="majorBidi"/>
              </w:rPr>
            </w:pPr>
          </w:p>
        </w:tc>
        <w:tc>
          <w:tcPr>
            <w:tcW w:w="1409" w:type="dxa"/>
            <w:tcBorders>
              <w:top w:val="nil"/>
              <w:left w:val="nil"/>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331"/>
            </w:tblGrid>
            <w:tr w:rsidR="00E439B6" w:rsidRPr="00830680" w14:paraId="3930BD53" w14:textId="77777777" w:rsidTr="00D01CDD">
              <w:trPr>
                <w:trHeight w:hRule="exact" w:val="750"/>
              </w:trPr>
              <w:tc>
                <w:tcPr>
                  <w:tcW w:w="1364" w:type="dxa"/>
                  <w:shd w:val="clear" w:color="auto" w:fill="15385F"/>
                  <w:tcMar>
                    <w:top w:w="0" w:type="dxa"/>
                    <w:left w:w="0" w:type="dxa"/>
                    <w:bottom w:w="0" w:type="dxa"/>
                    <w:right w:w="0" w:type="dxa"/>
                  </w:tcMar>
                  <w:vAlign w:val="center"/>
                </w:tcPr>
                <w:p w14:paraId="60084AF7"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8"/>
                    </w:rPr>
                    <w:t>Current Year</w:t>
                  </w:r>
                  <w:r w:rsidRPr="00830680">
                    <w:rPr>
                      <w:rFonts w:asciiTheme="majorBidi" w:eastAsia="Arial" w:hAnsiTheme="majorBidi" w:cstheme="majorBidi"/>
                      <w:b/>
                      <w:color w:val="FFFFFF"/>
                      <w:sz w:val="18"/>
                    </w:rPr>
                    <w:br/>
                    <w:t>Jan-Dec-2022 Deposits</w:t>
                  </w:r>
                </w:p>
              </w:tc>
            </w:tr>
          </w:tbl>
          <w:p w14:paraId="1DDBD998" w14:textId="77777777" w:rsidR="00E439B6" w:rsidRPr="00830680" w:rsidRDefault="00E439B6" w:rsidP="00D01CDD">
            <w:pPr>
              <w:rPr>
                <w:rFonts w:asciiTheme="majorBidi" w:hAnsiTheme="majorBidi" w:cstheme="majorBidi"/>
              </w:rPr>
            </w:pPr>
          </w:p>
        </w:tc>
        <w:tc>
          <w:tcPr>
            <w:tcW w:w="1368" w:type="dxa"/>
            <w:tcBorders>
              <w:top w:val="nil"/>
              <w:left w:val="nil"/>
              <w:bottom w:val="nil"/>
              <w:right w:val="nil"/>
            </w:tcBorders>
            <w:shd w:val="clear" w:color="auto" w:fill="15385F"/>
            <w:tcMar>
              <w:top w:w="39" w:type="dxa"/>
              <w:left w:w="39" w:type="dxa"/>
              <w:bottom w:w="39" w:type="dxa"/>
              <w:right w:w="39" w:type="dxa"/>
            </w:tcMar>
            <w:vAlign w:val="center"/>
          </w:tcPr>
          <w:p w14:paraId="163757CA"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8"/>
              </w:rPr>
              <w:t>Total Deposits</w:t>
            </w:r>
          </w:p>
        </w:tc>
      </w:tr>
      <w:tr w:rsidR="00E439B6" w:rsidRPr="00830680" w14:paraId="43AE98C7"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29B35D4"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Belgium</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76CAFF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1,420,495</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FA7D8DE"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928,333</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537AEB0"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492,162</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7435814F"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1,420,495</w:t>
            </w:r>
          </w:p>
        </w:tc>
      </w:tr>
      <w:tr w:rsidR="00E439B6" w:rsidRPr="00830680" w14:paraId="021FD4CD"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C27E57C"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Denmark</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19B7BB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1,152,877</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4E5379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490,915</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892E3E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661,962</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663E6118"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1,152,877</w:t>
            </w:r>
          </w:p>
        </w:tc>
      </w:tr>
      <w:tr w:rsidR="00E439B6" w:rsidRPr="00830680" w14:paraId="30AA7819"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A337259"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Estonia</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2B68AD0"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296,000</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FF82D2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205,373</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EE9C22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90,627</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08C96168"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296,000</w:t>
            </w:r>
          </w:p>
        </w:tc>
      </w:tr>
      <w:tr w:rsidR="00E439B6" w:rsidRPr="00830680" w14:paraId="61CE5163"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6CE1C18"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Finland</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C18835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348,390</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3743491"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235,557</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C1177E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112,834</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353232A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348,390</w:t>
            </w:r>
          </w:p>
        </w:tc>
      </w:tr>
      <w:tr w:rsidR="00E439B6" w:rsidRPr="00830680" w14:paraId="01B3C110"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315348E"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Germany</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F8E138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1,713,634</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88F5FF5"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709,610</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F610BE7"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1,004,024</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691264D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1,713,634</w:t>
            </w:r>
          </w:p>
        </w:tc>
      </w:tr>
      <w:tr w:rsidR="00E439B6" w:rsidRPr="00830680" w14:paraId="7EFB86F2"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8022953"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Italy</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5F83CEE"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86,386</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F4656E6"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76,398</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880604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9,988</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0FF9D8B6"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86,386</w:t>
            </w:r>
          </w:p>
        </w:tc>
      </w:tr>
      <w:tr w:rsidR="00E439B6" w:rsidRPr="00830680" w14:paraId="0F5F637B"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274E109"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Japan</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8E9D82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4,525,358</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E155D3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4,007,396</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4A661DA"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517,962</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7E048B4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4,525,358</w:t>
            </w:r>
          </w:p>
        </w:tc>
      </w:tr>
      <w:tr w:rsidR="00E439B6" w:rsidRPr="00830680" w14:paraId="7E9EC526"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9782CF0"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Luxembourg</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260E96C"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33,647</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AE7C63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33,647</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8AB7701"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6501517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33,647</w:t>
            </w:r>
          </w:p>
        </w:tc>
      </w:tr>
      <w:tr w:rsidR="00E439B6" w:rsidRPr="00830680" w14:paraId="14C06193"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BFE463B"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Netherlands</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4D90FFC"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693,176</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6472C7C"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693,176</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382672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0CBB9E9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693,176</w:t>
            </w:r>
          </w:p>
        </w:tc>
      </w:tr>
      <w:tr w:rsidR="00E439B6" w:rsidRPr="00830680" w14:paraId="2105A372"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36BFFE6"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Norway</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144D69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1,826,032</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8E88BD5"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1,122,231</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C4960B0"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703,801</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560F38DF"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1,826,032</w:t>
            </w:r>
          </w:p>
        </w:tc>
      </w:tr>
      <w:tr w:rsidR="00E439B6" w:rsidRPr="00830680" w14:paraId="7C80D754"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05C1D7C" w14:textId="77777777" w:rsidR="00E439B6" w:rsidRPr="00830680" w:rsidRDefault="00E439B6" w:rsidP="00D01CDD">
            <w:pPr>
              <w:rPr>
                <w:rFonts w:asciiTheme="majorBidi" w:hAnsiTheme="majorBidi" w:cstheme="majorBidi"/>
              </w:rPr>
            </w:pPr>
            <w:proofErr w:type="spellStart"/>
            <w:r w:rsidRPr="00830680">
              <w:rPr>
                <w:rFonts w:asciiTheme="majorBidi" w:eastAsia="Arial" w:hAnsiTheme="majorBidi" w:cstheme="majorBidi"/>
                <w:color w:val="000000"/>
                <w:sz w:val="16"/>
              </w:rPr>
              <w:t>Sida</w:t>
            </w:r>
            <w:proofErr w:type="spellEnd"/>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8E40C6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3,284,099</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FBD2DC6"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2,806,574</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791FB05"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477,525</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5657AC7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3,284,099</w:t>
            </w:r>
          </w:p>
        </w:tc>
      </w:tr>
      <w:tr w:rsidR="00E439B6" w:rsidRPr="00830680" w14:paraId="0CF6A7AD"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5D199E3"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Switzerland</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5099AB8"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382,807</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C81450E"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382,807</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6431D7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37CEA0AC"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382,807</w:t>
            </w:r>
          </w:p>
        </w:tc>
      </w:tr>
      <w:tr w:rsidR="00E439B6" w:rsidRPr="00830680" w14:paraId="4DA34D9C"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D8B4C5F"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Turkey</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3FDBF0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2,552</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895C28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2,552</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453EF0F"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5306F9A0"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2,552</w:t>
            </w:r>
          </w:p>
        </w:tc>
      </w:tr>
      <w:tr w:rsidR="00E439B6" w:rsidRPr="00830680" w14:paraId="776A41D0" w14:textId="77777777" w:rsidTr="006E1336">
        <w:trPr>
          <w:trHeight w:val="242"/>
        </w:trPr>
        <w:tc>
          <w:tcPr>
            <w:tcW w:w="356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CE53563"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United Arab Emirates</w:t>
            </w:r>
          </w:p>
        </w:tc>
        <w:tc>
          <w:tcPr>
            <w:tcW w:w="151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03DD707"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51,043</w:t>
            </w:r>
          </w:p>
        </w:tc>
        <w:tc>
          <w:tcPr>
            <w:tcW w:w="150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F6F0CFE"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51,043</w:t>
            </w:r>
          </w:p>
        </w:tc>
        <w:tc>
          <w:tcPr>
            <w:tcW w:w="1409"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2526A3B"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FFFFFF"/>
            <w:tcMar>
              <w:top w:w="59" w:type="dxa"/>
              <w:left w:w="59" w:type="dxa"/>
              <w:bottom w:w="59" w:type="dxa"/>
              <w:right w:w="59" w:type="dxa"/>
            </w:tcMar>
            <w:vAlign w:val="center"/>
          </w:tcPr>
          <w:p w14:paraId="7EC219F1"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51,043</w:t>
            </w:r>
          </w:p>
        </w:tc>
      </w:tr>
      <w:tr w:rsidR="00E439B6" w:rsidRPr="00830680" w14:paraId="729F8381" w14:textId="77777777" w:rsidTr="006E1336">
        <w:trPr>
          <w:trHeight w:val="242"/>
        </w:trPr>
        <w:tc>
          <w:tcPr>
            <w:tcW w:w="356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26BADCA"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color w:val="000000"/>
                <w:sz w:val="16"/>
              </w:rPr>
              <w:t>Government of United Kingdom of Great Britain and Northern Ireland</w:t>
            </w:r>
          </w:p>
        </w:tc>
        <w:tc>
          <w:tcPr>
            <w:tcW w:w="151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7F70782"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4,474,083</w:t>
            </w:r>
          </w:p>
        </w:tc>
        <w:tc>
          <w:tcPr>
            <w:tcW w:w="150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AE7DA00"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4,474,083</w:t>
            </w:r>
          </w:p>
        </w:tc>
        <w:tc>
          <w:tcPr>
            <w:tcW w:w="1409"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BA2E853"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68" w:type="dxa"/>
            <w:tcBorders>
              <w:top w:val="nil"/>
              <w:left w:val="nil"/>
              <w:bottom w:val="nil"/>
              <w:right w:val="nil"/>
            </w:tcBorders>
            <w:shd w:val="clear" w:color="auto" w:fill="E3E8ED"/>
            <w:tcMar>
              <w:top w:w="59" w:type="dxa"/>
              <w:left w:w="59" w:type="dxa"/>
              <w:bottom w:w="59" w:type="dxa"/>
              <w:right w:w="59" w:type="dxa"/>
            </w:tcMar>
            <w:vAlign w:val="center"/>
          </w:tcPr>
          <w:p w14:paraId="43B78614"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color w:val="000000"/>
                <w:sz w:val="16"/>
              </w:rPr>
              <w:t>4,474,083</w:t>
            </w:r>
          </w:p>
        </w:tc>
      </w:tr>
      <w:tr w:rsidR="00E439B6" w:rsidRPr="00830680" w14:paraId="2CDE217C" w14:textId="77777777" w:rsidTr="006E1336">
        <w:trPr>
          <w:trHeight w:val="222"/>
        </w:trPr>
        <w:tc>
          <w:tcPr>
            <w:tcW w:w="356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C84EEB0" w14:textId="77777777" w:rsidR="00E439B6" w:rsidRPr="00830680" w:rsidRDefault="00E439B6" w:rsidP="00D01CDD">
            <w:pPr>
              <w:rPr>
                <w:rFonts w:asciiTheme="majorBidi" w:hAnsiTheme="majorBidi" w:cstheme="majorBidi"/>
              </w:rPr>
            </w:pPr>
            <w:r w:rsidRPr="00830680">
              <w:rPr>
                <w:rFonts w:asciiTheme="majorBidi" w:eastAsia="Arial" w:hAnsiTheme="majorBidi" w:cstheme="majorBidi"/>
                <w:b/>
                <w:color w:val="FFFFFF"/>
                <w:sz w:val="16"/>
              </w:rPr>
              <w:t>Grand Total</w:t>
            </w:r>
          </w:p>
        </w:tc>
        <w:tc>
          <w:tcPr>
            <w:tcW w:w="151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42C5B579"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b/>
                <w:color w:val="FFFFFF"/>
                <w:sz w:val="16"/>
              </w:rPr>
              <w:t>20,290,578</w:t>
            </w:r>
          </w:p>
        </w:tc>
        <w:tc>
          <w:tcPr>
            <w:tcW w:w="1505"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35CFAD36"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b/>
                <w:color w:val="FFFFFF"/>
                <w:sz w:val="16"/>
              </w:rPr>
              <w:t>16,219,694</w:t>
            </w:r>
          </w:p>
        </w:tc>
        <w:tc>
          <w:tcPr>
            <w:tcW w:w="1409"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B34CAAD"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b/>
                <w:color w:val="FFFFFF"/>
                <w:sz w:val="16"/>
              </w:rPr>
              <w:t>4,070,884</w:t>
            </w:r>
          </w:p>
        </w:tc>
        <w:tc>
          <w:tcPr>
            <w:tcW w:w="1368" w:type="dxa"/>
            <w:tcBorders>
              <w:top w:val="nil"/>
              <w:left w:val="nil"/>
              <w:bottom w:val="nil"/>
              <w:right w:val="nil"/>
            </w:tcBorders>
            <w:shd w:val="clear" w:color="auto" w:fill="66809D"/>
            <w:tcMar>
              <w:top w:w="59" w:type="dxa"/>
              <w:left w:w="59" w:type="dxa"/>
              <w:bottom w:w="59" w:type="dxa"/>
              <w:right w:w="59" w:type="dxa"/>
            </w:tcMar>
            <w:vAlign w:val="center"/>
          </w:tcPr>
          <w:p w14:paraId="33505BCA" w14:textId="77777777" w:rsidR="00E439B6" w:rsidRPr="00830680" w:rsidRDefault="00E439B6" w:rsidP="00D01CDD">
            <w:pPr>
              <w:jc w:val="right"/>
              <w:rPr>
                <w:rFonts w:asciiTheme="majorBidi" w:hAnsiTheme="majorBidi" w:cstheme="majorBidi"/>
              </w:rPr>
            </w:pPr>
            <w:r w:rsidRPr="00830680">
              <w:rPr>
                <w:rFonts w:asciiTheme="majorBidi" w:eastAsia="Arial" w:hAnsiTheme="majorBidi" w:cstheme="majorBidi"/>
                <w:b/>
                <w:color w:val="FFFFFF"/>
                <w:sz w:val="16"/>
              </w:rPr>
              <w:t>20,290,578</w:t>
            </w:r>
          </w:p>
        </w:tc>
      </w:tr>
    </w:tbl>
    <w:p w14:paraId="024A55AD" w14:textId="77777777" w:rsidR="00E439B6" w:rsidRDefault="00E439B6" w:rsidP="007D7703">
      <w:pPr>
        <w:rPr>
          <w:rFonts w:asciiTheme="majorBidi" w:eastAsia="Arial" w:hAnsiTheme="majorBidi" w:cstheme="majorBidi"/>
          <w:color w:val="000000"/>
        </w:rPr>
      </w:pPr>
    </w:p>
    <w:p w14:paraId="67F40365" w14:textId="77777777" w:rsidR="00E439B6" w:rsidRDefault="00E439B6" w:rsidP="007D7703">
      <w:pPr>
        <w:rPr>
          <w:rFonts w:asciiTheme="majorBidi" w:eastAsia="Arial" w:hAnsiTheme="majorBidi" w:cstheme="majorBidi"/>
          <w:color w:val="000000"/>
        </w:rPr>
      </w:pPr>
    </w:p>
    <w:p w14:paraId="0FC5DF53" w14:textId="35151CE3" w:rsidR="00E439B6" w:rsidRPr="00E439B6" w:rsidRDefault="00E439B6" w:rsidP="007D7703">
      <w:pPr>
        <w:rPr>
          <w:rFonts w:asciiTheme="majorBidi" w:eastAsia="Arial" w:hAnsiTheme="majorBidi" w:cstheme="majorBidi"/>
          <w:color w:val="000000"/>
        </w:rPr>
      </w:pPr>
      <w:r w:rsidRPr="00E439B6">
        <w:rPr>
          <w:rFonts w:asciiTheme="majorBidi" w:eastAsia="Arial" w:hAnsiTheme="majorBidi" w:cstheme="majorBidi"/>
          <w:b/>
          <w:color w:val="0082BE"/>
        </w:rPr>
        <w:t>3. INTEREST EARNED</w:t>
      </w:r>
    </w:p>
    <w:p w14:paraId="5D591CC0" w14:textId="77777777" w:rsidR="00E439B6" w:rsidRDefault="00E439B6" w:rsidP="007D7703">
      <w:pPr>
        <w:rPr>
          <w:rFonts w:asciiTheme="majorBidi" w:hAnsiTheme="majorBidi" w:cstheme="majorBidi"/>
        </w:rPr>
      </w:pPr>
    </w:p>
    <w:p w14:paraId="049C87C7" w14:textId="77777777" w:rsidR="00E439B6" w:rsidRDefault="00E439B6" w:rsidP="007D7703">
      <w:pPr>
        <w:rPr>
          <w:rFonts w:asciiTheme="majorBidi" w:hAnsiTheme="majorBidi" w:cstheme="majorBidi"/>
        </w:rPr>
      </w:pPr>
      <w:r w:rsidRPr="00830680">
        <w:rPr>
          <w:rFonts w:asciiTheme="majorBidi" w:eastAsia="Arial" w:hAnsiTheme="majorBidi" w:cstheme="majorBidi"/>
          <w:color w:val="000000"/>
        </w:rPr>
        <w:t>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w:t>
      </w:r>
      <w:r w:rsidRPr="00830680">
        <w:rPr>
          <w:rFonts w:asciiTheme="majorBidi" w:eastAsia="Arial" w:hAnsiTheme="majorBidi" w:cstheme="majorBidi"/>
          <w:color w:val="000000"/>
        </w:rPr>
        <w:br/>
      </w:r>
    </w:p>
    <w:p w14:paraId="56C8247D" w14:textId="77777777" w:rsidR="00E439B6" w:rsidRDefault="00E439B6"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As of 31 December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Fund earned interest amounts to US$ </w:t>
      </w:r>
      <w:r w:rsidRPr="00830680">
        <w:rPr>
          <w:rFonts w:asciiTheme="majorBidi" w:eastAsia="Arial" w:hAnsiTheme="majorBidi" w:cstheme="majorBidi"/>
          <w:b/>
          <w:color w:val="000000"/>
        </w:rPr>
        <w:t>132,848</w:t>
      </w:r>
      <w:r w:rsidRPr="00830680">
        <w:rPr>
          <w:rFonts w:asciiTheme="majorBidi" w:eastAsia="Arial" w:hAnsiTheme="majorBidi" w:cstheme="majorBidi"/>
          <w:color w:val="000000"/>
        </w:rPr>
        <w:t>.</w:t>
      </w:r>
    </w:p>
    <w:p w14:paraId="00E76DD7" w14:textId="77777777" w:rsidR="0071441F" w:rsidRDefault="00E439B6" w:rsidP="007D7703">
      <w:pPr>
        <w:rPr>
          <w:rFonts w:asciiTheme="majorBidi" w:eastAsia="Arial" w:hAnsiTheme="majorBidi" w:cstheme="majorBidi"/>
          <w:color w:val="000000"/>
        </w:rPr>
      </w:pPr>
      <w:r w:rsidRPr="00830680">
        <w:rPr>
          <w:rFonts w:asciiTheme="majorBidi" w:eastAsia="Arial" w:hAnsiTheme="majorBidi" w:cstheme="majorBidi"/>
          <w:color w:val="000000"/>
        </w:rPr>
        <w:lastRenderedPageBreak/>
        <w:t xml:space="preserve">No interest was from Participating Organizations, bringing the cumulative interest received to US$ </w:t>
      </w:r>
      <w:r w:rsidRPr="00830680">
        <w:rPr>
          <w:rFonts w:asciiTheme="majorBidi" w:eastAsia="Arial" w:hAnsiTheme="majorBidi" w:cstheme="majorBidi"/>
          <w:b/>
          <w:color w:val="000000"/>
        </w:rPr>
        <w:t>132,848</w:t>
      </w:r>
      <w:r w:rsidRPr="00830680">
        <w:rPr>
          <w:rFonts w:asciiTheme="majorBidi" w:eastAsia="Arial" w:hAnsiTheme="majorBidi" w:cstheme="majorBidi"/>
          <w:color w:val="000000"/>
        </w:rPr>
        <w:t xml:space="preserve">. Details are provided in the table below. </w:t>
      </w:r>
    </w:p>
    <w:p w14:paraId="59D476D5" w14:textId="77777777" w:rsidR="00830A08" w:rsidRDefault="00830A08" w:rsidP="007D7703">
      <w:pPr>
        <w:rPr>
          <w:rFonts w:asciiTheme="majorBidi" w:eastAsia="Arial" w:hAnsiTheme="majorBidi" w:cstheme="majorBidi"/>
          <w:color w:val="000000"/>
        </w:rPr>
      </w:pPr>
    </w:p>
    <w:p w14:paraId="2415162F" w14:textId="77777777" w:rsidR="003F7F54" w:rsidRDefault="0071441F" w:rsidP="007D7703">
      <w:pPr>
        <w:rPr>
          <w:rFonts w:asciiTheme="majorBidi" w:eastAsia="Arial" w:hAnsiTheme="majorBidi" w:cstheme="majorBidi"/>
          <w:b/>
          <w:color w:val="53A8E2"/>
        </w:rPr>
      </w:pPr>
      <w:r w:rsidRPr="00830680">
        <w:rPr>
          <w:rFonts w:asciiTheme="majorBidi" w:eastAsia="Arial" w:hAnsiTheme="majorBidi" w:cstheme="majorBidi"/>
          <w:b/>
          <w:color w:val="53A8E2"/>
        </w:rPr>
        <w:t>Table 3. Sources of Interest and Investment Income, as of 31 December 2022 (in US Dollars)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64"/>
        <w:gridCol w:w="1703"/>
        <w:gridCol w:w="1602"/>
        <w:gridCol w:w="1591"/>
      </w:tblGrid>
      <w:tr w:rsidR="00790AAB" w:rsidRPr="00830680" w14:paraId="3C60CD5D" w14:textId="77777777" w:rsidTr="00CA162E">
        <w:trPr>
          <w:trHeight w:val="368"/>
        </w:trPr>
        <w:tc>
          <w:tcPr>
            <w:tcW w:w="4464" w:type="dxa"/>
            <w:tcBorders>
              <w:top w:val="nil"/>
              <w:left w:val="nil"/>
              <w:bottom w:val="nil"/>
              <w:right w:val="nil"/>
            </w:tcBorders>
            <w:shd w:val="clear" w:color="auto" w:fill="15385F"/>
            <w:tcMar>
              <w:top w:w="39" w:type="dxa"/>
              <w:left w:w="39" w:type="dxa"/>
              <w:bottom w:w="39" w:type="dxa"/>
              <w:right w:w="39" w:type="dxa"/>
            </w:tcMar>
            <w:vAlign w:val="center"/>
          </w:tcPr>
          <w:p w14:paraId="33EA296B" w14:textId="77777777" w:rsidR="00790AAB" w:rsidRPr="00830680" w:rsidRDefault="00790AAB" w:rsidP="00D01CDD">
            <w:pPr>
              <w:jc w:val="center"/>
              <w:rPr>
                <w:rFonts w:asciiTheme="majorBidi" w:hAnsiTheme="majorBidi" w:cstheme="majorBidi"/>
              </w:rPr>
            </w:pPr>
            <w:r w:rsidRPr="00830680">
              <w:rPr>
                <w:rFonts w:asciiTheme="majorBidi" w:eastAsia="Arial" w:hAnsiTheme="majorBidi" w:cstheme="majorBidi"/>
                <w:color w:val="FFFFFF"/>
                <w:sz w:val="18"/>
              </w:rPr>
              <w:t>Interest Earned</w:t>
            </w:r>
          </w:p>
        </w:tc>
        <w:tc>
          <w:tcPr>
            <w:tcW w:w="1703"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3943C5EA" w14:textId="77777777" w:rsidR="00790AAB" w:rsidRPr="00830680" w:rsidRDefault="00790AAB" w:rsidP="00D01CDD">
            <w:pPr>
              <w:jc w:val="center"/>
              <w:rPr>
                <w:rFonts w:asciiTheme="majorBidi" w:hAnsiTheme="majorBidi" w:cstheme="majorBidi"/>
              </w:rPr>
            </w:pPr>
            <w:r w:rsidRPr="00830680">
              <w:rPr>
                <w:rFonts w:asciiTheme="majorBidi" w:eastAsia="Arial" w:hAnsiTheme="majorBidi" w:cstheme="majorBidi"/>
                <w:color w:val="FFFFFF"/>
                <w:sz w:val="18"/>
              </w:rPr>
              <w:t>Prior Years</w:t>
            </w:r>
            <w:r w:rsidRPr="00830680">
              <w:rPr>
                <w:rFonts w:asciiTheme="majorBidi" w:eastAsia="Arial" w:hAnsiTheme="majorBidi" w:cstheme="majorBidi"/>
                <w:color w:val="FFFFFF"/>
                <w:sz w:val="18"/>
              </w:rPr>
              <w:br/>
              <w:t>as of 31-Dec-2021</w:t>
            </w:r>
          </w:p>
        </w:tc>
        <w:tc>
          <w:tcPr>
            <w:tcW w:w="1602"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780C65E4" w14:textId="77777777" w:rsidR="00790AAB" w:rsidRPr="00830680" w:rsidRDefault="00790AAB" w:rsidP="00D01CDD">
            <w:pPr>
              <w:jc w:val="center"/>
              <w:rPr>
                <w:rFonts w:asciiTheme="majorBidi" w:hAnsiTheme="majorBidi" w:cstheme="majorBidi"/>
              </w:rPr>
            </w:pPr>
            <w:r w:rsidRPr="00830680">
              <w:rPr>
                <w:rFonts w:asciiTheme="majorBidi" w:eastAsia="Arial" w:hAnsiTheme="majorBidi" w:cstheme="majorBidi"/>
                <w:color w:val="FFFFFF"/>
                <w:sz w:val="18"/>
              </w:rPr>
              <w:t>Current Year</w:t>
            </w:r>
            <w:r w:rsidRPr="00830680">
              <w:rPr>
                <w:rFonts w:asciiTheme="majorBidi" w:eastAsia="Arial" w:hAnsiTheme="majorBidi" w:cstheme="majorBidi"/>
                <w:color w:val="FFFFFF"/>
                <w:sz w:val="18"/>
              </w:rPr>
              <w:br/>
              <w:t>Jan-Dec-2022</w:t>
            </w:r>
          </w:p>
        </w:tc>
        <w:tc>
          <w:tcPr>
            <w:tcW w:w="1591" w:type="dxa"/>
            <w:tcBorders>
              <w:top w:val="nil"/>
              <w:left w:val="nil"/>
              <w:bottom w:val="nil"/>
              <w:right w:val="nil"/>
            </w:tcBorders>
            <w:shd w:val="clear" w:color="auto" w:fill="15385F"/>
            <w:tcMar>
              <w:top w:w="39" w:type="dxa"/>
              <w:left w:w="39" w:type="dxa"/>
              <w:bottom w:w="39" w:type="dxa"/>
              <w:right w:w="39" w:type="dxa"/>
            </w:tcMar>
            <w:vAlign w:val="center"/>
          </w:tcPr>
          <w:p w14:paraId="0EADCB66" w14:textId="77777777" w:rsidR="00790AAB" w:rsidRPr="00830680" w:rsidRDefault="00790AAB" w:rsidP="00D01CDD">
            <w:pPr>
              <w:jc w:val="center"/>
              <w:rPr>
                <w:rFonts w:asciiTheme="majorBidi" w:hAnsiTheme="majorBidi" w:cstheme="majorBidi"/>
              </w:rPr>
            </w:pPr>
            <w:r w:rsidRPr="00830680">
              <w:rPr>
                <w:rFonts w:asciiTheme="majorBidi" w:eastAsia="Arial" w:hAnsiTheme="majorBidi" w:cstheme="majorBidi"/>
                <w:color w:val="FFFFFF"/>
                <w:sz w:val="18"/>
              </w:rPr>
              <w:t>Total</w:t>
            </w:r>
          </w:p>
        </w:tc>
      </w:tr>
      <w:tr w:rsidR="00790AAB" w:rsidRPr="00830680" w14:paraId="1A23A5A5" w14:textId="77777777" w:rsidTr="00CA162E">
        <w:trPr>
          <w:trHeight w:val="227"/>
        </w:trPr>
        <w:tc>
          <w:tcPr>
            <w:tcW w:w="4464" w:type="dxa"/>
            <w:tcBorders>
              <w:top w:val="nil"/>
              <w:left w:val="nil"/>
              <w:bottom w:val="nil"/>
              <w:right w:val="nil"/>
            </w:tcBorders>
            <w:shd w:val="clear" w:color="auto" w:fill="66809D"/>
            <w:tcMar>
              <w:top w:w="59" w:type="dxa"/>
              <w:left w:w="59" w:type="dxa"/>
              <w:bottom w:w="59" w:type="dxa"/>
              <w:right w:w="59" w:type="dxa"/>
            </w:tcMar>
            <w:vAlign w:val="center"/>
          </w:tcPr>
          <w:p w14:paraId="68B3434C" w14:textId="77777777" w:rsidR="00790AAB" w:rsidRPr="00830680" w:rsidRDefault="00790AAB" w:rsidP="00D01CDD">
            <w:pPr>
              <w:rPr>
                <w:rFonts w:asciiTheme="majorBidi" w:hAnsiTheme="majorBidi" w:cstheme="majorBidi"/>
              </w:rPr>
            </w:pPr>
            <w:r w:rsidRPr="00830680">
              <w:rPr>
                <w:rFonts w:asciiTheme="majorBidi" w:eastAsia="Arial" w:hAnsiTheme="majorBidi" w:cstheme="majorBidi"/>
                <w:b/>
                <w:color w:val="FFFFFF"/>
                <w:sz w:val="16"/>
              </w:rPr>
              <w:t>Administrative Agent</w:t>
            </w:r>
          </w:p>
        </w:tc>
        <w:tc>
          <w:tcPr>
            <w:tcW w:w="1703"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4029A4A2" w14:textId="77777777" w:rsidR="00790AAB" w:rsidRPr="00830680" w:rsidRDefault="00790AAB" w:rsidP="00D01CDD">
            <w:pPr>
              <w:rPr>
                <w:rFonts w:asciiTheme="majorBidi" w:hAnsiTheme="majorBidi" w:cstheme="majorBidi"/>
              </w:rPr>
            </w:pPr>
          </w:p>
        </w:tc>
        <w:tc>
          <w:tcPr>
            <w:tcW w:w="160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89DB584" w14:textId="77777777" w:rsidR="00790AAB" w:rsidRPr="00830680" w:rsidRDefault="00790AAB" w:rsidP="00D01CDD">
            <w:pPr>
              <w:rPr>
                <w:rFonts w:asciiTheme="majorBidi" w:hAnsiTheme="majorBidi" w:cstheme="majorBidi"/>
              </w:rPr>
            </w:pPr>
          </w:p>
        </w:tc>
        <w:tc>
          <w:tcPr>
            <w:tcW w:w="1591" w:type="dxa"/>
            <w:tcBorders>
              <w:top w:val="nil"/>
              <w:left w:val="nil"/>
              <w:bottom w:val="nil"/>
              <w:right w:val="nil"/>
            </w:tcBorders>
            <w:shd w:val="clear" w:color="auto" w:fill="66809D"/>
            <w:tcMar>
              <w:top w:w="59" w:type="dxa"/>
              <w:left w:w="59" w:type="dxa"/>
              <w:bottom w:w="59" w:type="dxa"/>
              <w:right w:w="59" w:type="dxa"/>
            </w:tcMar>
            <w:vAlign w:val="center"/>
          </w:tcPr>
          <w:p w14:paraId="75495A8C" w14:textId="77777777" w:rsidR="00790AAB" w:rsidRPr="00830680" w:rsidRDefault="00790AAB" w:rsidP="00D01CDD">
            <w:pPr>
              <w:rPr>
                <w:rFonts w:asciiTheme="majorBidi" w:hAnsiTheme="majorBidi" w:cstheme="majorBidi"/>
              </w:rPr>
            </w:pPr>
          </w:p>
        </w:tc>
      </w:tr>
      <w:tr w:rsidR="00790AAB" w:rsidRPr="00830680" w14:paraId="74D1ECF3" w14:textId="77777777" w:rsidTr="00CA162E">
        <w:trPr>
          <w:trHeight w:val="227"/>
        </w:trPr>
        <w:tc>
          <w:tcPr>
            <w:tcW w:w="4464" w:type="dxa"/>
            <w:tcBorders>
              <w:top w:val="nil"/>
              <w:left w:val="nil"/>
              <w:bottom w:val="nil"/>
              <w:right w:val="nil"/>
            </w:tcBorders>
            <w:shd w:val="clear" w:color="auto" w:fill="E3E8ED"/>
            <w:tcMar>
              <w:top w:w="59" w:type="dxa"/>
              <w:left w:w="59" w:type="dxa"/>
              <w:bottom w:w="59" w:type="dxa"/>
              <w:right w:w="59" w:type="dxa"/>
            </w:tcMar>
            <w:vAlign w:val="center"/>
          </w:tcPr>
          <w:p w14:paraId="64967D49" w14:textId="77777777" w:rsidR="00790AAB" w:rsidRPr="00830680" w:rsidRDefault="00790AAB" w:rsidP="00D01CDD">
            <w:pPr>
              <w:rPr>
                <w:rFonts w:asciiTheme="majorBidi" w:hAnsiTheme="majorBidi" w:cstheme="majorBidi"/>
              </w:rPr>
            </w:pPr>
            <w:r w:rsidRPr="00830680">
              <w:rPr>
                <w:rFonts w:asciiTheme="majorBidi" w:eastAsia="Arial" w:hAnsiTheme="majorBidi" w:cstheme="majorBidi"/>
                <w:color w:val="000000"/>
                <w:sz w:val="16"/>
              </w:rPr>
              <w:t>Fund Earned Interest and Investment Income</w:t>
            </w:r>
          </w:p>
        </w:tc>
        <w:tc>
          <w:tcPr>
            <w:tcW w:w="170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C514B42"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95,042</w:t>
            </w:r>
          </w:p>
        </w:tc>
        <w:tc>
          <w:tcPr>
            <w:tcW w:w="160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5C118D6"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37,806</w:t>
            </w:r>
          </w:p>
        </w:tc>
        <w:tc>
          <w:tcPr>
            <w:tcW w:w="1591" w:type="dxa"/>
            <w:tcBorders>
              <w:top w:val="nil"/>
              <w:left w:val="nil"/>
              <w:bottom w:val="nil"/>
              <w:right w:val="nil"/>
            </w:tcBorders>
            <w:shd w:val="clear" w:color="auto" w:fill="E3E8ED"/>
            <w:tcMar>
              <w:top w:w="59" w:type="dxa"/>
              <w:left w:w="59" w:type="dxa"/>
              <w:bottom w:w="59" w:type="dxa"/>
              <w:right w:w="59" w:type="dxa"/>
            </w:tcMar>
            <w:vAlign w:val="center"/>
          </w:tcPr>
          <w:p w14:paraId="6BE2BF4D"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132,848</w:t>
            </w:r>
          </w:p>
        </w:tc>
      </w:tr>
      <w:tr w:rsidR="00790AAB" w:rsidRPr="00830680" w14:paraId="79911B25" w14:textId="77777777" w:rsidTr="00CA162E">
        <w:trPr>
          <w:trHeight w:val="227"/>
        </w:trPr>
        <w:tc>
          <w:tcPr>
            <w:tcW w:w="4464" w:type="dxa"/>
            <w:tcBorders>
              <w:top w:val="nil"/>
              <w:left w:val="nil"/>
              <w:bottom w:val="nil"/>
              <w:right w:val="nil"/>
            </w:tcBorders>
            <w:shd w:val="clear" w:color="auto" w:fill="FFFFFF"/>
            <w:tcMar>
              <w:top w:w="59" w:type="dxa"/>
              <w:left w:w="59" w:type="dxa"/>
              <w:bottom w:w="59" w:type="dxa"/>
              <w:right w:w="59" w:type="dxa"/>
            </w:tcMar>
            <w:vAlign w:val="center"/>
          </w:tcPr>
          <w:p w14:paraId="347C0969"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Total: Fund Earned Interest</w:t>
            </w:r>
          </w:p>
        </w:tc>
        <w:tc>
          <w:tcPr>
            <w:tcW w:w="170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581C09D"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95,042</w:t>
            </w:r>
          </w:p>
        </w:tc>
        <w:tc>
          <w:tcPr>
            <w:tcW w:w="160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DC6F4BE"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37,806</w:t>
            </w:r>
          </w:p>
        </w:tc>
        <w:tc>
          <w:tcPr>
            <w:tcW w:w="1591" w:type="dxa"/>
            <w:tcBorders>
              <w:top w:val="nil"/>
              <w:left w:val="nil"/>
              <w:bottom w:val="nil"/>
              <w:right w:val="nil"/>
            </w:tcBorders>
            <w:shd w:val="clear" w:color="auto" w:fill="FFFFFF"/>
            <w:tcMar>
              <w:top w:w="59" w:type="dxa"/>
              <w:left w:w="59" w:type="dxa"/>
              <w:bottom w:w="59" w:type="dxa"/>
              <w:right w:w="59" w:type="dxa"/>
            </w:tcMar>
            <w:vAlign w:val="center"/>
          </w:tcPr>
          <w:p w14:paraId="44A7EF38"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132,848</w:t>
            </w:r>
          </w:p>
        </w:tc>
      </w:tr>
      <w:tr w:rsidR="00790AAB" w:rsidRPr="00830680" w14:paraId="2EA67447" w14:textId="77777777" w:rsidTr="00CA162E">
        <w:trPr>
          <w:trHeight w:val="227"/>
        </w:trPr>
        <w:tc>
          <w:tcPr>
            <w:tcW w:w="4464" w:type="dxa"/>
            <w:tcBorders>
              <w:top w:val="nil"/>
              <w:left w:val="nil"/>
              <w:bottom w:val="nil"/>
              <w:right w:val="nil"/>
            </w:tcBorders>
            <w:shd w:val="clear" w:color="auto" w:fill="66809D"/>
            <w:tcMar>
              <w:top w:w="59" w:type="dxa"/>
              <w:left w:w="59" w:type="dxa"/>
              <w:bottom w:w="59" w:type="dxa"/>
              <w:right w:w="59" w:type="dxa"/>
            </w:tcMar>
            <w:vAlign w:val="center"/>
          </w:tcPr>
          <w:p w14:paraId="4ECB588C" w14:textId="77777777" w:rsidR="00790AAB" w:rsidRPr="00830680" w:rsidRDefault="00790AAB" w:rsidP="00D01CDD">
            <w:pPr>
              <w:rPr>
                <w:rFonts w:asciiTheme="majorBidi" w:hAnsiTheme="majorBidi" w:cstheme="majorBidi"/>
              </w:rPr>
            </w:pPr>
            <w:r w:rsidRPr="00830680">
              <w:rPr>
                <w:rFonts w:asciiTheme="majorBidi" w:eastAsia="Arial" w:hAnsiTheme="majorBidi" w:cstheme="majorBidi"/>
                <w:b/>
                <w:color w:val="FFFFFF"/>
                <w:sz w:val="16"/>
              </w:rPr>
              <w:t>Participating Organization</w:t>
            </w:r>
          </w:p>
        </w:tc>
        <w:tc>
          <w:tcPr>
            <w:tcW w:w="1703"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A10C14F" w14:textId="77777777" w:rsidR="00790AAB" w:rsidRPr="00830680" w:rsidRDefault="00790AAB" w:rsidP="00D01CDD">
            <w:pPr>
              <w:rPr>
                <w:rFonts w:asciiTheme="majorBidi" w:hAnsiTheme="majorBidi" w:cstheme="majorBidi"/>
              </w:rPr>
            </w:pPr>
          </w:p>
        </w:tc>
        <w:tc>
          <w:tcPr>
            <w:tcW w:w="160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FD4D45C" w14:textId="77777777" w:rsidR="00790AAB" w:rsidRPr="00830680" w:rsidRDefault="00790AAB" w:rsidP="00D01CDD">
            <w:pPr>
              <w:rPr>
                <w:rFonts w:asciiTheme="majorBidi" w:hAnsiTheme="majorBidi" w:cstheme="majorBidi"/>
              </w:rPr>
            </w:pPr>
          </w:p>
        </w:tc>
        <w:tc>
          <w:tcPr>
            <w:tcW w:w="1591" w:type="dxa"/>
            <w:tcBorders>
              <w:top w:val="nil"/>
              <w:left w:val="nil"/>
              <w:bottom w:val="nil"/>
              <w:right w:val="nil"/>
            </w:tcBorders>
            <w:shd w:val="clear" w:color="auto" w:fill="66809D"/>
            <w:tcMar>
              <w:top w:w="59" w:type="dxa"/>
              <w:left w:w="59" w:type="dxa"/>
              <w:bottom w:w="59" w:type="dxa"/>
              <w:right w:w="59" w:type="dxa"/>
            </w:tcMar>
            <w:vAlign w:val="center"/>
          </w:tcPr>
          <w:p w14:paraId="42E38D09" w14:textId="77777777" w:rsidR="00790AAB" w:rsidRPr="00830680" w:rsidRDefault="00790AAB" w:rsidP="00D01CDD">
            <w:pPr>
              <w:rPr>
                <w:rFonts w:asciiTheme="majorBidi" w:hAnsiTheme="majorBidi" w:cstheme="majorBidi"/>
              </w:rPr>
            </w:pPr>
          </w:p>
        </w:tc>
      </w:tr>
      <w:tr w:rsidR="00790AAB" w:rsidRPr="00830680" w14:paraId="2F67F79A" w14:textId="77777777" w:rsidTr="00CA162E">
        <w:trPr>
          <w:trHeight w:val="227"/>
        </w:trPr>
        <w:tc>
          <w:tcPr>
            <w:tcW w:w="4464" w:type="dxa"/>
            <w:tcBorders>
              <w:top w:val="nil"/>
              <w:left w:val="nil"/>
              <w:bottom w:val="nil"/>
              <w:right w:val="nil"/>
            </w:tcBorders>
            <w:shd w:val="clear" w:color="auto" w:fill="E3E8ED"/>
            <w:tcMar>
              <w:top w:w="59" w:type="dxa"/>
              <w:left w:w="59" w:type="dxa"/>
              <w:bottom w:w="59" w:type="dxa"/>
              <w:right w:w="59" w:type="dxa"/>
            </w:tcMar>
            <w:vAlign w:val="center"/>
          </w:tcPr>
          <w:p w14:paraId="42C791BF"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Total: Agency earned interest</w:t>
            </w:r>
          </w:p>
        </w:tc>
        <w:tc>
          <w:tcPr>
            <w:tcW w:w="170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D2F30F0"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c>
          <w:tcPr>
            <w:tcW w:w="160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6755E40"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c>
          <w:tcPr>
            <w:tcW w:w="1591" w:type="dxa"/>
            <w:tcBorders>
              <w:top w:val="nil"/>
              <w:left w:val="nil"/>
              <w:bottom w:val="nil"/>
              <w:right w:val="nil"/>
            </w:tcBorders>
            <w:shd w:val="clear" w:color="auto" w:fill="E3E8ED"/>
            <w:tcMar>
              <w:top w:w="59" w:type="dxa"/>
              <w:left w:w="59" w:type="dxa"/>
              <w:bottom w:w="59" w:type="dxa"/>
              <w:right w:w="59" w:type="dxa"/>
            </w:tcMar>
            <w:vAlign w:val="center"/>
          </w:tcPr>
          <w:p w14:paraId="2FAD88DB"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r w:rsidR="00790AAB" w:rsidRPr="00830680" w14:paraId="5815DC25" w14:textId="77777777" w:rsidTr="00CA162E">
        <w:trPr>
          <w:trHeight w:val="345"/>
        </w:trPr>
        <w:tc>
          <w:tcPr>
            <w:tcW w:w="4464" w:type="dxa"/>
          </w:tcPr>
          <w:p w14:paraId="429291B5" w14:textId="77777777" w:rsidR="00790AAB" w:rsidRPr="00830680" w:rsidRDefault="00790AAB" w:rsidP="00D01CDD">
            <w:pPr>
              <w:rPr>
                <w:rFonts w:asciiTheme="majorBidi" w:hAnsiTheme="majorBidi" w:cstheme="majorBidi"/>
              </w:rPr>
            </w:pPr>
          </w:p>
        </w:tc>
        <w:tc>
          <w:tcPr>
            <w:tcW w:w="1703" w:type="dxa"/>
          </w:tcPr>
          <w:p w14:paraId="0BECA087" w14:textId="77777777" w:rsidR="00790AAB" w:rsidRPr="00830680" w:rsidRDefault="00790AAB" w:rsidP="00D01CDD">
            <w:pPr>
              <w:rPr>
                <w:rFonts w:asciiTheme="majorBidi" w:hAnsiTheme="majorBidi" w:cstheme="majorBidi"/>
              </w:rPr>
            </w:pPr>
          </w:p>
        </w:tc>
        <w:tc>
          <w:tcPr>
            <w:tcW w:w="1602" w:type="dxa"/>
          </w:tcPr>
          <w:p w14:paraId="0FD7115F" w14:textId="77777777" w:rsidR="00790AAB" w:rsidRPr="00830680" w:rsidRDefault="00790AAB" w:rsidP="00D01CDD">
            <w:pPr>
              <w:rPr>
                <w:rFonts w:asciiTheme="majorBidi" w:hAnsiTheme="majorBidi" w:cstheme="majorBidi"/>
              </w:rPr>
            </w:pPr>
          </w:p>
        </w:tc>
        <w:tc>
          <w:tcPr>
            <w:tcW w:w="1591" w:type="dxa"/>
          </w:tcPr>
          <w:p w14:paraId="48C21113" w14:textId="77777777" w:rsidR="00790AAB" w:rsidRPr="00830680" w:rsidRDefault="00790AAB" w:rsidP="00D01CDD">
            <w:pPr>
              <w:rPr>
                <w:rFonts w:asciiTheme="majorBidi" w:hAnsiTheme="majorBidi" w:cstheme="majorBidi"/>
              </w:rPr>
            </w:pPr>
          </w:p>
        </w:tc>
      </w:tr>
      <w:tr w:rsidR="00790AAB" w:rsidRPr="00830680" w14:paraId="37E31465" w14:textId="77777777" w:rsidTr="00CA162E">
        <w:trPr>
          <w:trHeight w:val="227"/>
        </w:trPr>
        <w:tc>
          <w:tcPr>
            <w:tcW w:w="4464" w:type="dxa"/>
            <w:tcBorders>
              <w:top w:val="nil"/>
              <w:left w:val="nil"/>
              <w:bottom w:val="nil"/>
              <w:right w:val="nil"/>
            </w:tcBorders>
            <w:shd w:val="clear" w:color="auto" w:fill="66809D"/>
            <w:tcMar>
              <w:top w:w="59" w:type="dxa"/>
              <w:left w:w="59" w:type="dxa"/>
              <w:bottom w:w="59" w:type="dxa"/>
              <w:right w:w="59" w:type="dxa"/>
            </w:tcMar>
            <w:vAlign w:val="center"/>
          </w:tcPr>
          <w:p w14:paraId="59AB53E7" w14:textId="77777777" w:rsidR="00790AAB" w:rsidRPr="00830680" w:rsidRDefault="00790AAB" w:rsidP="00D01CDD">
            <w:pPr>
              <w:rPr>
                <w:rFonts w:asciiTheme="majorBidi" w:hAnsiTheme="majorBidi" w:cstheme="majorBidi"/>
              </w:rPr>
            </w:pPr>
            <w:r w:rsidRPr="00830680">
              <w:rPr>
                <w:rFonts w:asciiTheme="majorBidi" w:eastAsia="Arial" w:hAnsiTheme="majorBidi" w:cstheme="majorBidi"/>
                <w:b/>
                <w:color w:val="FFFFFF"/>
                <w:sz w:val="16"/>
              </w:rPr>
              <w:t>Grand Total</w:t>
            </w:r>
          </w:p>
        </w:tc>
        <w:tc>
          <w:tcPr>
            <w:tcW w:w="1703"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CBEA44E"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FFFFFF"/>
                <w:sz w:val="16"/>
              </w:rPr>
              <w:t>95,042</w:t>
            </w:r>
          </w:p>
        </w:tc>
        <w:tc>
          <w:tcPr>
            <w:tcW w:w="160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58B20094"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FFFFFF"/>
                <w:sz w:val="16"/>
              </w:rPr>
              <w:t>37,806</w:t>
            </w:r>
          </w:p>
        </w:tc>
        <w:tc>
          <w:tcPr>
            <w:tcW w:w="1591" w:type="dxa"/>
            <w:tcBorders>
              <w:top w:val="nil"/>
              <w:left w:val="nil"/>
              <w:bottom w:val="nil"/>
              <w:right w:val="nil"/>
            </w:tcBorders>
            <w:shd w:val="clear" w:color="auto" w:fill="66809D"/>
            <w:tcMar>
              <w:top w:w="59" w:type="dxa"/>
              <w:left w:w="59" w:type="dxa"/>
              <w:bottom w:w="59" w:type="dxa"/>
              <w:right w:w="59" w:type="dxa"/>
            </w:tcMar>
            <w:vAlign w:val="center"/>
          </w:tcPr>
          <w:p w14:paraId="3FCD091B" w14:textId="77777777" w:rsidR="00790AAB" w:rsidRPr="00830680" w:rsidRDefault="00790AAB" w:rsidP="00D01CDD">
            <w:pPr>
              <w:jc w:val="right"/>
              <w:rPr>
                <w:rFonts w:asciiTheme="majorBidi" w:hAnsiTheme="majorBidi" w:cstheme="majorBidi"/>
              </w:rPr>
            </w:pPr>
            <w:r w:rsidRPr="00830680">
              <w:rPr>
                <w:rFonts w:asciiTheme="majorBidi" w:eastAsia="Arial" w:hAnsiTheme="majorBidi" w:cstheme="majorBidi"/>
                <w:b/>
                <w:color w:val="FFFFFF"/>
                <w:sz w:val="16"/>
              </w:rPr>
              <w:t>132,848</w:t>
            </w:r>
          </w:p>
        </w:tc>
      </w:tr>
    </w:tbl>
    <w:p w14:paraId="0DD6BDB0" w14:textId="77777777" w:rsidR="00790AAB" w:rsidRDefault="00790AAB" w:rsidP="007D7703">
      <w:pPr>
        <w:rPr>
          <w:rFonts w:asciiTheme="majorBidi" w:hAnsiTheme="majorBidi" w:cstheme="majorBidi"/>
        </w:rPr>
      </w:pPr>
    </w:p>
    <w:p w14:paraId="0BAB52EE" w14:textId="77777777" w:rsidR="00FB7C9E" w:rsidRDefault="00FB7C9E" w:rsidP="007D7703">
      <w:pPr>
        <w:rPr>
          <w:rFonts w:asciiTheme="majorBidi" w:hAnsiTheme="majorBidi" w:cstheme="majorBidi"/>
        </w:rPr>
      </w:pPr>
    </w:p>
    <w:p w14:paraId="0B516BC8" w14:textId="77777777" w:rsidR="00CA162E" w:rsidRDefault="00CA162E" w:rsidP="007D7703">
      <w:pPr>
        <w:rPr>
          <w:rFonts w:asciiTheme="majorBidi" w:eastAsia="Arial" w:hAnsiTheme="majorBidi" w:cstheme="majorBidi"/>
          <w:b/>
          <w:color w:val="2DABE0"/>
        </w:rPr>
      </w:pPr>
    </w:p>
    <w:p w14:paraId="253CAF8C" w14:textId="77777777" w:rsidR="00CA162E" w:rsidRDefault="00CA162E" w:rsidP="007D7703">
      <w:pPr>
        <w:rPr>
          <w:rFonts w:asciiTheme="majorBidi" w:eastAsia="Arial" w:hAnsiTheme="majorBidi" w:cstheme="majorBidi"/>
          <w:b/>
          <w:color w:val="2DABE0"/>
        </w:rPr>
      </w:pPr>
    </w:p>
    <w:p w14:paraId="15C23B36" w14:textId="77777777" w:rsidR="00CA162E" w:rsidRDefault="00CA162E" w:rsidP="007D7703">
      <w:pPr>
        <w:rPr>
          <w:rFonts w:asciiTheme="majorBidi" w:eastAsia="Arial" w:hAnsiTheme="majorBidi" w:cstheme="majorBidi"/>
          <w:b/>
          <w:color w:val="2DABE0"/>
        </w:rPr>
      </w:pPr>
    </w:p>
    <w:p w14:paraId="0AF7380E" w14:textId="77777777" w:rsidR="00CA162E" w:rsidRDefault="00CA162E" w:rsidP="007D7703">
      <w:pPr>
        <w:rPr>
          <w:rFonts w:asciiTheme="majorBidi" w:eastAsia="Arial" w:hAnsiTheme="majorBidi" w:cstheme="majorBidi"/>
          <w:b/>
          <w:color w:val="2DABE0"/>
        </w:rPr>
      </w:pPr>
    </w:p>
    <w:p w14:paraId="091B270D" w14:textId="77777777" w:rsidR="00CA162E" w:rsidRDefault="00CA162E" w:rsidP="007D7703">
      <w:pPr>
        <w:rPr>
          <w:rFonts w:asciiTheme="majorBidi" w:eastAsia="Arial" w:hAnsiTheme="majorBidi" w:cstheme="majorBidi"/>
          <w:b/>
          <w:color w:val="2DABE0"/>
        </w:rPr>
      </w:pPr>
    </w:p>
    <w:p w14:paraId="6638CDEE" w14:textId="77777777" w:rsidR="00CA162E" w:rsidRDefault="00CA162E" w:rsidP="007D7703">
      <w:pPr>
        <w:rPr>
          <w:rFonts w:asciiTheme="majorBidi" w:eastAsia="Arial" w:hAnsiTheme="majorBidi" w:cstheme="majorBidi"/>
          <w:b/>
          <w:color w:val="2DABE0"/>
        </w:rPr>
      </w:pPr>
    </w:p>
    <w:p w14:paraId="597808A3" w14:textId="77777777" w:rsidR="00CA162E" w:rsidRDefault="00CA162E" w:rsidP="007D7703">
      <w:pPr>
        <w:rPr>
          <w:rFonts w:asciiTheme="majorBidi" w:eastAsia="Arial" w:hAnsiTheme="majorBidi" w:cstheme="majorBidi"/>
          <w:b/>
          <w:color w:val="2DABE0"/>
        </w:rPr>
      </w:pPr>
    </w:p>
    <w:p w14:paraId="561EB430" w14:textId="77777777" w:rsidR="00CA162E" w:rsidRDefault="00CA162E" w:rsidP="007D7703">
      <w:pPr>
        <w:rPr>
          <w:rFonts w:asciiTheme="majorBidi" w:eastAsia="Arial" w:hAnsiTheme="majorBidi" w:cstheme="majorBidi"/>
          <w:b/>
          <w:color w:val="2DABE0"/>
        </w:rPr>
      </w:pPr>
    </w:p>
    <w:p w14:paraId="003A45E2" w14:textId="77777777" w:rsidR="00CA162E" w:rsidRDefault="00CA162E" w:rsidP="007D7703">
      <w:pPr>
        <w:rPr>
          <w:rFonts w:asciiTheme="majorBidi" w:eastAsia="Arial" w:hAnsiTheme="majorBidi" w:cstheme="majorBidi"/>
          <w:b/>
          <w:color w:val="2DABE0"/>
        </w:rPr>
      </w:pPr>
    </w:p>
    <w:p w14:paraId="115EE3CA" w14:textId="77777777" w:rsidR="00CA162E" w:rsidRDefault="00CA162E" w:rsidP="007D7703">
      <w:pPr>
        <w:rPr>
          <w:rFonts w:asciiTheme="majorBidi" w:eastAsia="Arial" w:hAnsiTheme="majorBidi" w:cstheme="majorBidi"/>
          <w:b/>
          <w:color w:val="2DABE0"/>
        </w:rPr>
      </w:pPr>
    </w:p>
    <w:p w14:paraId="6871DF70" w14:textId="77777777" w:rsidR="00CA162E" w:rsidRDefault="00CA162E" w:rsidP="007D7703">
      <w:pPr>
        <w:rPr>
          <w:rFonts w:asciiTheme="majorBidi" w:eastAsia="Arial" w:hAnsiTheme="majorBidi" w:cstheme="majorBidi"/>
          <w:b/>
          <w:color w:val="2DABE0"/>
        </w:rPr>
      </w:pPr>
    </w:p>
    <w:p w14:paraId="510174D2" w14:textId="77777777" w:rsidR="00CA162E" w:rsidRDefault="00CA162E" w:rsidP="007D7703">
      <w:pPr>
        <w:rPr>
          <w:rFonts w:asciiTheme="majorBidi" w:eastAsia="Arial" w:hAnsiTheme="majorBidi" w:cstheme="majorBidi"/>
          <w:b/>
          <w:color w:val="2DABE0"/>
        </w:rPr>
      </w:pPr>
    </w:p>
    <w:p w14:paraId="4A2D7E7C" w14:textId="77777777" w:rsidR="00CA162E" w:rsidRDefault="00CA162E" w:rsidP="007D7703">
      <w:pPr>
        <w:rPr>
          <w:rFonts w:asciiTheme="majorBidi" w:eastAsia="Arial" w:hAnsiTheme="majorBidi" w:cstheme="majorBidi"/>
          <w:b/>
          <w:color w:val="2DABE0"/>
        </w:rPr>
      </w:pPr>
    </w:p>
    <w:p w14:paraId="74588965" w14:textId="77777777" w:rsidR="00CA162E" w:rsidRDefault="00CA162E" w:rsidP="007D7703">
      <w:pPr>
        <w:rPr>
          <w:rFonts w:asciiTheme="majorBidi" w:eastAsia="Arial" w:hAnsiTheme="majorBidi" w:cstheme="majorBidi"/>
          <w:b/>
          <w:color w:val="2DABE0"/>
        </w:rPr>
      </w:pPr>
    </w:p>
    <w:p w14:paraId="0D2DA430" w14:textId="77777777" w:rsidR="00CA162E" w:rsidRDefault="00CA162E" w:rsidP="007D7703">
      <w:pPr>
        <w:rPr>
          <w:rFonts w:asciiTheme="majorBidi" w:eastAsia="Arial" w:hAnsiTheme="majorBidi" w:cstheme="majorBidi"/>
          <w:b/>
          <w:color w:val="2DABE0"/>
        </w:rPr>
      </w:pPr>
    </w:p>
    <w:p w14:paraId="4A233216" w14:textId="77777777" w:rsidR="00CA162E" w:rsidRDefault="00CA162E" w:rsidP="007D7703">
      <w:pPr>
        <w:rPr>
          <w:rFonts w:asciiTheme="majorBidi" w:eastAsia="Arial" w:hAnsiTheme="majorBidi" w:cstheme="majorBidi"/>
          <w:b/>
          <w:color w:val="2DABE0"/>
        </w:rPr>
      </w:pPr>
    </w:p>
    <w:p w14:paraId="578FB378" w14:textId="77777777" w:rsidR="00CA162E" w:rsidRDefault="00CA162E" w:rsidP="007D7703">
      <w:pPr>
        <w:rPr>
          <w:rFonts w:asciiTheme="majorBidi" w:eastAsia="Arial" w:hAnsiTheme="majorBidi" w:cstheme="majorBidi"/>
          <w:b/>
          <w:color w:val="2DABE0"/>
        </w:rPr>
      </w:pPr>
    </w:p>
    <w:p w14:paraId="6E566F92" w14:textId="77777777" w:rsidR="00CA162E" w:rsidRDefault="00CA162E" w:rsidP="007D7703">
      <w:pPr>
        <w:rPr>
          <w:rFonts w:asciiTheme="majorBidi" w:eastAsia="Arial" w:hAnsiTheme="majorBidi" w:cstheme="majorBidi"/>
          <w:b/>
          <w:color w:val="2DABE0"/>
        </w:rPr>
      </w:pPr>
    </w:p>
    <w:p w14:paraId="63350B85" w14:textId="77777777" w:rsidR="00CA162E" w:rsidRDefault="00CA162E" w:rsidP="007D7703">
      <w:pPr>
        <w:rPr>
          <w:rFonts w:asciiTheme="majorBidi" w:eastAsia="Arial" w:hAnsiTheme="majorBidi" w:cstheme="majorBidi"/>
          <w:b/>
          <w:color w:val="2DABE0"/>
        </w:rPr>
      </w:pPr>
    </w:p>
    <w:p w14:paraId="164ABCE3" w14:textId="77777777" w:rsidR="00CA162E" w:rsidRDefault="00CA162E" w:rsidP="007D7703">
      <w:pPr>
        <w:rPr>
          <w:rFonts w:asciiTheme="majorBidi" w:eastAsia="Arial" w:hAnsiTheme="majorBidi" w:cstheme="majorBidi"/>
          <w:b/>
          <w:color w:val="2DABE0"/>
        </w:rPr>
      </w:pPr>
    </w:p>
    <w:p w14:paraId="5E034CBE" w14:textId="77777777" w:rsidR="00CA162E" w:rsidRDefault="00CA162E" w:rsidP="007D7703">
      <w:pPr>
        <w:rPr>
          <w:rFonts w:asciiTheme="majorBidi" w:eastAsia="Arial" w:hAnsiTheme="majorBidi" w:cstheme="majorBidi"/>
          <w:b/>
          <w:color w:val="2DABE0"/>
        </w:rPr>
      </w:pPr>
    </w:p>
    <w:p w14:paraId="13CF4F41" w14:textId="77777777" w:rsidR="00CA162E" w:rsidRDefault="00CA162E" w:rsidP="007D7703">
      <w:pPr>
        <w:rPr>
          <w:rFonts w:asciiTheme="majorBidi" w:eastAsia="Arial" w:hAnsiTheme="majorBidi" w:cstheme="majorBidi"/>
          <w:b/>
          <w:color w:val="2DABE0"/>
        </w:rPr>
      </w:pPr>
    </w:p>
    <w:p w14:paraId="563D13B0" w14:textId="77777777" w:rsidR="00CA162E" w:rsidRDefault="00CA162E" w:rsidP="007D7703">
      <w:pPr>
        <w:rPr>
          <w:rFonts w:asciiTheme="majorBidi" w:eastAsia="Arial" w:hAnsiTheme="majorBidi" w:cstheme="majorBidi"/>
          <w:b/>
          <w:color w:val="2DABE0"/>
        </w:rPr>
      </w:pPr>
    </w:p>
    <w:p w14:paraId="43B8F107" w14:textId="77777777" w:rsidR="00CA162E" w:rsidRDefault="00CA162E" w:rsidP="007D7703">
      <w:pPr>
        <w:rPr>
          <w:rFonts w:asciiTheme="majorBidi" w:eastAsia="Arial" w:hAnsiTheme="majorBidi" w:cstheme="majorBidi"/>
          <w:b/>
          <w:color w:val="2DABE0"/>
        </w:rPr>
      </w:pPr>
    </w:p>
    <w:p w14:paraId="037FC166" w14:textId="77777777" w:rsidR="00CA162E" w:rsidRDefault="00CA162E" w:rsidP="007D7703">
      <w:pPr>
        <w:rPr>
          <w:rFonts w:asciiTheme="majorBidi" w:eastAsia="Arial" w:hAnsiTheme="majorBidi" w:cstheme="majorBidi"/>
          <w:b/>
          <w:color w:val="2DABE0"/>
        </w:rPr>
      </w:pPr>
    </w:p>
    <w:p w14:paraId="2A3A76B2" w14:textId="77777777" w:rsidR="00CA162E" w:rsidRDefault="00CA162E" w:rsidP="007D7703">
      <w:pPr>
        <w:rPr>
          <w:rFonts w:asciiTheme="majorBidi" w:eastAsia="Arial" w:hAnsiTheme="majorBidi" w:cstheme="majorBidi"/>
          <w:b/>
          <w:color w:val="2DABE0"/>
        </w:rPr>
      </w:pPr>
    </w:p>
    <w:p w14:paraId="2C5F9458" w14:textId="77777777" w:rsidR="00CA162E" w:rsidRDefault="00CA162E" w:rsidP="007D7703">
      <w:pPr>
        <w:rPr>
          <w:rFonts w:asciiTheme="majorBidi" w:eastAsia="Arial" w:hAnsiTheme="majorBidi" w:cstheme="majorBidi"/>
          <w:b/>
          <w:color w:val="2DABE0"/>
        </w:rPr>
      </w:pPr>
    </w:p>
    <w:p w14:paraId="244EEF7C" w14:textId="77777777" w:rsidR="00CA162E" w:rsidRDefault="00CA162E" w:rsidP="007D7703">
      <w:pPr>
        <w:rPr>
          <w:rFonts w:asciiTheme="majorBidi" w:eastAsia="Arial" w:hAnsiTheme="majorBidi" w:cstheme="majorBidi"/>
          <w:b/>
          <w:color w:val="2DABE0"/>
        </w:rPr>
      </w:pPr>
    </w:p>
    <w:p w14:paraId="376EE941" w14:textId="77777777" w:rsidR="00CA162E" w:rsidRDefault="00CA162E" w:rsidP="007D7703">
      <w:pPr>
        <w:rPr>
          <w:rFonts w:asciiTheme="majorBidi" w:eastAsia="Arial" w:hAnsiTheme="majorBidi" w:cstheme="majorBidi"/>
          <w:b/>
          <w:color w:val="2DABE0"/>
        </w:rPr>
      </w:pPr>
    </w:p>
    <w:p w14:paraId="00A72CFD" w14:textId="34F723CE" w:rsidR="00790AAB" w:rsidRDefault="00790AAB" w:rsidP="007D7703">
      <w:pPr>
        <w:rPr>
          <w:rFonts w:asciiTheme="majorBidi" w:hAnsiTheme="majorBidi" w:cstheme="majorBidi"/>
        </w:rPr>
      </w:pPr>
      <w:r w:rsidRPr="00790AAB">
        <w:rPr>
          <w:rFonts w:asciiTheme="majorBidi" w:eastAsia="Arial" w:hAnsiTheme="majorBidi" w:cstheme="majorBidi"/>
          <w:b/>
          <w:color w:val="2DABE0"/>
        </w:rPr>
        <w:lastRenderedPageBreak/>
        <w:t>4. TRANSFER OF FUNDS</w:t>
      </w:r>
      <w:r w:rsidRPr="00790AAB">
        <w:rPr>
          <w:rFonts w:asciiTheme="majorBidi" w:hAnsiTheme="majorBidi" w:cstheme="majorBidi"/>
        </w:rPr>
        <w:t xml:space="preserve"> </w:t>
      </w:r>
    </w:p>
    <w:p w14:paraId="76162874" w14:textId="77777777" w:rsidR="00790AAB" w:rsidRDefault="00790AAB" w:rsidP="007D7703">
      <w:pPr>
        <w:rPr>
          <w:rFonts w:asciiTheme="majorBidi" w:hAnsiTheme="majorBidi" w:cstheme="majorBidi"/>
        </w:rPr>
      </w:pPr>
    </w:p>
    <w:p w14:paraId="4AA14632" w14:textId="77777777" w:rsidR="00790AAB" w:rsidRDefault="00790AAB"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Allocations to Participating Organizations are approved by the Steering Committee and disbursed by the Administrative Agent. As of 31 December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the AA has transferred US$ </w:t>
      </w:r>
      <w:r w:rsidRPr="00830680">
        <w:rPr>
          <w:rFonts w:asciiTheme="majorBidi" w:eastAsia="Arial" w:hAnsiTheme="majorBidi" w:cstheme="majorBidi"/>
          <w:b/>
          <w:color w:val="000000"/>
        </w:rPr>
        <w:t>17,899,160</w:t>
      </w:r>
      <w:r w:rsidRPr="00830680">
        <w:rPr>
          <w:rFonts w:asciiTheme="majorBidi" w:eastAsia="Arial" w:hAnsiTheme="majorBidi" w:cstheme="majorBidi"/>
          <w:color w:val="000000"/>
        </w:rPr>
        <w:t xml:space="preserve"> to </w:t>
      </w:r>
      <w:r w:rsidRPr="00830680">
        <w:rPr>
          <w:rFonts w:asciiTheme="majorBidi" w:eastAsia="Arial" w:hAnsiTheme="majorBidi" w:cstheme="majorBidi"/>
          <w:b/>
          <w:color w:val="000000"/>
        </w:rPr>
        <w:t>9</w:t>
      </w:r>
      <w:r w:rsidRPr="00830680">
        <w:rPr>
          <w:rFonts w:asciiTheme="majorBidi" w:eastAsia="Arial" w:hAnsiTheme="majorBidi" w:cstheme="majorBidi"/>
          <w:color w:val="000000"/>
        </w:rPr>
        <w:t xml:space="preserve"> Participating Organizations (see list below).</w:t>
      </w:r>
    </w:p>
    <w:p w14:paraId="583F5803" w14:textId="77777777" w:rsidR="00790AAB" w:rsidRDefault="00790AAB" w:rsidP="007D7703">
      <w:pPr>
        <w:rPr>
          <w:rFonts w:asciiTheme="majorBidi" w:eastAsia="Arial" w:hAnsiTheme="majorBidi" w:cstheme="majorBidi"/>
          <w:color w:val="000000"/>
        </w:rPr>
      </w:pPr>
    </w:p>
    <w:p w14:paraId="6C65D8DF" w14:textId="77777777" w:rsidR="00790AAB" w:rsidRDefault="00790AAB"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Table 4 provides additional information on the refunds received by the MPTF Office, and the net funded amount for each of the Participating Organizations. </w:t>
      </w:r>
    </w:p>
    <w:p w14:paraId="7AD329C1" w14:textId="77777777" w:rsidR="00FB7C9E" w:rsidRDefault="00FB7C9E" w:rsidP="007D7703">
      <w:pPr>
        <w:rPr>
          <w:rFonts w:asciiTheme="majorBidi" w:eastAsia="Arial" w:hAnsiTheme="majorBidi" w:cstheme="majorBid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8"/>
        <w:gridCol w:w="16"/>
        <w:gridCol w:w="8700"/>
        <w:gridCol w:w="326"/>
      </w:tblGrid>
      <w:tr w:rsidR="00721EE8" w:rsidRPr="00830680" w14:paraId="2E9B56AC" w14:textId="77777777" w:rsidTr="0001314C">
        <w:trPr>
          <w:trHeight w:val="307"/>
        </w:trPr>
        <w:tc>
          <w:tcPr>
            <w:tcW w:w="318" w:type="dxa"/>
          </w:tcPr>
          <w:p w14:paraId="7ED4BE63" w14:textId="77777777" w:rsidR="00721EE8" w:rsidRPr="00830680" w:rsidRDefault="00721EE8" w:rsidP="00D01CDD">
            <w:pPr>
              <w:pStyle w:val="EmptyCellLayoutStyle"/>
              <w:rPr>
                <w:rFonts w:asciiTheme="majorBidi" w:hAnsiTheme="majorBidi" w:cstheme="majorBidi"/>
              </w:rPr>
            </w:pPr>
          </w:p>
        </w:tc>
        <w:tc>
          <w:tcPr>
            <w:tcW w:w="16" w:type="dxa"/>
          </w:tcPr>
          <w:p w14:paraId="4298DA4B" w14:textId="77777777" w:rsidR="00721EE8" w:rsidRPr="00830680" w:rsidRDefault="00721EE8" w:rsidP="00D01CDD">
            <w:pPr>
              <w:pStyle w:val="EmptyCellLayoutStyle"/>
              <w:rPr>
                <w:rFonts w:asciiTheme="majorBidi" w:hAnsiTheme="majorBidi" w:cstheme="majorBidi"/>
              </w:rPr>
            </w:pPr>
          </w:p>
        </w:tc>
        <w:tc>
          <w:tcPr>
            <w:tcW w:w="8700" w:type="dxa"/>
          </w:tcPr>
          <w:tbl>
            <w:tblPr>
              <w:tblW w:w="0" w:type="auto"/>
              <w:tblCellMar>
                <w:left w:w="0" w:type="dxa"/>
                <w:right w:w="0" w:type="dxa"/>
              </w:tblCellMar>
              <w:tblLook w:val="0000" w:firstRow="0" w:lastRow="0" w:firstColumn="0" w:lastColumn="0" w:noHBand="0" w:noVBand="0"/>
            </w:tblPr>
            <w:tblGrid>
              <w:gridCol w:w="8700"/>
            </w:tblGrid>
            <w:tr w:rsidR="00721EE8" w:rsidRPr="00830680" w14:paraId="509F921C" w14:textId="77777777" w:rsidTr="0001314C">
              <w:trPr>
                <w:trHeight w:val="229"/>
              </w:trPr>
              <w:tc>
                <w:tcPr>
                  <w:tcW w:w="9640" w:type="dxa"/>
                  <w:tcBorders>
                    <w:top w:val="nil"/>
                    <w:left w:val="nil"/>
                    <w:bottom w:val="nil"/>
                    <w:right w:val="nil"/>
                  </w:tcBorders>
                  <w:tcMar>
                    <w:top w:w="39" w:type="dxa"/>
                    <w:left w:w="39" w:type="dxa"/>
                    <w:bottom w:w="39" w:type="dxa"/>
                    <w:right w:w="39" w:type="dxa"/>
                  </w:tcMar>
                  <w:vAlign w:val="bottom"/>
                </w:tcPr>
                <w:p w14:paraId="66936A4F" w14:textId="77777777" w:rsidR="00721EE8" w:rsidRDefault="00721EE8" w:rsidP="00D01CDD">
                  <w:pPr>
                    <w:rPr>
                      <w:rFonts w:asciiTheme="majorBidi" w:eastAsia="Arial" w:hAnsiTheme="majorBidi" w:cstheme="majorBidi"/>
                      <w:b/>
                      <w:color w:val="66809D"/>
                    </w:rPr>
                  </w:pPr>
                  <w:r w:rsidRPr="00830680">
                    <w:rPr>
                      <w:rFonts w:asciiTheme="majorBidi" w:eastAsia="Arial" w:hAnsiTheme="majorBidi" w:cstheme="majorBidi"/>
                      <w:b/>
                      <w:color w:val="66809D"/>
                    </w:rPr>
                    <w:t>Table 4. Transfer, Refund, and Net Funded Amount by Participating Organization (in US Dollars)</w:t>
                  </w:r>
                </w:p>
                <w:p w14:paraId="7CFB52AC" w14:textId="77777777" w:rsidR="0001314C" w:rsidRPr="00830680" w:rsidRDefault="0001314C" w:rsidP="00D01CDD">
                  <w:pPr>
                    <w:rPr>
                      <w:rFonts w:asciiTheme="majorBidi" w:hAnsiTheme="majorBidi" w:cstheme="majorBidi"/>
                    </w:rPr>
                  </w:pPr>
                </w:p>
              </w:tc>
            </w:tr>
          </w:tbl>
          <w:p w14:paraId="14B51F4E" w14:textId="77777777" w:rsidR="00721EE8" w:rsidRPr="00830680" w:rsidRDefault="00721EE8" w:rsidP="00D01CDD">
            <w:pPr>
              <w:rPr>
                <w:rFonts w:asciiTheme="majorBidi" w:hAnsiTheme="majorBidi" w:cstheme="majorBidi"/>
              </w:rPr>
            </w:pPr>
          </w:p>
        </w:tc>
        <w:tc>
          <w:tcPr>
            <w:tcW w:w="326" w:type="dxa"/>
          </w:tcPr>
          <w:p w14:paraId="037EB2BB" w14:textId="77777777" w:rsidR="00721EE8" w:rsidRPr="00830680" w:rsidRDefault="00721EE8" w:rsidP="00D01CDD">
            <w:pPr>
              <w:pStyle w:val="EmptyCellLayoutStyle"/>
              <w:rPr>
                <w:rFonts w:asciiTheme="majorBidi" w:hAnsiTheme="majorBidi" w:cstheme="majorBidi"/>
              </w:rPr>
            </w:pPr>
          </w:p>
        </w:tc>
      </w:tr>
      <w:tr w:rsidR="00721EE8" w:rsidRPr="00830680" w14:paraId="46ADAB1E" w14:textId="77777777" w:rsidTr="0001314C">
        <w:trPr>
          <w:trHeight w:val="25"/>
        </w:trPr>
        <w:tc>
          <w:tcPr>
            <w:tcW w:w="318" w:type="dxa"/>
          </w:tcPr>
          <w:p w14:paraId="1858DACE" w14:textId="77777777" w:rsidR="00721EE8" w:rsidRPr="00830680" w:rsidRDefault="00721EE8" w:rsidP="00D01CDD">
            <w:pPr>
              <w:pStyle w:val="EmptyCellLayoutStyle"/>
              <w:rPr>
                <w:rFonts w:asciiTheme="majorBidi" w:hAnsiTheme="majorBidi" w:cstheme="majorBidi"/>
              </w:rPr>
            </w:pPr>
          </w:p>
        </w:tc>
        <w:tc>
          <w:tcPr>
            <w:tcW w:w="16" w:type="dxa"/>
          </w:tcPr>
          <w:p w14:paraId="23CECDE8" w14:textId="77777777" w:rsidR="00721EE8" w:rsidRPr="00830680" w:rsidRDefault="00721EE8" w:rsidP="00D01CDD">
            <w:pPr>
              <w:pStyle w:val="EmptyCellLayoutStyle"/>
              <w:rPr>
                <w:rFonts w:asciiTheme="majorBidi" w:hAnsiTheme="majorBidi" w:cstheme="majorBidi"/>
              </w:rPr>
            </w:pPr>
          </w:p>
        </w:tc>
        <w:tc>
          <w:tcPr>
            <w:tcW w:w="8700" w:type="dxa"/>
          </w:tcPr>
          <w:p w14:paraId="4FBDF22E" w14:textId="77777777" w:rsidR="00721EE8" w:rsidRPr="00830680" w:rsidRDefault="00721EE8" w:rsidP="00D01CDD">
            <w:pPr>
              <w:pStyle w:val="EmptyCellLayoutStyle"/>
              <w:rPr>
                <w:rFonts w:asciiTheme="majorBidi" w:hAnsiTheme="majorBidi" w:cstheme="majorBidi"/>
              </w:rPr>
            </w:pPr>
          </w:p>
        </w:tc>
        <w:tc>
          <w:tcPr>
            <w:tcW w:w="326" w:type="dxa"/>
          </w:tcPr>
          <w:p w14:paraId="4500B1B1" w14:textId="77777777" w:rsidR="00721EE8" w:rsidRPr="00830680" w:rsidRDefault="00721EE8" w:rsidP="00D01CDD">
            <w:pPr>
              <w:pStyle w:val="EmptyCellLayoutStyle"/>
              <w:rPr>
                <w:rFonts w:asciiTheme="majorBidi" w:hAnsiTheme="majorBidi" w:cstheme="majorBidi"/>
              </w:rPr>
            </w:pPr>
          </w:p>
        </w:tc>
      </w:tr>
      <w:tr w:rsidR="00721EE8" w:rsidRPr="00830680" w14:paraId="675B86D0" w14:textId="77777777" w:rsidTr="0001314C">
        <w:tc>
          <w:tcPr>
            <w:tcW w:w="318" w:type="dxa"/>
          </w:tcPr>
          <w:p w14:paraId="0F8A733F" w14:textId="77777777" w:rsidR="00721EE8" w:rsidRPr="00830680" w:rsidRDefault="00721EE8" w:rsidP="00D01CDD">
            <w:pPr>
              <w:pStyle w:val="EmptyCellLayoutStyle"/>
              <w:rPr>
                <w:rFonts w:asciiTheme="majorBidi" w:hAnsiTheme="majorBidi" w:cstheme="majorBidi"/>
              </w:rPr>
            </w:pPr>
          </w:p>
        </w:tc>
        <w:tc>
          <w:tcPr>
            <w:tcW w:w="871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716"/>
            </w:tblGrid>
            <w:tr w:rsidR="00721EE8" w:rsidRPr="00830680" w14:paraId="4E0F6A2C" w14:textId="77777777" w:rsidTr="0001314C">
              <w:trPr>
                <w:trHeight w:val="4663"/>
              </w:trPr>
              <w:tc>
                <w:tcPr>
                  <w:tcW w:w="96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
                    <w:gridCol w:w="850"/>
                    <w:gridCol w:w="672"/>
                    <w:gridCol w:w="846"/>
                    <w:gridCol w:w="775"/>
                    <w:gridCol w:w="670"/>
                    <w:gridCol w:w="774"/>
                    <w:gridCol w:w="1086"/>
                    <w:gridCol w:w="928"/>
                    <w:gridCol w:w="1086"/>
                  </w:tblGrid>
                  <w:tr w:rsidR="00721EE8" w:rsidRPr="00830680" w14:paraId="3EF96803" w14:textId="77777777" w:rsidTr="0001314C">
                    <w:trPr>
                      <w:trHeight w:val="669"/>
                    </w:trPr>
                    <w:tc>
                      <w:tcPr>
                        <w:tcW w:w="1077"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jc w:val="center"/>
                          <w:tblCellMar>
                            <w:left w:w="0" w:type="dxa"/>
                            <w:right w:w="0" w:type="dxa"/>
                          </w:tblCellMar>
                          <w:tblLook w:val="0000" w:firstRow="0" w:lastRow="0" w:firstColumn="0" w:lastColumn="0" w:noHBand="0" w:noVBand="0"/>
                        </w:tblPr>
                        <w:tblGrid>
                          <w:gridCol w:w="6"/>
                        </w:tblGrid>
                        <w:tr w:rsidR="00721EE8" w:rsidRPr="00830680" w14:paraId="727547D3" w14:textId="77777777" w:rsidTr="0001314C">
                          <w:trPr>
                            <w:trHeight w:hRule="exact" w:val="667"/>
                            <w:jc w:val="center"/>
                          </w:trPr>
                          <w:tc>
                            <w:tcPr>
                              <w:tcW w:w="0" w:type="auto"/>
                              <w:shd w:val="clear" w:color="auto" w:fill="15385F"/>
                              <w:tcMar>
                                <w:top w:w="0" w:type="dxa"/>
                                <w:left w:w="0" w:type="dxa"/>
                                <w:bottom w:w="0" w:type="dxa"/>
                                <w:right w:w="0" w:type="dxa"/>
                              </w:tcMar>
                              <w:vAlign w:val="center"/>
                            </w:tcPr>
                            <w:p w14:paraId="4D73E717" w14:textId="77777777" w:rsidR="00721EE8" w:rsidRPr="00830680" w:rsidRDefault="00721EE8" w:rsidP="00D01CDD">
                              <w:pPr>
                                <w:rPr>
                                  <w:rFonts w:asciiTheme="majorBidi" w:hAnsiTheme="majorBidi" w:cstheme="majorBidi"/>
                                </w:rPr>
                              </w:pPr>
                            </w:p>
                          </w:tc>
                        </w:tr>
                      </w:tbl>
                      <w:p w14:paraId="18516E21" w14:textId="77777777" w:rsidR="00721EE8" w:rsidRPr="00830680" w:rsidRDefault="00721EE8" w:rsidP="00D01CDD">
                        <w:pPr>
                          <w:rPr>
                            <w:rFonts w:asciiTheme="majorBidi" w:hAnsiTheme="majorBidi" w:cstheme="majorBidi"/>
                          </w:rPr>
                        </w:pPr>
                      </w:p>
                    </w:tc>
                    <w:tc>
                      <w:tcPr>
                        <w:tcW w:w="994"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290"/>
                        </w:tblGrid>
                        <w:tr w:rsidR="00721EE8" w:rsidRPr="00830680" w14:paraId="57F9EC97" w14:textId="77777777" w:rsidTr="0001314C">
                          <w:trPr>
                            <w:trHeight w:hRule="exact" w:val="667"/>
                          </w:trPr>
                          <w:tc>
                            <w:tcPr>
                              <w:tcW w:w="2795" w:type="dxa"/>
                              <w:shd w:val="clear" w:color="auto" w:fill="15385F"/>
                              <w:tcMar>
                                <w:top w:w="0" w:type="dxa"/>
                                <w:left w:w="0" w:type="dxa"/>
                                <w:bottom w:w="0" w:type="dxa"/>
                                <w:right w:w="0" w:type="dxa"/>
                              </w:tcMar>
                              <w:vAlign w:val="bottom"/>
                            </w:tcPr>
                            <w:p w14:paraId="06FAA0DD"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color w:val="FFFFFF"/>
                                  <w:sz w:val="16"/>
                                </w:rPr>
                                <w:t>Prior Years</w:t>
                              </w:r>
                              <w:r w:rsidRPr="00830680">
                                <w:rPr>
                                  <w:rFonts w:asciiTheme="majorBidi" w:eastAsia="Arial" w:hAnsiTheme="majorBidi" w:cstheme="majorBidi"/>
                                  <w:color w:val="FFFFFF"/>
                                  <w:sz w:val="16"/>
                                </w:rPr>
                                <w:br/>
                                <w:t>Cumulative</w:t>
                              </w:r>
                              <w:r w:rsidRPr="00830680">
                                <w:rPr>
                                  <w:rFonts w:asciiTheme="majorBidi" w:eastAsia="Arial" w:hAnsiTheme="majorBidi" w:cstheme="majorBidi"/>
                                  <w:color w:val="FFFFFF"/>
                                  <w:sz w:val="16"/>
                                </w:rPr>
                                <w:br/>
                                <w:t>as of 31-Dec-2021</w:t>
                              </w:r>
                            </w:p>
                          </w:tc>
                        </w:tr>
                      </w:tbl>
                      <w:p w14:paraId="29F64070" w14:textId="77777777" w:rsidR="00721EE8" w:rsidRPr="00830680" w:rsidRDefault="00721EE8" w:rsidP="00D01CDD">
                        <w:pPr>
                          <w:rPr>
                            <w:rFonts w:asciiTheme="majorBidi" w:hAnsiTheme="majorBidi" w:cstheme="majorBidi"/>
                          </w:rPr>
                        </w:pPr>
                      </w:p>
                    </w:tc>
                    <w:tc>
                      <w:tcPr>
                        <w:tcW w:w="968"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141"/>
                        </w:tblGrid>
                        <w:tr w:rsidR="00721EE8" w:rsidRPr="00830680" w14:paraId="5716AE6B" w14:textId="77777777" w:rsidTr="0001314C">
                          <w:trPr>
                            <w:trHeight w:hRule="exact" w:val="667"/>
                          </w:trPr>
                          <w:tc>
                            <w:tcPr>
                              <w:tcW w:w="2766" w:type="dxa"/>
                              <w:shd w:val="clear" w:color="auto" w:fill="15385F"/>
                              <w:tcMar>
                                <w:top w:w="0" w:type="dxa"/>
                                <w:left w:w="0" w:type="dxa"/>
                                <w:bottom w:w="0" w:type="dxa"/>
                                <w:right w:w="0" w:type="dxa"/>
                              </w:tcMar>
                              <w:vAlign w:val="bottom"/>
                            </w:tcPr>
                            <w:p w14:paraId="6712CB85"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color w:val="FFFFFF"/>
                                  <w:sz w:val="16"/>
                                </w:rPr>
                                <w:t>Current Year</w:t>
                              </w:r>
                              <w:r w:rsidRPr="00830680">
                                <w:rPr>
                                  <w:rFonts w:asciiTheme="majorBidi" w:eastAsia="Arial" w:hAnsiTheme="majorBidi" w:cstheme="majorBidi"/>
                                  <w:color w:val="FFFFFF"/>
                                  <w:sz w:val="16"/>
                                </w:rPr>
                                <w:br/>
                                <w:t>Jan-Dec-2022</w:t>
                              </w:r>
                            </w:p>
                          </w:tc>
                        </w:tr>
                      </w:tbl>
                      <w:p w14:paraId="1C2E1770" w14:textId="77777777" w:rsidR="00721EE8" w:rsidRPr="00830680" w:rsidRDefault="00721EE8" w:rsidP="00D01CDD">
                        <w:pPr>
                          <w:rPr>
                            <w:rFonts w:asciiTheme="majorBidi" w:hAnsiTheme="majorBidi" w:cstheme="majorBidi"/>
                          </w:rPr>
                        </w:pPr>
                      </w:p>
                    </w:tc>
                    <w:tc>
                      <w:tcPr>
                        <w:tcW w:w="970" w:type="dxa"/>
                        <w:gridSpan w:val="3"/>
                        <w:tcBorders>
                          <w:top w:val="nil"/>
                          <w:left w:val="nil"/>
                          <w:bottom w:val="nil"/>
                          <w:right w:val="nil"/>
                        </w:tcBorders>
                        <w:shd w:val="clear" w:color="auto" w:fill="15385F"/>
                        <w:tcMar>
                          <w:top w:w="39" w:type="dxa"/>
                          <w:left w:w="39" w:type="dxa"/>
                          <w:bottom w:w="39" w:type="dxa"/>
                          <w:right w:w="39" w:type="dxa"/>
                        </w:tcMar>
                        <w:vAlign w:val="bottom"/>
                      </w:tcPr>
                      <w:tbl>
                        <w:tblPr>
                          <w:tblW w:w="3022" w:type="dxa"/>
                          <w:tblCellMar>
                            <w:left w:w="0" w:type="dxa"/>
                            <w:right w:w="0" w:type="dxa"/>
                          </w:tblCellMar>
                          <w:tblLook w:val="0000" w:firstRow="0" w:lastRow="0" w:firstColumn="0" w:lastColumn="0" w:noHBand="0" w:noVBand="0"/>
                        </w:tblPr>
                        <w:tblGrid>
                          <w:gridCol w:w="3022"/>
                        </w:tblGrid>
                        <w:tr w:rsidR="00721EE8" w:rsidRPr="00830680" w14:paraId="296149A2" w14:textId="77777777" w:rsidTr="0001314C">
                          <w:trPr>
                            <w:trHeight w:hRule="exact" w:val="667"/>
                          </w:trPr>
                          <w:tc>
                            <w:tcPr>
                              <w:tcW w:w="3022" w:type="dxa"/>
                              <w:shd w:val="clear" w:color="auto" w:fill="15385F"/>
                              <w:tcMar>
                                <w:top w:w="0" w:type="dxa"/>
                                <w:left w:w="0" w:type="dxa"/>
                                <w:bottom w:w="0" w:type="dxa"/>
                                <w:right w:w="0" w:type="dxa"/>
                              </w:tcMar>
                              <w:vAlign w:val="bottom"/>
                            </w:tcPr>
                            <w:p w14:paraId="2F45F1FD"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color w:val="FFFFFF"/>
                                  <w:sz w:val="16"/>
                                </w:rPr>
                                <w:t>Total</w:t>
                              </w:r>
                            </w:p>
                          </w:tc>
                        </w:tr>
                      </w:tbl>
                      <w:p w14:paraId="145293B6" w14:textId="77777777" w:rsidR="00721EE8" w:rsidRPr="00830680" w:rsidRDefault="00721EE8" w:rsidP="00D01CDD">
                        <w:pPr>
                          <w:rPr>
                            <w:rFonts w:asciiTheme="majorBidi" w:hAnsiTheme="majorBidi" w:cstheme="majorBidi"/>
                          </w:rPr>
                        </w:pPr>
                      </w:p>
                    </w:tc>
                  </w:tr>
                  <w:tr w:rsidR="0001314C" w:rsidRPr="00830680" w14:paraId="4093F8FD" w14:textId="77777777" w:rsidTr="0001314C">
                    <w:trPr>
                      <w:trHeight w:val="382"/>
                    </w:trPr>
                    <w:tc>
                      <w:tcPr>
                        <w:tcW w:w="1077"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951"/>
                        </w:tblGrid>
                        <w:tr w:rsidR="00721EE8" w:rsidRPr="00830680" w14:paraId="12948F65" w14:textId="77777777" w:rsidTr="0001314C">
                          <w:trPr>
                            <w:trHeight w:hRule="exact" w:val="380"/>
                          </w:trPr>
                          <w:tc>
                            <w:tcPr>
                              <w:tcW w:w="997" w:type="dxa"/>
                              <w:shd w:val="clear" w:color="auto" w:fill="15385F"/>
                              <w:tcMar>
                                <w:top w:w="0" w:type="dxa"/>
                                <w:left w:w="0" w:type="dxa"/>
                                <w:bottom w:w="0" w:type="dxa"/>
                                <w:right w:w="0" w:type="dxa"/>
                              </w:tcMar>
                              <w:vAlign w:val="bottom"/>
                            </w:tcPr>
                            <w:p w14:paraId="01180C17"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Participating</w:t>
                              </w:r>
                              <w:r w:rsidRPr="00830680">
                                <w:rPr>
                                  <w:rFonts w:asciiTheme="majorBidi" w:eastAsia="Arial" w:hAnsiTheme="majorBidi" w:cstheme="majorBidi"/>
                                  <w:b/>
                                  <w:color w:val="FFFFFF"/>
                                  <w:sz w:val="16"/>
                                </w:rPr>
                                <w:br/>
                                <w:t>Organization</w:t>
                              </w:r>
                            </w:p>
                          </w:tc>
                        </w:tr>
                      </w:tbl>
                      <w:p w14:paraId="684DE2A4"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772"/>
                        </w:tblGrid>
                        <w:tr w:rsidR="00721EE8" w:rsidRPr="00830680" w14:paraId="0DBF1D93" w14:textId="77777777" w:rsidTr="0001314C">
                          <w:trPr>
                            <w:trHeight w:hRule="exact" w:val="380"/>
                          </w:trPr>
                          <w:tc>
                            <w:tcPr>
                              <w:tcW w:w="914" w:type="dxa"/>
                              <w:shd w:val="clear" w:color="auto" w:fill="15385F"/>
                              <w:tcMar>
                                <w:top w:w="0" w:type="dxa"/>
                                <w:left w:w="0" w:type="dxa"/>
                                <w:bottom w:w="0" w:type="dxa"/>
                                <w:right w:w="0" w:type="dxa"/>
                              </w:tcMar>
                              <w:vAlign w:val="bottom"/>
                            </w:tcPr>
                            <w:p w14:paraId="0EFCA7D4"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Transfers</w:t>
                              </w:r>
                            </w:p>
                          </w:tc>
                        </w:tr>
                      </w:tbl>
                      <w:p w14:paraId="77DE54A9"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594"/>
                        </w:tblGrid>
                        <w:tr w:rsidR="00721EE8" w:rsidRPr="00830680" w14:paraId="12F09D32" w14:textId="77777777" w:rsidTr="0001314C">
                          <w:trPr>
                            <w:trHeight w:hRule="exact" w:val="380"/>
                          </w:trPr>
                          <w:tc>
                            <w:tcPr>
                              <w:tcW w:w="866" w:type="dxa"/>
                              <w:shd w:val="clear" w:color="auto" w:fill="15385F"/>
                              <w:tcMar>
                                <w:top w:w="0" w:type="dxa"/>
                                <w:left w:w="0" w:type="dxa"/>
                                <w:bottom w:w="0" w:type="dxa"/>
                                <w:right w:w="0" w:type="dxa"/>
                              </w:tcMar>
                              <w:vAlign w:val="bottom"/>
                            </w:tcPr>
                            <w:p w14:paraId="2762C371"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Refunds</w:t>
                              </w:r>
                            </w:p>
                          </w:tc>
                        </w:tr>
                      </w:tbl>
                      <w:p w14:paraId="33CB4428"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768"/>
                        </w:tblGrid>
                        <w:tr w:rsidR="00721EE8" w:rsidRPr="00830680" w14:paraId="33FB33C1" w14:textId="77777777" w:rsidTr="0001314C">
                          <w:trPr>
                            <w:trHeight w:hRule="exact" w:val="380"/>
                          </w:trPr>
                          <w:tc>
                            <w:tcPr>
                              <w:tcW w:w="853" w:type="dxa"/>
                              <w:shd w:val="clear" w:color="auto" w:fill="15385F"/>
                              <w:tcMar>
                                <w:top w:w="0" w:type="dxa"/>
                                <w:left w:w="0" w:type="dxa"/>
                                <w:bottom w:w="0" w:type="dxa"/>
                                <w:right w:w="0" w:type="dxa"/>
                              </w:tcMar>
                              <w:vAlign w:val="bottom"/>
                            </w:tcPr>
                            <w:p w14:paraId="180286D4"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 xml:space="preserve">Net Funded </w:t>
                              </w:r>
                            </w:p>
                          </w:tc>
                        </w:tr>
                      </w:tbl>
                      <w:p w14:paraId="46FD4A8E"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697"/>
                        </w:tblGrid>
                        <w:tr w:rsidR="00721EE8" w:rsidRPr="00830680" w14:paraId="79C4DFF3" w14:textId="77777777" w:rsidTr="0001314C">
                          <w:trPr>
                            <w:trHeight w:hRule="exact" w:val="380"/>
                          </w:trPr>
                          <w:tc>
                            <w:tcPr>
                              <w:tcW w:w="888" w:type="dxa"/>
                              <w:shd w:val="clear" w:color="auto" w:fill="15385F"/>
                              <w:tcMar>
                                <w:top w:w="0" w:type="dxa"/>
                                <w:left w:w="0" w:type="dxa"/>
                                <w:bottom w:w="0" w:type="dxa"/>
                                <w:right w:w="0" w:type="dxa"/>
                              </w:tcMar>
                              <w:vAlign w:val="bottom"/>
                            </w:tcPr>
                            <w:p w14:paraId="7E220273"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Transfers</w:t>
                              </w:r>
                            </w:p>
                          </w:tc>
                        </w:tr>
                      </w:tbl>
                      <w:p w14:paraId="10D055F5"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592"/>
                        </w:tblGrid>
                        <w:tr w:rsidR="00721EE8" w:rsidRPr="00830680" w14:paraId="3DB84FA7" w14:textId="77777777" w:rsidTr="0001314C">
                          <w:trPr>
                            <w:trHeight w:hRule="exact" w:val="380"/>
                          </w:trPr>
                          <w:tc>
                            <w:tcPr>
                              <w:tcW w:w="838" w:type="dxa"/>
                              <w:shd w:val="clear" w:color="auto" w:fill="15385F"/>
                              <w:tcMar>
                                <w:top w:w="0" w:type="dxa"/>
                                <w:left w:w="0" w:type="dxa"/>
                                <w:bottom w:w="0" w:type="dxa"/>
                                <w:right w:w="0" w:type="dxa"/>
                              </w:tcMar>
                              <w:vAlign w:val="bottom"/>
                            </w:tcPr>
                            <w:p w14:paraId="237E420A"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Refunds</w:t>
                              </w:r>
                            </w:p>
                          </w:tc>
                        </w:tr>
                      </w:tbl>
                      <w:p w14:paraId="62D48139"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696"/>
                        </w:tblGrid>
                        <w:tr w:rsidR="00721EE8" w:rsidRPr="00830680" w14:paraId="5C846A9F" w14:textId="77777777" w:rsidTr="0001314C">
                          <w:trPr>
                            <w:trHeight w:hRule="exact" w:val="380"/>
                          </w:trPr>
                          <w:tc>
                            <w:tcPr>
                              <w:tcW w:w="878" w:type="dxa"/>
                              <w:shd w:val="clear" w:color="auto" w:fill="15385F"/>
                              <w:tcMar>
                                <w:top w:w="0" w:type="dxa"/>
                                <w:left w:w="0" w:type="dxa"/>
                                <w:bottom w:w="0" w:type="dxa"/>
                                <w:right w:w="0" w:type="dxa"/>
                              </w:tcMar>
                              <w:vAlign w:val="bottom"/>
                            </w:tcPr>
                            <w:p w14:paraId="0D6E5375"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 xml:space="preserve">Net Funded </w:t>
                              </w:r>
                            </w:p>
                          </w:tc>
                        </w:tr>
                      </w:tbl>
                      <w:p w14:paraId="5EFB3BAA"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90"/>
                        </w:tblGrid>
                        <w:tr w:rsidR="00721EE8" w:rsidRPr="00830680" w14:paraId="3B60372F" w14:textId="77777777" w:rsidTr="0001314C">
                          <w:trPr>
                            <w:trHeight w:hRule="exact" w:val="380"/>
                          </w:trPr>
                          <w:tc>
                            <w:tcPr>
                              <w:tcW w:w="890" w:type="dxa"/>
                              <w:shd w:val="clear" w:color="auto" w:fill="15385F"/>
                              <w:tcMar>
                                <w:top w:w="0" w:type="dxa"/>
                                <w:left w:w="0" w:type="dxa"/>
                                <w:bottom w:w="0" w:type="dxa"/>
                                <w:right w:w="0" w:type="dxa"/>
                              </w:tcMar>
                              <w:vAlign w:val="bottom"/>
                            </w:tcPr>
                            <w:p w14:paraId="672CC3CB"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Transfers</w:t>
                              </w:r>
                            </w:p>
                          </w:tc>
                        </w:tr>
                      </w:tbl>
                      <w:p w14:paraId="7531EA40"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18"/>
                        </w:tblGrid>
                        <w:tr w:rsidR="00721EE8" w:rsidRPr="00830680" w14:paraId="3FD83283" w14:textId="77777777" w:rsidTr="0001314C">
                          <w:trPr>
                            <w:trHeight w:hRule="exact" w:val="380"/>
                          </w:trPr>
                          <w:tc>
                            <w:tcPr>
                              <w:tcW w:w="818" w:type="dxa"/>
                              <w:shd w:val="clear" w:color="auto" w:fill="15385F"/>
                              <w:tcMar>
                                <w:top w:w="0" w:type="dxa"/>
                                <w:left w:w="0" w:type="dxa"/>
                                <w:bottom w:w="0" w:type="dxa"/>
                                <w:right w:w="0" w:type="dxa"/>
                              </w:tcMar>
                              <w:vAlign w:val="bottom"/>
                            </w:tcPr>
                            <w:p w14:paraId="16F493D6"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Refunds</w:t>
                              </w:r>
                            </w:p>
                          </w:tc>
                        </w:tr>
                      </w:tbl>
                      <w:p w14:paraId="6416A726"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90"/>
                        </w:tblGrid>
                        <w:tr w:rsidR="00721EE8" w:rsidRPr="00830680" w14:paraId="1F2429BB" w14:textId="77777777" w:rsidTr="0001314C">
                          <w:trPr>
                            <w:trHeight w:hRule="exact" w:val="380"/>
                          </w:trPr>
                          <w:tc>
                            <w:tcPr>
                              <w:tcW w:w="890" w:type="dxa"/>
                              <w:shd w:val="clear" w:color="auto" w:fill="15385F"/>
                              <w:tcMar>
                                <w:top w:w="0" w:type="dxa"/>
                                <w:left w:w="0" w:type="dxa"/>
                                <w:bottom w:w="0" w:type="dxa"/>
                                <w:right w:w="0" w:type="dxa"/>
                              </w:tcMar>
                              <w:vAlign w:val="bottom"/>
                            </w:tcPr>
                            <w:p w14:paraId="54175BA8" w14:textId="77777777" w:rsidR="00721EE8" w:rsidRPr="00830680" w:rsidRDefault="00721EE8" w:rsidP="00D01CDD">
                              <w:pPr>
                                <w:jc w:val="center"/>
                                <w:rPr>
                                  <w:rFonts w:asciiTheme="majorBidi" w:hAnsiTheme="majorBidi" w:cstheme="majorBidi"/>
                                </w:rPr>
                              </w:pPr>
                              <w:r w:rsidRPr="00830680">
                                <w:rPr>
                                  <w:rFonts w:asciiTheme="majorBidi" w:eastAsia="Arial" w:hAnsiTheme="majorBidi" w:cstheme="majorBidi"/>
                                  <w:b/>
                                  <w:color w:val="FFFFFF"/>
                                  <w:sz w:val="16"/>
                                </w:rPr>
                                <w:t xml:space="preserve">Net Funded </w:t>
                              </w:r>
                            </w:p>
                          </w:tc>
                        </w:tr>
                      </w:tbl>
                      <w:p w14:paraId="49619B69" w14:textId="77777777" w:rsidR="00721EE8" w:rsidRPr="00830680" w:rsidRDefault="00721EE8" w:rsidP="00D01CDD">
                        <w:pPr>
                          <w:rPr>
                            <w:rFonts w:asciiTheme="majorBidi" w:hAnsiTheme="majorBidi" w:cstheme="majorBidi"/>
                          </w:rPr>
                        </w:pPr>
                      </w:p>
                    </w:tc>
                  </w:tr>
                  <w:tr w:rsidR="0001314C" w:rsidRPr="00830680" w14:paraId="5534A5FA" w14:textId="77777777" w:rsidTr="0001314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0175D38B" w14:textId="77777777" w:rsidTr="0001314C">
                          <w:trPr>
                            <w:trHeight w:hRule="exact" w:val="225"/>
                          </w:trPr>
                          <w:tc>
                            <w:tcPr>
                              <w:tcW w:w="957" w:type="dxa"/>
                              <w:shd w:val="clear" w:color="auto" w:fill="E3E8ED"/>
                              <w:tcMar>
                                <w:top w:w="0" w:type="dxa"/>
                                <w:left w:w="0" w:type="dxa"/>
                                <w:bottom w:w="0" w:type="dxa"/>
                                <w:right w:w="0" w:type="dxa"/>
                              </w:tcMar>
                              <w:vAlign w:val="center"/>
                            </w:tcPr>
                            <w:p w14:paraId="07C3E6B1"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IOM</w:t>
                              </w:r>
                            </w:p>
                          </w:tc>
                        </w:tr>
                      </w:tbl>
                      <w:p w14:paraId="20413AAA"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645FD5D2" w14:textId="77777777" w:rsidTr="0001314C">
                          <w:trPr>
                            <w:trHeight w:hRule="exact" w:val="225"/>
                          </w:trPr>
                          <w:tc>
                            <w:tcPr>
                              <w:tcW w:w="874" w:type="dxa"/>
                              <w:shd w:val="clear" w:color="auto" w:fill="E3E8ED"/>
                              <w:tcMar>
                                <w:top w:w="0" w:type="dxa"/>
                                <w:left w:w="0" w:type="dxa"/>
                                <w:bottom w:w="0" w:type="dxa"/>
                                <w:right w:w="0" w:type="dxa"/>
                              </w:tcMar>
                              <w:vAlign w:val="center"/>
                            </w:tcPr>
                            <w:p w14:paraId="017443F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r>
                      </w:tbl>
                      <w:p w14:paraId="4B9ACA3F"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18BD6634" w14:textId="77777777" w:rsidTr="0001314C">
                          <w:trPr>
                            <w:trHeight w:hRule="exact" w:val="225"/>
                          </w:trPr>
                          <w:tc>
                            <w:tcPr>
                              <w:tcW w:w="826" w:type="dxa"/>
                              <w:shd w:val="clear" w:color="auto" w:fill="E3E8ED"/>
                              <w:tcMar>
                                <w:top w:w="0" w:type="dxa"/>
                                <w:left w:w="0" w:type="dxa"/>
                                <w:bottom w:w="0" w:type="dxa"/>
                                <w:right w:w="0" w:type="dxa"/>
                              </w:tcMar>
                              <w:vAlign w:val="center"/>
                            </w:tcPr>
                            <w:p w14:paraId="0C4D9E45"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3506A804"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513ACA55" w14:textId="77777777" w:rsidTr="0001314C">
                          <w:trPr>
                            <w:trHeight w:hRule="exact" w:val="225"/>
                          </w:trPr>
                          <w:tc>
                            <w:tcPr>
                              <w:tcW w:w="813" w:type="dxa"/>
                              <w:shd w:val="clear" w:color="auto" w:fill="E3E8ED"/>
                              <w:tcMar>
                                <w:top w:w="0" w:type="dxa"/>
                                <w:left w:w="0" w:type="dxa"/>
                                <w:bottom w:w="0" w:type="dxa"/>
                                <w:right w:w="0" w:type="dxa"/>
                              </w:tcMar>
                              <w:vAlign w:val="center"/>
                            </w:tcPr>
                            <w:p w14:paraId="5B68741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r>
                      </w:tbl>
                      <w:p w14:paraId="57710441"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64CB6081" w14:textId="77777777" w:rsidTr="0001314C">
                          <w:trPr>
                            <w:trHeight w:hRule="exact" w:val="225"/>
                          </w:trPr>
                          <w:tc>
                            <w:tcPr>
                              <w:tcW w:w="848" w:type="dxa"/>
                              <w:shd w:val="clear" w:color="auto" w:fill="E3E8ED"/>
                              <w:tcMar>
                                <w:top w:w="0" w:type="dxa"/>
                                <w:left w:w="0" w:type="dxa"/>
                                <w:bottom w:w="0" w:type="dxa"/>
                                <w:right w:w="0" w:type="dxa"/>
                              </w:tcMar>
                              <w:vAlign w:val="center"/>
                            </w:tcPr>
                            <w:p w14:paraId="25BD289A"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r>
                      </w:tbl>
                      <w:p w14:paraId="6942166B"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1A2D96F1" w14:textId="77777777" w:rsidTr="0001314C">
                          <w:trPr>
                            <w:trHeight w:hRule="exact" w:val="225"/>
                          </w:trPr>
                          <w:tc>
                            <w:tcPr>
                              <w:tcW w:w="798" w:type="dxa"/>
                              <w:shd w:val="clear" w:color="auto" w:fill="E3E8ED"/>
                              <w:tcMar>
                                <w:top w:w="0" w:type="dxa"/>
                                <w:left w:w="0" w:type="dxa"/>
                                <w:bottom w:w="0" w:type="dxa"/>
                                <w:right w:w="0" w:type="dxa"/>
                              </w:tcMar>
                              <w:vAlign w:val="center"/>
                            </w:tcPr>
                            <w:p w14:paraId="2762F3B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62046A00"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25CCAD03" w14:textId="77777777" w:rsidTr="0001314C">
                          <w:trPr>
                            <w:trHeight w:hRule="exact" w:val="225"/>
                          </w:trPr>
                          <w:tc>
                            <w:tcPr>
                              <w:tcW w:w="838" w:type="dxa"/>
                              <w:shd w:val="clear" w:color="auto" w:fill="E3E8ED"/>
                              <w:tcMar>
                                <w:top w:w="0" w:type="dxa"/>
                                <w:left w:w="0" w:type="dxa"/>
                                <w:bottom w:w="0" w:type="dxa"/>
                                <w:right w:w="0" w:type="dxa"/>
                              </w:tcMar>
                              <w:vAlign w:val="center"/>
                            </w:tcPr>
                            <w:p w14:paraId="5E6362A8"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r>
                      </w:tbl>
                      <w:p w14:paraId="381607BC"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12F258CF" w14:textId="77777777" w:rsidTr="0001314C">
                          <w:trPr>
                            <w:trHeight w:hRule="exact" w:val="225"/>
                          </w:trPr>
                          <w:tc>
                            <w:tcPr>
                              <w:tcW w:w="850" w:type="dxa"/>
                              <w:shd w:val="clear" w:color="auto" w:fill="E3E8ED"/>
                              <w:tcMar>
                                <w:top w:w="0" w:type="dxa"/>
                                <w:left w:w="0" w:type="dxa"/>
                                <w:bottom w:w="0" w:type="dxa"/>
                                <w:right w:w="0" w:type="dxa"/>
                              </w:tcMar>
                              <w:vAlign w:val="center"/>
                            </w:tcPr>
                            <w:p w14:paraId="4033814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474,007</w:t>
                              </w:r>
                            </w:p>
                          </w:tc>
                        </w:tr>
                      </w:tbl>
                      <w:p w14:paraId="7645A788"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4A80870B" w14:textId="77777777" w:rsidTr="0001314C">
                          <w:trPr>
                            <w:trHeight w:hRule="exact" w:val="225"/>
                          </w:trPr>
                          <w:tc>
                            <w:tcPr>
                              <w:tcW w:w="778" w:type="dxa"/>
                              <w:shd w:val="clear" w:color="auto" w:fill="E3E8ED"/>
                              <w:tcMar>
                                <w:top w:w="0" w:type="dxa"/>
                                <w:left w:w="0" w:type="dxa"/>
                                <w:bottom w:w="0" w:type="dxa"/>
                                <w:right w:w="0" w:type="dxa"/>
                              </w:tcMar>
                              <w:vAlign w:val="center"/>
                            </w:tcPr>
                            <w:p w14:paraId="6938FE4C"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3FC99E3E"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0B79AE95" w14:textId="77777777" w:rsidTr="0001314C">
                          <w:trPr>
                            <w:trHeight w:hRule="exact" w:val="225"/>
                          </w:trPr>
                          <w:tc>
                            <w:tcPr>
                              <w:tcW w:w="850" w:type="dxa"/>
                              <w:shd w:val="clear" w:color="auto" w:fill="E3E8ED"/>
                              <w:tcMar>
                                <w:top w:w="0" w:type="dxa"/>
                                <w:left w:w="0" w:type="dxa"/>
                                <w:bottom w:w="0" w:type="dxa"/>
                                <w:right w:w="0" w:type="dxa"/>
                              </w:tcMar>
                              <w:vAlign w:val="center"/>
                            </w:tcPr>
                            <w:p w14:paraId="34C883E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474,007</w:t>
                              </w:r>
                            </w:p>
                          </w:tc>
                        </w:tr>
                      </w:tbl>
                      <w:p w14:paraId="562B464C" w14:textId="77777777" w:rsidR="00721EE8" w:rsidRPr="00830680" w:rsidRDefault="00721EE8" w:rsidP="00D01CDD">
                        <w:pPr>
                          <w:rPr>
                            <w:rFonts w:asciiTheme="majorBidi" w:hAnsiTheme="majorBidi" w:cstheme="majorBidi"/>
                          </w:rPr>
                        </w:pPr>
                      </w:p>
                    </w:tc>
                  </w:tr>
                  <w:tr w:rsidR="0001314C" w:rsidRPr="00830680" w14:paraId="7DC0888D" w14:textId="77777777" w:rsidTr="0001314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567BDF26" w14:textId="77777777" w:rsidTr="0001314C">
                          <w:trPr>
                            <w:trHeight w:hRule="exact" w:val="225"/>
                          </w:trPr>
                          <w:tc>
                            <w:tcPr>
                              <w:tcW w:w="957" w:type="dxa"/>
                              <w:shd w:val="clear" w:color="auto" w:fill="FFFFFF"/>
                              <w:tcMar>
                                <w:top w:w="0" w:type="dxa"/>
                                <w:left w:w="0" w:type="dxa"/>
                                <w:bottom w:w="0" w:type="dxa"/>
                                <w:right w:w="0" w:type="dxa"/>
                              </w:tcMar>
                              <w:vAlign w:val="center"/>
                            </w:tcPr>
                            <w:p w14:paraId="5FD055E3"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OHCHR</w:t>
                              </w:r>
                            </w:p>
                          </w:tc>
                        </w:tr>
                      </w:tbl>
                      <w:p w14:paraId="692C8E0B"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03080E4E" w14:textId="77777777" w:rsidTr="0001314C">
                          <w:trPr>
                            <w:trHeight w:hRule="exact" w:val="225"/>
                          </w:trPr>
                          <w:tc>
                            <w:tcPr>
                              <w:tcW w:w="874" w:type="dxa"/>
                              <w:shd w:val="clear" w:color="auto" w:fill="FFFFFF"/>
                              <w:tcMar>
                                <w:top w:w="0" w:type="dxa"/>
                                <w:left w:w="0" w:type="dxa"/>
                                <w:bottom w:w="0" w:type="dxa"/>
                                <w:right w:w="0" w:type="dxa"/>
                              </w:tcMar>
                              <w:vAlign w:val="center"/>
                            </w:tcPr>
                            <w:p w14:paraId="6D5222A5"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1,049,086</w:t>
                              </w:r>
                            </w:p>
                          </w:tc>
                        </w:tr>
                      </w:tbl>
                      <w:p w14:paraId="67196B46"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78979966" w14:textId="77777777" w:rsidTr="0001314C">
                          <w:trPr>
                            <w:trHeight w:hRule="exact" w:val="225"/>
                          </w:trPr>
                          <w:tc>
                            <w:tcPr>
                              <w:tcW w:w="826" w:type="dxa"/>
                              <w:shd w:val="clear" w:color="auto" w:fill="FFFFFF"/>
                              <w:tcMar>
                                <w:top w:w="0" w:type="dxa"/>
                                <w:left w:w="0" w:type="dxa"/>
                                <w:bottom w:w="0" w:type="dxa"/>
                                <w:right w:w="0" w:type="dxa"/>
                              </w:tcMar>
                              <w:vAlign w:val="center"/>
                            </w:tcPr>
                            <w:p w14:paraId="55354B5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6AE4CD9F"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37CED4EA" w14:textId="77777777" w:rsidTr="0001314C">
                          <w:trPr>
                            <w:trHeight w:hRule="exact" w:val="225"/>
                          </w:trPr>
                          <w:tc>
                            <w:tcPr>
                              <w:tcW w:w="813" w:type="dxa"/>
                              <w:shd w:val="clear" w:color="auto" w:fill="FFFFFF"/>
                              <w:tcMar>
                                <w:top w:w="0" w:type="dxa"/>
                                <w:left w:w="0" w:type="dxa"/>
                                <w:bottom w:w="0" w:type="dxa"/>
                                <w:right w:w="0" w:type="dxa"/>
                              </w:tcMar>
                              <w:vAlign w:val="center"/>
                            </w:tcPr>
                            <w:p w14:paraId="66B1386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1,049,086</w:t>
                              </w:r>
                            </w:p>
                          </w:tc>
                        </w:tr>
                      </w:tbl>
                      <w:p w14:paraId="14CADFA4"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7A915272" w14:textId="77777777" w:rsidTr="0001314C">
                          <w:trPr>
                            <w:trHeight w:hRule="exact" w:val="225"/>
                          </w:trPr>
                          <w:tc>
                            <w:tcPr>
                              <w:tcW w:w="848" w:type="dxa"/>
                              <w:shd w:val="clear" w:color="auto" w:fill="FFFFFF"/>
                              <w:tcMar>
                                <w:top w:w="0" w:type="dxa"/>
                                <w:left w:w="0" w:type="dxa"/>
                                <w:bottom w:w="0" w:type="dxa"/>
                                <w:right w:w="0" w:type="dxa"/>
                              </w:tcMar>
                              <w:vAlign w:val="center"/>
                            </w:tcPr>
                            <w:p w14:paraId="45F246C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1,727,706</w:t>
                              </w:r>
                            </w:p>
                          </w:tc>
                        </w:tr>
                      </w:tbl>
                      <w:p w14:paraId="3414D4AE"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2C0C41C4" w14:textId="77777777" w:rsidTr="0001314C">
                          <w:trPr>
                            <w:trHeight w:hRule="exact" w:val="225"/>
                          </w:trPr>
                          <w:tc>
                            <w:tcPr>
                              <w:tcW w:w="798" w:type="dxa"/>
                              <w:shd w:val="clear" w:color="auto" w:fill="FFFFFF"/>
                              <w:tcMar>
                                <w:top w:w="0" w:type="dxa"/>
                                <w:left w:w="0" w:type="dxa"/>
                                <w:bottom w:w="0" w:type="dxa"/>
                                <w:right w:w="0" w:type="dxa"/>
                              </w:tcMar>
                              <w:vAlign w:val="center"/>
                            </w:tcPr>
                            <w:p w14:paraId="1E2FD50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6D43B5F8"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4099B175" w14:textId="77777777" w:rsidTr="0001314C">
                          <w:trPr>
                            <w:trHeight w:hRule="exact" w:val="225"/>
                          </w:trPr>
                          <w:tc>
                            <w:tcPr>
                              <w:tcW w:w="838" w:type="dxa"/>
                              <w:shd w:val="clear" w:color="auto" w:fill="FFFFFF"/>
                              <w:tcMar>
                                <w:top w:w="0" w:type="dxa"/>
                                <w:left w:w="0" w:type="dxa"/>
                                <w:bottom w:w="0" w:type="dxa"/>
                                <w:right w:w="0" w:type="dxa"/>
                              </w:tcMar>
                              <w:vAlign w:val="center"/>
                            </w:tcPr>
                            <w:p w14:paraId="59A8ED05"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1,727,706</w:t>
                              </w:r>
                            </w:p>
                          </w:tc>
                        </w:tr>
                      </w:tbl>
                      <w:p w14:paraId="6339AAC5"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1873F5A4" w14:textId="77777777" w:rsidTr="0001314C">
                          <w:trPr>
                            <w:trHeight w:hRule="exact" w:val="225"/>
                          </w:trPr>
                          <w:tc>
                            <w:tcPr>
                              <w:tcW w:w="850" w:type="dxa"/>
                              <w:shd w:val="clear" w:color="auto" w:fill="FFFFFF"/>
                              <w:tcMar>
                                <w:top w:w="0" w:type="dxa"/>
                                <w:left w:w="0" w:type="dxa"/>
                                <w:bottom w:w="0" w:type="dxa"/>
                                <w:right w:w="0" w:type="dxa"/>
                              </w:tcMar>
                              <w:vAlign w:val="center"/>
                            </w:tcPr>
                            <w:p w14:paraId="36593C88"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2,776,793</w:t>
                              </w:r>
                            </w:p>
                          </w:tc>
                        </w:tr>
                      </w:tbl>
                      <w:p w14:paraId="33A34BF4"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5BF9F82E" w14:textId="77777777" w:rsidTr="0001314C">
                          <w:trPr>
                            <w:trHeight w:hRule="exact" w:val="225"/>
                          </w:trPr>
                          <w:tc>
                            <w:tcPr>
                              <w:tcW w:w="778" w:type="dxa"/>
                              <w:shd w:val="clear" w:color="auto" w:fill="FFFFFF"/>
                              <w:tcMar>
                                <w:top w:w="0" w:type="dxa"/>
                                <w:left w:w="0" w:type="dxa"/>
                                <w:bottom w:w="0" w:type="dxa"/>
                                <w:right w:w="0" w:type="dxa"/>
                              </w:tcMar>
                              <w:vAlign w:val="center"/>
                            </w:tcPr>
                            <w:p w14:paraId="1AA58C0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1FB2DE6B"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50B9891A" w14:textId="77777777" w:rsidTr="0001314C">
                          <w:trPr>
                            <w:trHeight w:hRule="exact" w:val="225"/>
                          </w:trPr>
                          <w:tc>
                            <w:tcPr>
                              <w:tcW w:w="850" w:type="dxa"/>
                              <w:shd w:val="clear" w:color="auto" w:fill="FFFFFF"/>
                              <w:tcMar>
                                <w:top w:w="0" w:type="dxa"/>
                                <w:left w:w="0" w:type="dxa"/>
                                <w:bottom w:w="0" w:type="dxa"/>
                                <w:right w:w="0" w:type="dxa"/>
                              </w:tcMar>
                              <w:vAlign w:val="center"/>
                            </w:tcPr>
                            <w:p w14:paraId="2C0B835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2,776,793</w:t>
                              </w:r>
                            </w:p>
                          </w:tc>
                        </w:tr>
                      </w:tbl>
                      <w:p w14:paraId="78CD79A4" w14:textId="77777777" w:rsidR="00721EE8" w:rsidRPr="00830680" w:rsidRDefault="00721EE8" w:rsidP="00D01CDD">
                        <w:pPr>
                          <w:rPr>
                            <w:rFonts w:asciiTheme="majorBidi" w:hAnsiTheme="majorBidi" w:cstheme="majorBidi"/>
                          </w:rPr>
                        </w:pPr>
                      </w:p>
                    </w:tc>
                  </w:tr>
                  <w:tr w:rsidR="0001314C" w:rsidRPr="00830680" w14:paraId="3E26A1D1" w14:textId="77777777" w:rsidTr="0001314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61605C4E" w14:textId="77777777" w:rsidTr="0001314C">
                          <w:trPr>
                            <w:trHeight w:hRule="exact" w:val="225"/>
                          </w:trPr>
                          <w:tc>
                            <w:tcPr>
                              <w:tcW w:w="957" w:type="dxa"/>
                              <w:shd w:val="clear" w:color="auto" w:fill="E3E8ED"/>
                              <w:tcMar>
                                <w:top w:w="0" w:type="dxa"/>
                                <w:left w:w="0" w:type="dxa"/>
                                <w:bottom w:w="0" w:type="dxa"/>
                                <w:right w:w="0" w:type="dxa"/>
                              </w:tcMar>
                              <w:vAlign w:val="center"/>
                            </w:tcPr>
                            <w:p w14:paraId="5E4392B7"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OSRSG_SVC</w:t>
                              </w:r>
                            </w:p>
                          </w:tc>
                        </w:tr>
                      </w:tbl>
                      <w:p w14:paraId="48C216C5"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1716FDA6" w14:textId="77777777" w:rsidTr="0001314C">
                          <w:trPr>
                            <w:trHeight w:hRule="exact" w:val="225"/>
                          </w:trPr>
                          <w:tc>
                            <w:tcPr>
                              <w:tcW w:w="874" w:type="dxa"/>
                              <w:shd w:val="clear" w:color="auto" w:fill="E3E8ED"/>
                              <w:tcMar>
                                <w:top w:w="0" w:type="dxa"/>
                                <w:left w:w="0" w:type="dxa"/>
                                <w:bottom w:w="0" w:type="dxa"/>
                                <w:right w:w="0" w:type="dxa"/>
                              </w:tcMar>
                              <w:vAlign w:val="center"/>
                            </w:tcPr>
                            <w:p w14:paraId="58F055C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5,029,511</w:t>
                              </w:r>
                            </w:p>
                          </w:tc>
                        </w:tr>
                      </w:tbl>
                      <w:p w14:paraId="680D7AAE"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6F0F98F7" w14:textId="77777777" w:rsidTr="0001314C">
                          <w:trPr>
                            <w:trHeight w:hRule="exact" w:val="225"/>
                          </w:trPr>
                          <w:tc>
                            <w:tcPr>
                              <w:tcW w:w="826" w:type="dxa"/>
                              <w:shd w:val="clear" w:color="auto" w:fill="E3E8ED"/>
                              <w:tcMar>
                                <w:top w:w="0" w:type="dxa"/>
                                <w:left w:w="0" w:type="dxa"/>
                                <w:bottom w:w="0" w:type="dxa"/>
                                <w:right w:w="0" w:type="dxa"/>
                              </w:tcMar>
                              <w:vAlign w:val="center"/>
                            </w:tcPr>
                            <w:p w14:paraId="682859F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446C25D4"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463C08C8" w14:textId="77777777" w:rsidTr="0001314C">
                          <w:trPr>
                            <w:trHeight w:hRule="exact" w:val="225"/>
                          </w:trPr>
                          <w:tc>
                            <w:tcPr>
                              <w:tcW w:w="813" w:type="dxa"/>
                              <w:shd w:val="clear" w:color="auto" w:fill="E3E8ED"/>
                              <w:tcMar>
                                <w:top w:w="0" w:type="dxa"/>
                                <w:left w:w="0" w:type="dxa"/>
                                <w:bottom w:w="0" w:type="dxa"/>
                                <w:right w:w="0" w:type="dxa"/>
                              </w:tcMar>
                              <w:vAlign w:val="center"/>
                            </w:tcPr>
                            <w:p w14:paraId="03F417A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5,029,511</w:t>
                              </w:r>
                            </w:p>
                          </w:tc>
                        </w:tr>
                      </w:tbl>
                      <w:p w14:paraId="0829B375"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2F2DDBDE" w14:textId="77777777" w:rsidTr="0001314C">
                          <w:trPr>
                            <w:trHeight w:hRule="exact" w:val="225"/>
                          </w:trPr>
                          <w:tc>
                            <w:tcPr>
                              <w:tcW w:w="848" w:type="dxa"/>
                              <w:shd w:val="clear" w:color="auto" w:fill="E3E8ED"/>
                              <w:tcMar>
                                <w:top w:w="0" w:type="dxa"/>
                                <w:left w:w="0" w:type="dxa"/>
                                <w:bottom w:w="0" w:type="dxa"/>
                                <w:right w:w="0" w:type="dxa"/>
                              </w:tcMar>
                              <w:vAlign w:val="center"/>
                            </w:tcPr>
                            <w:p w14:paraId="42D637F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2,203,861</w:t>
                              </w:r>
                            </w:p>
                          </w:tc>
                        </w:tr>
                      </w:tbl>
                      <w:p w14:paraId="0D58A506"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7CB84F5F" w14:textId="77777777" w:rsidTr="0001314C">
                          <w:trPr>
                            <w:trHeight w:hRule="exact" w:val="225"/>
                          </w:trPr>
                          <w:tc>
                            <w:tcPr>
                              <w:tcW w:w="798" w:type="dxa"/>
                              <w:shd w:val="clear" w:color="auto" w:fill="E3E8ED"/>
                              <w:tcMar>
                                <w:top w:w="0" w:type="dxa"/>
                                <w:left w:w="0" w:type="dxa"/>
                                <w:bottom w:w="0" w:type="dxa"/>
                                <w:right w:w="0" w:type="dxa"/>
                              </w:tcMar>
                              <w:vAlign w:val="center"/>
                            </w:tcPr>
                            <w:p w14:paraId="1CBF94B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45C9E021"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0AB1B52C" w14:textId="77777777" w:rsidTr="0001314C">
                          <w:trPr>
                            <w:trHeight w:hRule="exact" w:val="225"/>
                          </w:trPr>
                          <w:tc>
                            <w:tcPr>
                              <w:tcW w:w="838" w:type="dxa"/>
                              <w:shd w:val="clear" w:color="auto" w:fill="E3E8ED"/>
                              <w:tcMar>
                                <w:top w:w="0" w:type="dxa"/>
                                <w:left w:w="0" w:type="dxa"/>
                                <w:bottom w:w="0" w:type="dxa"/>
                                <w:right w:w="0" w:type="dxa"/>
                              </w:tcMar>
                              <w:vAlign w:val="center"/>
                            </w:tcPr>
                            <w:p w14:paraId="6CA82C2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2,203,861</w:t>
                              </w:r>
                            </w:p>
                          </w:tc>
                        </w:tr>
                      </w:tbl>
                      <w:p w14:paraId="5E80220A"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AD29409" w14:textId="77777777" w:rsidTr="0001314C">
                          <w:trPr>
                            <w:trHeight w:hRule="exact" w:val="225"/>
                          </w:trPr>
                          <w:tc>
                            <w:tcPr>
                              <w:tcW w:w="850" w:type="dxa"/>
                              <w:shd w:val="clear" w:color="auto" w:fill="E3E8ED"/>
                              <w:tcMar>
                                <w:top w:w="0" w:type="dxa"/>
                                <w:left w:w="0" w:type="dxa"/>
                                <w:bottom w:w="0" w:type="dxa"/>
                                <w:right w:w="0" w:type="dxa"/>
                              </w:tcMar>
                              <w:vAlign w:val="center"/>
                            </w:tcPr>
                            <w:p w14:paraId="74A6B74A"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7,233,371</w:t>
                              </w:r>
                            </w:p>
                          </w:tc>
                        </w:tr>
                      </w:tbl>
                      <w:p w14:paraId="3B85E461"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3293D532" w14:textId="77777777" w:rsidTr="0001314C">
                          <w:trPr>
                            <w:trHeight w:hRule="exact" w:val="225"/>
                          </w:trPr>
                          <w:tc>
                            <w:tcPr>
                              <w:tcW w:w="778" w:type="dxa"/>
                              <w:shd w:val="clear" w:color="auto" w:fill="E3E8ED"/>
                              <w:tcMar>
                                <w:top w:w="0" w:type="dxa"/>
                                <w:left w:w="0" w:type="dxa"/>
                                <w:bottom w:w="0" w:type="dxa"/>
                                <w:right w:w="0" w:type="dxa"/>
                              </w:tcMar>
                              <w:vAlign w:val="center"/>
                            </w:tcPr>
                            <w:p w14:paraId="1A971F2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6C669C74"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704F364" w14:textId="77777777" w:rsidTr="0001314C">
                          <w:trPr>
                            <w:trHeight w:hRule="exact" w:val="225"/>
                          </w:trPr>
                          <w:tc>
                            <w:tcPr>
                              <w:tcW w:w="850" w:type="dxa"/>
                              <w:shd w:val="clear" w:color="auto" w:fill="E3E8ED"/>
                              <w:tcMar>
                                <w:top w:w="0" w:type="dxa"/>
                                <w:left w:w="0" w:type="dxa"/>
                                <w:bottom w:w="0" w:type="dxa"/>
                                <w:right w:w="0" w:type="dxa"/>
                              </w:tcMar>
                              <w:vAlign w:val="center"/>
                            </w:tcPr>
                            <w:p w14:paraId="378CFE4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7,233,371</w:t>
                              </w:r>
                            </w:p>
                          </w:tc>
                        </w:tr>
                      </w:tbl>
                      <w:p w14:paraId="53FA233C" w14:textId="77777777" w:rsidR="00721EE8" w:rsidRPr="00830680" w:rsidRDefault="00721EE8" w:rsidP="00D01CDD">
                        <w:pPr>
                          <w:rPr>
                            <w:rFonts w:asciiTheme="majorBidi" w:hAnsiTheme="majorBidi" w:cstheme="majorBidi"/>
                          </w:rPr>
                        </w:pPr>
                      </w:p>
                    </w:tc>
                  </w:tr>
                  <w:tr w:rsidR="0001314C" w:rsidRPr="00830680" w14:paraId="5D1BDC4C" w14:textId="77777777" w:rsidTr="0001314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7A6FC5DC" w14:textId="77777777" w:rsidTr="0001314C">
                          <w:trPr>
                            <w:trHeight w:hRule="exact" w:val="225"/>
                          </w:trPr>
                          <w:tc>
                            <w:tcPr>
                              <w:tcW w:w="957" w:type="dxa"/>
                              <w:shd w:val="clear" w:color="auto" w:fill="FFFFFF"/>
                              <w:tcMar>
                                <w:top w:w="0" w:type="dxa"/>
                                <w:left w:w="0" w:type="dxa"/>
                                <w:bottom w:w="0" w:type="dxa"/>
                                <w:right w:w="0" w:type="dxa"/>
                              </w:tcMar>
                              <w:vAlign w:val="center"/>
                            </w:tcPr>
                            <w:p w14:paraId="6B1AB3C7"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UNDP</w:t>
                              </w:r>
                            </w:p>
                          </w:tc>
                        </w:tr>
                      </w:tbl>
                      <w:p w14:paraId="2D0690C5"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6223E7B7" w14:textId="77777777" w:rsidTr="0001314C">
                          <w:trPr>
                            <w:trHeight w:hRule="exact" w:val="225"/>
                          </w:trPr>
                          <w:tc>
                            <w:tcPr>
                              <w:tcW w:w="874" w:type="dxa"/>
                              <w:shd w:val="clear" w:color="auto" w:fill="FFFFFF"/>
                              <w:tcMar>
                                <w:top w:w="0" w:type="dxa"/>
                                <w:left w:w="0" w:type="dxa"/>
                                <w:bottom w:w="0" w:type="dxa"/>
                                <w:right w:w="0" w:type="dxa"/>
                              </w:tcMar>
                              <w:vAlign w:val="center"/>
                            </w:tcPr>
                            <w:p w14:paraId="6FEC952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3,435,834</w:t>
                              </w:r>
                            </w:p>
                          </w:tc>
                        </w:tr>
                      </w:tbl>
                      <w:p w14:paraId="167D47CD"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0C3BE776" w14:textId="77777777" w:rsidTr="0001314C">
                          <w:trPr>
                            <w:trHeight w:hRule="exact" w:val="225"/>
                          </w:trPr>
                          <w:tc>
                            <w:tcPr>
                              <w:tcW w:w="826" w:type="dxa"/>
                              <w:shd w:val="clear" w:color="auto" w:fill="FFFFFF"/>
                              <w:tcMar>
                                <w:top w:w="0" w:type="dxa"/>
                                <w:left w:w="0" w:type="dxa"/>
                                <w:bottom w:w="0" w:type="dxa"/>
                                <w:right w:w="0" w:type="dxa"/>
                              </w:tcMar>
                              <w:vAlign w:val="center"/>
                            </w:tcPr>
                            <w:p w14:paraId="5F3841A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712B3F07"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4F0D3DED" w14:textId="77777777" w:rsidTr="0001314C">
                          <w:trPr>
                            <w:trHeight w:hRule="exact" w:val="225"/>
                          </w:trPr>
                          <w:tc>
                            <w:tcPr>
                              <w:tcW w:w="813" w:type="dxa"/>
                              <w:shd w:val="clear" w:color="auto" w:fill="FFFFFF"/>
                              <w:tcMar>
                                <w:top w:w="0" w:type="dxa"/>
                                <w:left w:w="0" w:type="dxa"/>
                                <w:bottom w:w="0" w:type="dxa"/>
                                <w:right w:w="0" w:type="dxa"/>
                              </w:tcMar>
                              <w:vAlign w:val="center"/>
                            </w:tcPr>
                            <w:p w14:paraId="231DF358"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3,435,834</w:t>
                              </w:r>
                            </w:p>
                          </w:tc>
                        </w:tr>
                      </w:tbl>
                      <w:p w14:paraId="4A0D8776"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580F948B" w14:textId="77777777" w:rsidTr="0001314C">
                          <w:trPr>
                            <w:trHeight w:hRule="exact" w:val="225"/>
                          </w:trPr>
                          <w:tc>
                            <w:tcPr>
                              <w:tcW w:w="848" w:type="dxa"/>
                              <w:shd w:val="clear" w:color="auto" w:fill="FFFFFF"/>
                              <w:tcMar>
                                <w:top w:w="0" w:type="dxa"/>
                                <w:left w:w="0" w:type="dxa"/>
                                <w:bottom w:w="0" w:type="dxa"/>
                                <w:right w:w="0" w:type="dxa"/>
                              </w:tcMar>
                              <w:vAlign w:val="center"/>
                            </w:tcPr>
                            <w:p w14:paraId="041295F5"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1,542,438</w:t>
                              </w:r>
                            </w:p>
                          </w:tc>
                        </w:tr>
                      </w:tbl>
                      <w:p w14:paraId="68C28FB4"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7CE5F589" w14:textId="77777777" w:rsidTr="0001314C">
                          <w:trPr>
                            <w:trHeight w:hRule="exact" w:val="225"/>
                          </w:trPr>
                          <w:tc>
                            <w:tcPr>
                              <w:tcW w:w="798" w:type="dxa"/>
                              <w:shd w:val="clear" w:color="auto" w:fill="FFFFFF"/>
                              <w:tcMar>
                                <w:top w:w="0" w:type="dxa"/>
                                <w:left w:w="0" w:type="dxa"/>
                                <w:bottom w:w="0" w:type="dxa"/>
                                <w:right w:w="0" w:type="dxa"/>
                              </w:tcMar>
                              <w:vAlign w:val="center"/>
                            </w:tcPr>
                            <w:p w14:paraId="0B0FEC3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1D0976C4"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0E6169F3" w14:textId="77777777" w:rsidTr="0001314C">
                          <w:trPr>
                            <w:trHeight w:hRule="exact" w:val="225"/>
                          </w:trPr>
                          <w:tc>
                            <w:tcPr>
                              <w:tcW w:w="838" w:type="dxa"/>
                              <w:shd w:val="clear" w:color="auto" w:fill="FFFFFF"/>
                              <w:tcMar>
                                <w:top w:w="0" w:type="dxa"/>
                                <w:left w:w="0" w:type="dxa"/>
                                <w:bottom w:w="0" w:type="dxa"/>
                                <w:right w:w="0" w:type="dxa"/>
                              </w:tcMar>
                              <w:vAlign w:val="center"/>
                            </w:tcPr>
                            <w:p w14:paraId="0F1E098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1,542,438</w:t>
                              </w:r>
                            </w:p>
                          </w:tc>
                        </w:tr>
                      </w:tbl>
                      <w:p w14:paraId="4A2A4F31"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58F31D42" w14:textId="77777777" w:rsidTr="0001314C">
                          <w:trPr>
                            <w:trHeight w:hRule="exact" w:val="225"/>
                          </w:trPr>
                          <w:tc>
                            <w:tcPr>
                              <w:tcW w:w="850" w:type="dxa"/>
                              <w:shd w:val="clear" w:color="auto" w:fill="FFFFFF"/>
                              <w:tcMar>
                                <w:top w:w="0" w:type="dxa"/>
                                <w:left w:w="0" w:type="dxa"/>
                                <w:bottom w:w="0" w:type="dxa"/>
                                <w:right w:w="0" w:type="dxa"/>
                              </w:tcMar>
                              <w:vAlign w:val="center"/>
                            </w:tcPr>
                            <w:p w14:paraId="542CE25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4,978,271</w:t>
                              </w:r>
                            </w:p>
                          </w:tc>
                        </w:tr>
                      </w:tbl>
                      <w:p w14:paraId="01B65308"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61FEE026" w14:textId="77777777" w:rsidTr="0001314C">
                          <w:trPr>
                            <w:trHeight w:hRule="exact" w:val="225"/>
                          </w:trPr>
                          <w:tc>
                            <w:tcPr>
                              <w:tcW w:w="778" w:type="dxa"/>
                              <w:shd w:val="clear" w:color="auto" w:fill="FFFFFF"/>
                              <w:tcMar>
                                <w:top w:w="0" w:type="dxa"/>
                                <w:left w:w="0" w:type="dxa"/>
                                <w:bottom w:w="0" w:type="dxa"/>
                                <w:right w:w="0" w:type="dxa"/>
                              </w:tcMar>
                              <w:vAlign w:val="center"/>
                            </w:tcPr>
                            <w:p w14:paraId="4A9C1C84"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09EA0DBD"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59B896AD" w14:textId="77777777" w:rsidTr="0001314C">
                          <w:trPr>
                            <w:trHeight w:hRule="exact" w:val="225"/>
                          </w:trPr>
                          <w:tc>
                            <w:tcPr>
                              <w:tcW w:w="850" w:type="dxa"/>
                              <w:shd w:val="clear" w:color="auto" w:fill="FFFFFF"/>
                              <w:tcMar>
                                <w:top w:w="0" w:type="dxa"/>
                                <w:left w:w="0" w:type="dxa"/>
                                <w:bottom w:w="0" w:type="dxa"/>
                                <w:right w:w="0" w:type="dxa"/>
                              </w:tcMar>
                              <w:vAlign w:val="center"/>
                            </w:tcPr>
                            <w:p w14:paraId="731DCFC4"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4,978,271</w:t>
                              </w:r>
                            </w:p>
                          </w:tc>
                        </w:tr>
                      </w:tbl>
                      <w:p w14:paraId="19794A16" w14:textId="77777777" w:rsidR="00721EE8" w:rsidRPr="00830680" w:rsidRDefault="00721EE8" w:rsidP="00D01CDD">
                        <w:pPr>
                          <w:rPr>
                            <w:rFonts w:asciiTheme="majorBidi" w:hAnsiTheme="majorBidi" w:cstheme="majorBidi"/>
                          </w:rPr>
                        </w:pPr>
                      </w:p>
                    </w:tc>
                  </w:tr>
                  <w:tr w:rsidR="0001314C" w:rsidRPr="00830680" w14:paraId="32236D69" w14:textId="77777777" w:rsidTr="0001314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5DBBA1A3" w14:textId="77777777" w:rsidTr="0001314C">
                          <w:trPr>
                            <w:trHeight w:hRule="exact" w:val="225"/>
                          </w:trPr>
                          <w:tc>
                            <w:tcPr>
                              <w:tcW w:w="957" w:type="dxa"/>
                              <w:shd w:val="clear" w:color="auto" w:fill="E3E8ED"/>
                              <w:tcMar>
                                <w:top w:w="0" w:type="dxa"/>
                                <w:left w:w="0" w:type="dxa"/>
                                <w:bottom w:w="0" w:type="dxa"/>
                                <w:right w:w="0" w:type="dxa"/>
                              </w:tcMar>
                              <w:vAlign w:val="center"/>
                            </w:tcPr>
                            <w:p w14:paraId="10DF3331"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UNDPO</w:t>
                              </w:r>
                            </w:p>
                          </w:tc>
                        </w:tr>
                      </w:tbl>
                      <w:p w14:paraId="0234C4F5"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3DBFC88F" w14:textId="77777777" w:rsidTr="0001314C">
                          <w:trPr>
                            <w:trHeight w:hRule="exact" w:val="225"/>
                          </w:trPr>
                          <w:tc>
                            <w:tcPr>
                              <w:tcW w:w="874" w:type="dxa"/>
                              <w:shd w:val="clear" w:color="auto" w:fill="E3E8ED"/>
                              <w:tcMar>
                                <w:top w:w="0" w:type="dxa"/>
                                <w:left w:w="0" w:type="dxa"/>
                                <w:bottom w:w="0" w:type="dxa"/>
                                <w:right w:w="0" w:type="dxa"/>
                              </w:tcMar>
                              <w:vAlign w:val="center"/>
                            </w:tcPr>
                            <w:p w14:paraId="3D749D35"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1,154,715</w:t>
                              </w:r>
                            </w:p>
                          </w:tc>
                        </w:tr>
                      </w:tbl>
                      <w:p w14:paraId="017DD950"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1AEFDD48" w14:textId="77777777" w:rsidTr="0001314C">
                          <w:trPr>
                            <w:trHeight w:hRule="exact" w:val="225"/>
                          </w:trPr>
                          <w:tc>
                            <w:tcPr>
                              <w:tcW w:w="826" w:type="dxa"/>
                              <w:shd w:val="clear" w:color="auto" w:fill="E3E8ED"/>
                              <w:tcMar>
                                <w:top w:w="0" w:type="dxa"/>
                                <w:left w:w="0" w:type="dxa"/>
                                <w:bottom w:w="0" w:type="dxa"/>
                                <w:right w:w="0" w:type="dxa"/>
                              </w:tcMar>
                              <w:vAlign w:val="center"/>
                            </w:tcPr>
                            <w:p w14:paraId="540690DA"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7F08C92D"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10962C5B" w14:textId="77777777" w:rsidTr="0001314C">
                          <w:trPr>
                            <w:trHeight w:hRule="exact" w:val="225"/>
                          </w:trPr>
                          <w:tc>
                            <w:tcPr>
                              <w:tcW w:w="813" w:type="dxa"/>
                              <w:shd w:val="clear" w:color="auto" w:fill="E3E8ED"/>
                              <w:tcMar>
                                <w:top w:w="0" w:type="dxa"/>
                                <w:left w:w="0" w:type="dxa"/>
                                <w:bottom w:w="0" w:type="dxa"/>
                                <w:right w:w="0" w:type="dxa"/>
                              </w:tcMar>
                              <w:vAlign w:val="center"/>
                            </w:tcPr>
                            <w:p w14:paraId="0F1AC22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1,154,715</w:t>
                              </w:r>
                            </w:p>
                          </w:tc>
                        </w:tr>
                      </w:tbl>
                      <w:p w14:paraId="6C3053A8"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2C0BB3E0" w14:textId="77777777" w:rsidTr="0001314C">
                          <w:trPr>
                            <w:trHeight w:hRule="exact" w:val="225"/>
                          </w:trPr>
                          <w:tc>
                            <w:tcPr>
                              <w:tcW w:w="848" w:type="dxa"/>
                              <w:shd w:val="clear" w:color="auto" w:fill="E3E8ED"/>
                              <w:tcMar>
                                <w:top w:w="0" w:type="dxa"/>
                                <w:left w:w="0" w:type="dxa"/>
                                <w:bottom w:w="0" w:type="dxa"/>
                                <w:right w:w="0" w:type="dxa"/>
                              </w:tcMar>
                              <w:vAlign w:val="center"/>
                            </w:tcPr>
                            <w:p w14:paraId="1506418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194,139</w:t>
                              </w:r>
                            </w:p>
                          </w:tc>
                        </w:tr>
                      </w:tbl>
                      <w:p w14:paraId="58007330"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261D35A3" w14:textId="77777777" w:rsidTr="0001314C">
                          <w:trPr>
                            <w:trHeight w:hRule="exact" w:val="225"/>
                          </w:trPr>
                          <w:tc>
                            <w:tcPr>
                              <w:tcW w:w="798" w:type="dxa"/>
                              <w:shd w:val="clear" w:color="auto" w:fill="E3E8ED"/>
                              <w:tcMar>
                                <w:top w:w="0" w:type="dxa"/>
                                <w:left w:w="0" w:type="dxa"/>
                                <w:bottom w:w="0" w:type="dxa"/>
                                <w:right w:w="0" w:type="dxa"/>
                              </w:tcMar>
                              <w:vAlign w:val="center"/>
                            </w:tcPr>
                            <w:p w14:paraId="244FD7F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499F814F"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6F397BB4" w14:textId="77777777" w:rsidTr="0001314C">
                          <w:trPr>
                            <w:trHeight w:hRule="exact" w:val="225"/>
                          </w:trPr>
                          <w:tc>
                            <w:tcPr>
                              <w:tcW w:w="838" w:type="dxa"/>
                              <w:shd w:val="clear" w:color="auto" w:fill="E3E8ED"/>
                              <w:tcMar>
                                <w:top w:w="0" w:type="dxa"/>
                                <w:left w:w="0" w:type="dxa"/>
                                <w:bottom w:w="0" w:type="dxa"/>
                                <w:right w:w="0" w:type="dxa"/>
                              </w:tcMar>
                              <w:vAlign w:val="center"/>
                            </w:tcPr>
                            <w:p w14:paraId="07309E6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194,139</w:t>
                              </w:r>
                            </w:p>
                          </w:tc>
                        </w:tr>
                      </w:tbl>
                      <w:p w14:paraId="0B4BA1A1"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418D6C21" w14:textId="77777777" w:rsidTr="0001314C">
                          <w:trPr>
                            <w:trHeight w:hRule="exact" w:val="225"/>
                          </w:trPr>
                          <w:tc>
                            <w:tcPr>
                              <w:tcW w:w="850" w:type="dxa"/>
                              <w:shd w:val="clear" w:color="auto" w:fill="E3E8ED"/>
                              <w:tcMar>
                                <w:top w:w="0" w:type="dxa"/>
                                <w:left w:w="0" w:type="dxa"/>
                                <w:bottom w:w="0" w:type="dxa"/>
                                <w:right w:w="0" w:type="dxa"/>
                              </w:tcMar>
                              <w:vAlign w:val="center"/>
                            </w:tcPr>
                            <w:p w14:paraId="6F844D1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1,348,854</w:t>
                              </w:r>
                            </w:p>
                          </w:tc>
                        </w:tr>
                      </w:tbl>
                      <w:p w14:paraId="6979F7A4"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2E2EDDF2" w14:textId="77777777" w:rsidTr="0001314C">
                          <w:trPr>
                            <w:trHeight w:hRule="exact" w:val="225"/>
                          </w:trPr>
                          <w:tc>
                            <w:tcPr>
                              <w:tcW w:w="778" w:type="dxa"/>
                              <w:shd w:val="clear" w:color="auto" w:fill="E3E8ED"/>
                              <w:tcMar>
                                <w:top w:w="0" w:type="dxa"/>
                                <w:left w:w="0" w:type="dxa"/>
                                <w:bottom w:w="0" w:type="dxa"/>
                                <w:right w:w="0" w:type="dxa"/>
                              </w:tcMar>
                              <w:vAlign w:val="center"/>
                            </w:tcPr>
                            <w:p w14:paraId="071E3DA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570556F1"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0E4707B" w14:textId="77777777" w:rsidTr="0001314C">
                          <w:trPr>
                            <w:trHeight w:hRule="exact" w:val="225"/>
                          </w:trPr>
                          <w:tc>
                            <w:tcPr>
                              <w:tcW w:w="850" w:type="dxa"/>
                              <w:shd w:val="clear" w:color="auto" w:fill="E3E8ED"/>
                              <w:tcMar>
                                <w:top w:w="0" w:type="dxa"/>
                                <w:left w:w="0" w:type="dxa"/>
                                <w:bottom w:w="0" w:type="dxa"/>
                                <w:right w:w="0" w:type="dxa"/>
                              </w:tcMar>
                              <w:vAlign w:val="center"/>
                            </w:tcPr>
                            <w:p w14:paraId="02E54714"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1,348,854</w:t>
                              </w:r>
                            </w:p>
                          </w:tc>
                        </w:tr>
                      </w:tbl>
                      <w:p w14:paraId="46BBEA97" w14:textId="77777777" w:rsidR="00721EE8" w:rsidRPr="00830680" w:rsidRDefault="00721EE8" w:rsidP="00D01CDD">
                        <w:pPr>
                          <w:rPr>
                            <w:rFonts w:asciiTheme="majorBidi" w:hAnsiTheme="majorBidi" w:cstheme="majorBidi"/>
                          </w:rPr>
                        </w:pPr>
                      </w:p>
                    </w:tc>
                  </w:tr>
                  <w:tr w:rsidR="0001314C" w:rsidRPr="00830680" w14:paraId="39256C12" w14:textId="77777777" w:rsidTr="0001314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09727CF1" w14:textId="77777777" w:rsidTr="0001314C">
                          <w:trPr>
                            <w:trHeight w:hRule="exact" w:val="225"/>
                          </w:trPr>
                          <w:tc>
                            <w:tcPr>
                              <w:tcW w:w="957" w:type="dxa"/>
                              <w:shd w:val="clear" w:color="auto" w:fill="FFFFFF"/>
                              <w:tcMar>
                                <w:top w:w="0" w:type="dxa"/>
                                <w:left w:w="0" w:type="dxa"/>
                                <w:bottom w:w="0" w:type="dxa"/>
                                <w:right w:w="0" w:type="dxa"/>
                              </w:tcMar>
                              <w:vAlign w:val="center"/>
                            </w:tcPr>
                            <w:p w14:paraId="142924B9"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UNFPA</w:t>
                              </w:r>
                            </w:p>
                          </w:tc>
                        </w:tr>
                      </w:tbl>
                      <w:p w14:paraId="082FD1B7"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1947CCE2" w14:textId="77777777" w:rsidTr="0001314C">
                          <w:trPr>
                            <w:trHeight w:hRule="exact" w:val="225"/>
                          </w:trPr>
                          <w:tc>
                            <w:tcPr>
                              <w:tcW w:w="874" w:type="dxa"/>
                              <w:shd w:val="clear" w:color="auto" w:fill="FFFFFF"/>
                              <w:tcMar>
                                <w:top w:w="0" w:type="dxa"/>
                                <w:left w:w="0" w:type="dxa"/>
                                <w:bottom w:w="0" w:type="dxa"/>
                                <w:right w:w="0" w:type="dxa"/>
                              </w:tcMar>
                              <w:vAlign w:val="center"/>
                            </w:tcPr>
                            <w:p w14:paraId="2D8D1AB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r>
                      </w:tbl>
                      <w:p w14:paraId="728BB61E"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656D419C" w14:textId="77777777" w:rsidTr="0001314C">
                          <w:trPr>
                            <w:trHeight w:hRule="exact" w:val="225"/>
                          </w:trPr>
                          <w:tc>
                            <w:tcPr>
                              <w:tcW w:w="826" w:type="dxa"/>
                              <w:shd w:val="clear" w:color="auto" w:fill="FFFFFF"/>
                              <w:tcMar>
                                <w:top w:w="0" w:type="dxa"/>
                                <w:left w:w="0" w:type="dxa"/>
                                <w:bottom w:w="0" w:type="dxa"/>
                                <w:right w:w="0" w:type="dxa"/>
                              </w:tcMar>
                              <w:vAlign w:val="center"/>
                            </w:tcPr>
                            <w:p w14:paraId="74D689B1"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B7AF6AF"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368C8C3F" w14:textId="77777777" w:rsidTr="0001314C">
                          <w:trPr>
                            <w:trHeight w:hRule="exact" w:val="225"/>
                          </w:trPr>
                          <w:tc>
                            <w:tcPr>
                              <w:tcW w:w="813" w:type="dxa"/>
                              <w:shd w:val="clear" w:color="auto" w:fill="FFFFFF"/>
                              <w:tcMar>
                                <w:top w:w="0" w:type="dxa"/>
                                <w:left w:w="0" w:type="dxa"/>
                                <w:bottom w:w="0" w:type="dxa"/>
                                <w:right w:w="0" w:type="dxa"/>
                              </w:tcMar>
                              <w:vAlign w:val="center"/>
                            </w:tcPr>
                            <w:p w14:paraId="2756587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r>
                      </w:tbl>
                      <w:p w14:paraId="48ED1D82"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3890665D" w14:textId="77777777" w:rsidTr="0001314C">
                          <w:trPr>
                            <w:trHeight w:hRule="exact" w:val="225"/>
                          </w:trPr>
                          <w:tc>
                            <w:tcPr>
                              <w:tcW w:w="848" w:type="dxa"/>
                              <w:shd w:val="clear" w:color="auto" w:fill="FFFFFF"/>
                              <w:tcMar>
                                <w:top w:w="0" w:type="dxa"/>
                                <w:left w:w="0" w:type="dxa"/>
                                <w:bottom w:w="0" w:type="dxa"/>
                                <w:right w:w="0" w:type="dxa"/>
                              </w:tcMar>
                              <w:vAlign w:val="center"/>
                            </w:tcPr>
                            <w:p w14:paraId="4B91EF2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16B3C44C"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4CA341B5" w14:textId="77777777" w:rsidTr="0001314C">
                          <w:trPr>
                            <w:trHeight w:hRule="exact" w:val="225"/>
                          </w:trPr>
                          <w:tc>
                            <w:tcPr>
                              <w:tcW w:w="798" w:type="dxa"/>
                              <w:shd w:val="clear" w:color="auto" w:fill="FFFFFF"/>
                              <w:tcMar>
                                <w:top w:w="0" w:type="dxa"/>
                                <w:left w:w="0" w:type="dxa"/>
                                <w:bottom w:w="0" w:type="dxa"/>
                                <w:right w:w="0" w:type="dxa"/>
                              </w:tcMar>
                              <w:vAlign w:val="center"/>
                            </w:tcPr>
                            <w:p w14:paraId="097E482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E1C9D6A"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2BE4A645" w14:textId="77777777" w:rsidTr="0001314C">
                          <w:trPr>
                            <w:trHeight w:hRule="exact" w:val="225"/>
                          </w:trPr>
                          <w:tc>
                            <w:tcPr>
                              <w:tcW w:w="838" w:type="dxa"/>
                              <w:shd w:val="clear" w:color="auto" w:fill="FFFFFF"/>
                              <w:tcMar>
                                <w:top w:w="0" w:type="dxa"/>
                                <w:left w:w="0" w:type="dxa"/>
                                <w:bottom w:w="0" w:type="dxa"/>
                                <w:right w:w="0" w:type="dxa"/>
                              </w:tcMar>
                              <w:vAlign w:val="center"/>
                            </w:tcPr>
                            <w:p w14:paraId="1ACFAB2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7DCB6F04"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C14C85C" w14:textId="77777777" w:rsidTr="0001314C">
                          <w:trPr>
                            <w:trHeight w:hRule="exact" w:val="225"/>
                          </w:trPr>
                          <w:tc>
                            <w:tcPr>
                              <w:tcW w:w="850" w:type="dxa"/>
                              <w:shd w:val="clear" w:color="auto" w:fill="FFFFFF"/>
                              <w:tcMar>
                                <w:top w:w="0" w:type="dxa"/>
                                <w:left w:w="0" w:type="dxa"/>
                                <w:bottom w:w="0" w:type="dxa"/>
                                <w:right w:w="0" w:type="dxa"/>
                              </w:tcMar>
                              <w:vAlign w:val="center"/>
                            </w:tcPr>
                            <w:p w14:paraId="006EF76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r>
                      </w:tbl>
                      <w:p w14:paraId="04574AE4"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0143D63E" w14:textId="77777777" w:rsidTr="0001314C">
                          <w:trPr>
                            <w:trHeight w:hRule="exact" w:val="225"/>
                          </w:trPr>
                          <w:tc>
                            <w:tcPr>
                              <w:tcW w:w="778" w:type="dxa"/>
                              <w:shd w:val="clear" w:color="auto" w:fill="FFFFFF"/>
                              <w:tcMar>
                                <w:top w:w="0" w:type="dxa"/>
                                <w:left w:w="0" w:type="dxa"/>
                                <w:bottom w:w="0" w:type="dxa"/>
                                <w:right w:w="0" w:type="dxa"/>
                              </w:tcMar>
                              <w:vAlign w:val="center"/>
                            </w:tcPr>
                            <w:p w14:paraId="23E0C72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27EC42B"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41D4A75" w14:textId="77777777" w:rsidTr="0001314C">
                          <w:trPr>
                            <w:trHeight w:hRule="exact" w:val="225"/>
                          </w:trPr>
                          <w:tc>
                            <w:tcPr>
                              <w:tcW w:w="850" w:type="dxa"/>
                              <w:shd w:val="clear" w:color="auto" w:fill="FFFFFF"/>
                              <w:tcMar>
                                <w:top w:w="0" w:type="dxa"/>
                                <w:left w:w="0" w:type="dxa"/>
                                <w:bottom w:w="0" w:type="dxa"/>
                                <w:right w:w="0" w:type="dxa"/>
                              </w:tcMar>
                              <w:vAlign w:val="center"/>
                            </w:tcPr>
                            <w:p w14:paraId="74386F9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r>
                      </w:tbl>
                      <w:p w14:paraId="62BE49E3" w14:textId="77777777" w:rsidR="00721EE8" w:rsidRPr="00830680" w:rsidRDefault="00721EE8" w:rsidP="00D01CDD">
                        <w:pPr>
                          <w:rPr>
                            <w:rFonts w:asciiTheme="majorBidi" w:hAnsiTheme="majorBidi" w:cstheme="majorBidi"/>
                          </w:rPr>
                        </w:pPr>
                      </w:p>
                    </w:tc>
                  </w:tr>
                  <w:tr w:rsidR="0001314C" w:rsidRPr="00830680" w14:paraId="7A16AC05" w14:textId="77777777" w:rsidTr="0001314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51E08053" w14:textId="77777777" w:rsidTr="0001314C">
                          <w:trPr>
                            <w:trHeight w:hRule="exact" w:val="225"/>
                          </w:trPr>
                          <w:tc>
                            <w:tcPr>
                              <w:tcW w:w="957" w:type="dxa"/>
                              <w:shd w:val="clear" w:color="auto" w:fill="E3E8ED"/>
                              <w:tcMar>
                                <w:top w:w="0" w:type="dxa"/>
                                <w:left w:w="0" w:type="dxa"/>
                                <w:bottom w:w="0" w:type="dxa"/>
                                <w:right w:w="0" w:type="dxa"/>
                              </w:tcMar>
                              <w:vAlign w:val="center"/>
                            </w:tcPr>
                            <w:p w14:paraId="6BAFC9E0"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UNHCR</w:t>
                              </w:r>
                            </w:p>
                          </w:tc>
                        </w:tr>
                      </w:tbl>
                      <w:p w14:paraId="2CA7C400"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7A33940C" w14:textId="77777777" w:rsidTr="0001314C">
                          <w:trPr>
                            <w:trHeight w:hRule="exact" w:val="225"/>
                          </w:trPr>
                          <w:tc>
                            <w:tcPr>
                              <w:tcW w:w="874" w:type="dxa"/>
                              <w:shd w:val="clear" w:color="auto" w:fill="E3E8ED"/>
                              <w:tcMar>
                                <w:top w:w="0" w:type="dxa"/>
                                <w:left w:w="0" w:type="dxa"/>
                                <w:bottom w:w="0" w:type="dxa"/>
                                <w:right w:w="0" w:type="dxa"/>
                              </w:tcMar>
                              <w:vAlign w:val="center"/>
                            </w:tcPr>
                            <w:p w14:paraId="3B16F14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r>
                      </w:tbl>
                      <w:p w14:paraId="27C38D57"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15B794A4" w14:textId="77777777" w:rsidTr="0001314C">
                          <w:trPr>
                            <w:trHeight w:hRule="exact" w:val="225"/>
                          </w:trPr>
                          <w:tc>
                            <w:tcPr>
                              <w:tcW w:w="826" w:type="dxa"/>
                              <w:shd w:val="clear" w:color="auto" w:fill="E3E8ED"/>
                              <w:tcMar>
                                <w:top w:w="0" w:type="dxa"/>
                                <w:left w:w="0" w:type="dxa"/>
                                <w:bottom w:w="0" w:type="dxa"/>
                                <w:right w:w="0" w:type="dxa"/>
                              </w:tcMar>
                              <w:vAlign w:val="center"/>
                            </w:tcPr>
                            <w:p w14:paraId="14121B8C"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3ECE15B2"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74454D56" w14:textId="77777777" w:rsidTr="0001314C">
                          <w:trPr>
                            <w:trHeight w:hRule="exact" w:val="225"/>
                          </w:trPr>
                          <w:tc>
                            <w:tcPr>
                              <w:tcW w:w="813" w:type="dxa"/>
                              <w:shd w:val="clear" w:color="auto" w:fill="E3E8ED"/>
                              <w:tcMar>
                                <w:top w:w="0" w:type="dxa"/>
                                <w:left w:w="0" w:type="dxa"/>
                                <w:bottom w:w="0" w:type="dxa"/>
                                <w:right w:w="0" w:type="dxa"/>
                              </w:tcMar>
                              <w:vAlign w:val="center"/>
                            </w:tcPr>
                            <w:p w14:paraId="0323176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r>
                      </w:tbl>
                      <w:p w14:paraId="21B4DFAC"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0FECEDDA" w14:textId="77777777" w:rsidTr="0001314C">
                          <w:trPr>
                            <w:trHeight w:hRule="exact" w:val="225"/>
                          </w:trPr>
                          <w:tc>
                            <w:tcPr>
                              <w:tcW w:w="848" w:type="dxa"/>
                              <w:shd w:val="clear" w:color="auto" w:fill="E3E8ED"/>
                              <w:tcMar>
                                <w:top w:w="0" w:type="dxa"/>
                                <w:left w:w="0" w:type="dxa"/>
                                <w:bottom w:w="0" w:type="dxa"/>
                                <w:right w:w="0" w:type="dxa"/>
                              </w:tcMar>
                              <w:vAlign w:val="center"/>
                            </w:tcPr>
                            <w:p w14:paraId="32F5849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0F6D78E0"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4DDC1D2C" w14:textId="77777777" w:rsidTr="0001314C">
                          <w:trPr>
                            <w:trHeight w:hRule="exact" w:val="225"/>
                          </w:trPr>
                          <w:tc>
                            <w:tcPr>
                              <w:tcW w:w="798" w:type="dxa"/>
                              <w:shd w:val="clear" w:color="auto" w:fill="E3E8ED"/>
                              <w:tcMar>
                                <w:top w:w="0" w:type="dxa"/>
                                <w:left w:w="0" w:type="dxa"/>
                                <w:bottom w:w="0" w:type="dxa"/>
                                <w:right w:w="0" w:type="dxa"/>
                              </w:tcMar>
                              <w:vAlign w:val="center"/>
                            </w:tcPr>
                            <w:p w14:paraId="75C2D11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1057F548"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0128A7A3" w14:textId="77777777" w:rsidTr="0001314C">
                          <w:trPr>
                            <w:trHeight w:hRule="exact" w:val="225"/>
                          </w:trPr>
                          <w:tc>
                            <w:tcPr>
                              <w:tcW w:w="838" w:type="dxa"/>
                              <w:shd w:val="clear" w:color="auto" w:fill="E3E8ED"/>
                              <w:tcMar>
                                <w:top w:w="0" w:type="dxa"/>
                                <w:left w:w="0" w:type="dxa"/>
                                <w:bottom w:w="0" w:type="dxa"/>
                                <w:right w:w="0" w:type="dxa"/>
                              </w:tcMar>
                              <w:vAlign w:val="center"/>
                            </w:tcPr>
                            <w:p w14:paraId="19698BE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0FB3CAB8"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3BDCD2C5" w14:textId="77777777" w:rsidTr="0001314C">
                          <w:trPr>
                            <w:trHeight w:hRule="exact" w:val="225"/>
                          </w:trPr>
                          <w:tc>
                            <w:tcPr>
                              <w:tcW w:w="850" w:type="dxa"/>
                              <w:shd w:val="clear" w:color="auto" w:fill="E3E8ED"/>
                              <w:tcMar>
                                <w:top w:w="0" w:type="dxa"/>
                                <w:left w:w="0" w:type="dxa"/>
                                <w:bottom w:w="0" w:type="dxa"/>
                                <w:right w:w="0" w:type="dxa"/>
                              </w:tcMar>
                              <w:vAlign w:val="center"/>
                            </w:tcPr>
                            <w:p w14:paraId="7F74B8A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r>
                      </w:tbl>
                      <w:p w14:paraId="218EA79C"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17E76A28" w14:textId="77777777" w:rsidTr="0001314C">
                          <w:trPr>
                            <w:trHeight w:hRule="exact" w:val="225"/>
                          </w:trPr>
                          <w:tc>
                            <w:tcPr>
                              <w:tcW w:w="778" w:type="dxa"/>
                              <w:shd w:val="clear" w:color="auto" w:fill="E3E8ED"/>
                              <w:tcMar>
                                <w:top w:w="0" w:type="dxa"/>
                                <w:left w:w="0" w:type="dxa"/>
                                <w:bottom w:w="0" w:type="dxa"/>
                                <w:right w:w="0" w:type="dxa"/>
                              </w:tcMar>
                              <w:vAlign w:val="center"/>
                            </w:tcPr>
                            <w:p w14:paraId="78C0CF8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3E045D8"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64374E6C" w14:textId="77777777" w:rsidTr="0001314C">
                          <w:trPr>
                            <w:trHeight w:hRule="exact" w:val="225"/>
                          </w:trPr>
                          <w:tc>
                            <w:tcPr>
                              <w:tcW w:w="850" w:type="dxa"/>
                              <w:shd w:val="clear" w:color="auto" w:fill="E3E8ED"/>
                              <w:tcMar>
                                <w:top w:w="0" w:type="dxa"/>
                                <w:left w:w="0" w:type="dxa"/>
                                <w:bottom w:w="0" w:type="dxa"/>
                                <w:right w:w="0" w:type="dxa"/>
                              </w:tcMar>
                              <w:vAlign w:val="center"/>
                            </w:tcPr>
                            <w:p w14:paraId="6DE4239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r>
                      </w:tbl>
                      <w:p w14:paraId="38C85FF9" w14:textId="77777777" w:rsidR="00721EE8" w:rsidRPr="00830680" w:rsidRDefault="00721EE8" w:rsidP="00D01CDD">
                        <w:pPr>
                          <w:rPr>
                            <w:rFonts w:asciiTheme="majorBidi" w:hAnsiTheme="majorBidi" w:cstheme="majorBidi"/>
                          </w:rPr>
                        </w:pPr>
                      </w:p>
                    </w:tc>
                  </w:tr>
                  <w:tr w:rsidR="0001314C" w:rsidRPr="00830680" w14:paraId="3CA83DF0" w14:textId="77777777" w:rsidTr="0001314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649AB17A" w14:textId="77777777" w:rsidTr="0001314C">
                          <w:trPr>
                            <w:trHeight w:hRule="exact" w:val="225"/>
                          </w:trPr>
                          <w:tc>
                            <w:tcPr>
                              <w:tcW w:w="957" w:type="dxa"/>
                              <w:shd w:val="clear" w:color="auto" w:fill="FFFFFF"/>
                              <w:tcMar>
                                <w:top w:w="0" w:type="dxa"/>
                                <w:left w:w="0" w:type="dxa"/>
                                <w:bottom w:w="0" w:type="dxa"/>
                                <w:right w:w="0" w:type="dxa"/>
                              </w:tcMar>
                              <w:vAlign w:val="center"/>
                            </w:tcPr>
                            <w:p w14:paraId="52D2307B"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UNICEF</w:t>
                              </w:r>
                            </w:p>
                          </w:tc>
                        </w:tr>
                      </w:tbl>
                      <w:p w14:paraId="1D978A83"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55C81328" w14:textId="77777777" w:rsidTr="0001314C">
                          <w:trPr>
                            <w:trHeight w:hRule="exact" w:val="225"/>
                          </w:trPr>
                          <w:tc>
                            <w:tcPr>
                              <w:tcW w:w="874" w:type="dxa"/>
                              <w:shd w:val="clear" w:color="auto" w:fill="FFFFFF"/>
                              <w:tcMar>
                                <w:top w:w="0" w:type="dxa"/>
                                <w:left w:w="0" w:type="dxa"/>
                                <w:bottom w:w="0" w:type="dxa"/>
                                <w:right w:w="0" w:type="dxa"/>
                              </w:tcMar>
                              <w:vAlign w:val="center"/>
                            </w:tcPr>
                            <w:p w14:paraId="59A97A5C"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r>
                      </w:tbl>
                      <w:p w14:paraId="7793C968"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28DB5ED0" w14:textId="77777777" w:rsidTr="0001314C">
                          <w:trPr>
                            <w:trHeight w:hRule="exact" w:val="225"/>
                          </w:trPr>
                          <w:tc>
                            <w:tcPr>
                              <w:tcW w:w="826" w:type="dxa"/>
                              <w:shd w:val="clear" w:color="auto" w:fill="FFFFFF"/>
                              <w:tcMar>
                                <w:top w:w="0" w:type="dxa"/>
                                <w:left w:w="0" w:type="dxa"/>
                                <w:bottom w:w="0" w:type="dxa"/>
                                <w:right w:w="0" w:type="dxa"/>
                              </w:tcMar>
                              <w:vAlign w:val="center"/>
                            </w:tcPr>
                            <w:p w14:paraId="7BA29FDA"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02D12BB5"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170D5350" w14:textId="77777777" w:rsidTr="0001314C">
                          <w:trPr>
                            <w:trHeight w:hRule="exact" w:val="225"/>
                          </w:trPr>
                          <w:tc>
                            <w:tcPr>
                              <w:tcW w:w="813" w:type="dxa"/>
                              <w:shd w:val="clear" w:color="auto" w:fill="FFFFFF"/>
                              <w:tcMar>
                                <w:top w:w="0" w:type="dxa"/>
                                <w:left w:w="0" w:type="dxa"/>
                                <w:bottom w:w="0" w:type="dxa"/>
                                <w:right w:w="0" w:type="dxa"/>
                              </w:tcMar>
                              <w:vAlign w:val="center"/>
                            </w:tcPr>
                            <w:p w14:paraId="2D865F9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r>
                      </w:tbl>
                      <w:p w14:paraId="7541E46C"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1BECCF92" w14:textId="77777777" w:rsidTr="0001314C">
                          <w:trPr>
                            <w:trHeight w:hRule="exact" w:val="225"/>
                          </w:trPr>
                          <w:tc>
                            <w:tcPr>
                              <w:tcW w:w="848" w:type="dxa"/>
                              <w:shd w:val="clear" w:color="auto" w:fill="FFFFFF"/>
                              <w:tcMar>
                                <w:top w:w="0" w:type="dxa"/>
                                <w:left w:w="0" w:type="dxa"/>
                                <w:bottom w:w="0" w:type="dxa"/>
                                <w:right w:w="0" w:type="dxa"/>
                              </w:tcMar>
                              <w:vAlign w:val="center"/>
                            </w:tcPr>
                            <w:p w14:paraId="7BE5048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66E3E3FC"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68F9D5F7" w14:textId="77777777" w:rsidTr="0001314C">
                          <w:trPr>
                            <w:trHeight w:hRule="exact" w:val="225"/>
                          </w:trPr>
                          <w:tc>
                            <w:tcPr>
                              <w:tcW w:w="798" w:type="dxa"/>
                              <w:shd w:val="clear" w:color="auto" w:fill="FFFFFF"/>
                              <w:tcMar>
                                <w:top w:w="0" w:type="dxa"/>
                                <w:left w:w="0" w:type="dxa"/>
                                <w:bottom w:w="0" w:type="dxa"/>
                                <w:right w:w="0" w:type="dxa"/>
                              </w:tcMar>
                              <w:vAlign w:val="center"/>
                            </w:tcPr>
                            <w:p w14:paraId="4FAE337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53924E3B"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7C43EAA7" w14:textId="77777777" w:rsidTr="0001314C">
                          <w:trPr>
                            <w:trHeight w:hRule="exact" w:val="225"/>
                          </w:trPr>
                          <w:tc>
                            <w:tcPr>
                              <w:tcW w:w="838" w:type="dxa"/>
                              <w:shd w:val="clear" w:color="auto" w:fill="FFFFFF"/>
                              <w:tcMar>
                                <w:top w:w="0" w:type="dxa"/>
                                <w:left w:w="0" w:type="dxa"/>
                                <w:bottom w:w="0" w:type="dxa"/>
                                <w:right w:w="0" w:type="dxa"/>
                              </w:tcMar>
                              <w:vAlign w:val="center"/>
                            </w:tcPr>
                            <w:p w14:paraId="2ECFFDA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548DFED4"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566E997C" w14:textId="77777777" w:rsidTr="0001314C">
                          <w:trPr>
                            <w:trHeight w:hRule="exact" w:val="225"/>
                          </w:trPr>
                          <w:tc>
                            <w:tcPr>
                              <w:tcW w:w="850" w:type="dxa"/>
                              <w:shd w:val="clear" w:color="auto" w:fill="FFFFFF"/>
                              <w:tcMar>
                                <w:top w:w="0" w:type="dxa"/>
                                <w:left w:w="0" w:type="dxa"/>
                                <w:bottom w:w="0" w:type="dxa"/>
                                <w:right w:w="0" w:type="dxa"/>
                              </w:tcMar>
                              <w:vAlign w:val="center"/>
                            </w:tcPr>
                            <w:p w14:paraId="6675F61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r>
                      </w:tbl>
                      <w:p w14:paraId="6C030EAC"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3B09C183" w14:textId="77777777" w:rsidTr="0001314C">
                          <w:trPr>
                            <w:trHeight w:hRule="exact" w:val="225"/>
                          </w:trPr>
                          <w:tc>
                            <w:tcPr>
                              <w:tcW w:w="778" w:type="dxa"/>
                              <w:shd w:val="clear" w:color="auto" w:fill="FFFFFF"/>
                              <w:tcMar>
                                <w:top w:w="0" w:type="dxa"/>
                                <w:left w:w="0" w:type="dxa"/>
                                <w:bottom w:w="0" w:type="dxa"/>
                                <w:right w:w="0" w:type="dxa"/>
                              </w:tcMar>
                              <w:vAlign w:val="center"/>
                            </w:tcPr>
                            <w:p w14:paraId="4C56DA8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005183FA"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1A698518" w14:textId="77777777" w:rsidTr="0001314C">
                          <w:trPr>
                            <w:trHeight w:hRule="exact" w:val="225"/>
                          </w:trPr>
                          <w:tc>
                            <w:tcPr>
                              <w:tcW w:w="850" w:type="dxa"/>
                              <w:shd w:val="clear" w:color="auto" w:fill="FFFFFF"/>
                              <w:tcMar>
                                <w:top w:w="0" w:type="dxa"/>
                                <w:left w:w="0" w:type="dxa"/>
                                <w:bottom w:w="0" w:type="dxa"/>
                                <w:right w:w="0" w:type="dxa"/>
                              </w:tcMar>
                              <w:vAlign w:val="center"/>
                            </w:tcPr>
                            <w:p w14:paraId="5240C8F0"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r>
                      </w:tbl>
                      <w:p w14:paraId="5D23ACC7" w14:textId="77777777" w:rsidR="00721EE8" w:rsidRPr="00830680" w:rsidRDefault="00721EE8" w:rsidP="00D01CDD">
                        <w:pPr>
                          <w:rPr>
                            <w:rFonts w:asciiTheme="majorBidi" w:hAnsiTheme="majorBidi" w:cstheme="majorBidi"/>
                          </w:rPr>
                        </w:pPr>
                      </w:p>
                    </w:tc>
                  </w:tr>
                  <w:tr w:rsidR="0001314C" w:rsidRPr="00830680" w14:paraId="09C2CE51" w14:textId="77777777" w:rsidTr="0001314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10E587C1" w14:textId="77777777" w:rsidTr="0001314C">
                          <w:trPr>
                            <w:trHeight w:hRule="exact" w:val="225"/>
                          </w:trPr>
                          <w:tc>
                            <w:tcPr>
                              <w:tcW w:w="957" w:type="dxa"/>
                              <w:shd w:val="clear" w:color="auto" w:fill="E3E8ED"/>
                              <w:tcMar>
                                <w:top w:w="0" w:type="dxa"/>
                                <w:left w:w="0" w:type="dxa"/>
                                <w:bottom w:w="0" w:type="dxa"/>
                                <w:right w:w="0" w:type="dxa"/>
                              </w:tcMar>
                              <w:vAlign w:val="center"/>
                            </w:tcPr>
                            <w:p w14:paraId="1D5CEC64"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color w:val="000000"/>
                                  <w:sz w:val="16"/>
                                </w:rPr>
                                <w:t>UNODC</w:t>
                              </w:r>
                            </w:p>
                          </w:tc>
                        </w:tr>
                      </w:tbl>
                      <w:p w14:paraId="5095BF45"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37DC2242" w14:textId="77777777" w:rsidTr="0001314C">
                          <w:trPr>
                            <w:trHeight w:hRule="exact" w:val="225"/>
                          </w:trPr>
                          <w:tc>
                            <w:tcPr>
                              <w:tcW w:w="874" w:type="dxa"/>
                              <w:shd w:val="clear" w:color="auto" w:fill="E3E8ED"/>
                              <w:tcMar>
                                <w:top w:w="0" w:type="dxa"/>
                                <w:left w:w="0" w:type="dxa"/>
                                <w:bottom w:w="0" w:type="dxa"/>
                                <w:right w:w="0" w:type="dxa"/>
                              </w:tcMar>
                              <w:vAlign w:val="center"/>
                            </w:tcPr>
                            <w:p w14:paraId="1BD790D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131B0084"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3913E8FA" w14:textId="77777777" w:rsidTr="0001314C">
                          <w:trPr>
                            <w:trHeight w:hRule="exact" w:val="225"/>
                          </w:trPr>
                          <w:tc>
                            <w:tcPr>
                              <w:tcW w:w="826" w:type="dxa"/>
                              <w:shd w:val="clear" w:color="auto" w:fill="E3E8ED"/>
                              <w:tcMar>
                                <w:top w:w="0" w:type="dxa"/>
                                <w:left w:w="0" w:type="dxa"/>
                                <w:bottom w:w="0" w:type="dxa"/>
                                <w:right w:w="0" w:type="dxa"/>
                              </w:tcMar>
                              <w:vAlign w:val="center"/>
                            </w:tcPr>
                            <w:p w14:paraId="0DEF86D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4BDD8B9F"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3FC13597" w14:textId="77777777" w:rsidTr="0001314C">
                          <w:trPr>
                            <w:trHeight w:hRule="exact" w:val="225"/>
                          </w:trPr>
                          <w:tc>
                            <w:tcPr>
                              <w:tcW w:w="813" w:type="dxa"/>
                              <w:shd w:val="clear" w:color="auto" w:fill="E3E8ED"/>
                              <w:tcMar>
                                <w:top w:w="0" w:type="dxa"/>
                                <w:left w:w="0" w:type="dxa"/>
                                <w:bottom w:w="0" w:type="dxa"/>
                                <w:right w:w="0" w:type="dxa"/>
                              </w:tcMar>
                              <w:vAlign w:val="center"/>
                            </w:tcPr>
                            <w:p w14:paraId="0D42339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7231BB9E"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4BFAEBD1" w14:textId="77777777" w:rsidTr="0001314C">
                          <w:trPr>
                            <w:trHeight w:hRule="exact" w:val="225"/>
                          </w:trPr>
                          <w:tc>
                            <w:tcPr>
                              <w:tcW w:w="848" w:type="dxa"/>
                              <w:shd w:val="clear" w:color="auto" w:fill="E3E8ED"/>
                              <w:tcMar>
                                <w:top w:w="0" w:type="dxa"/>
                                <w:left w:w="0" w:type="dxa"/>
                                <w:bottom w:w="0" w:type="dxa"/>
                                <w:right w:w="0" w:type="dxa"/>
                              </w:tcMar>
                              <w:vAlign w:val="center"/>
                            </w:tcPr>
                            <w:p w14:paraId="78F78D7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r>
                      </w:tbl>
                      <w:p w14:paraId="743585D1"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0965E7FC" w14:textId="77777777" w:rsidTr="0001314C">
                          <w:trPr>
                            <w:trHeight w:hRule="exact" w:val="225"/>
                          </w:trPr>
                          <w:tc>
                            <w:tcPr>
                              <w:tcW w:w="798" w:type="dxa"/>
                              <w:shd w:val="clear" w:color="auto" w:fill="E3E8ED"/>
                              <w:tcMar>
                                <w:top w:w="0" w:type="dxa"/>
                                <w:left w:w="0" w:type="dxa"/>
                                <w:bottom w:w="0" w:type="dxa"/>
                                <w:right w:w="0" w:type="dxa"/>
                              </w:tcMar>
                              <w:vAlign w:val="center"/>
                            </w:tcPr>
                            <w:p w14:paraId="445B9B6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581640C"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2FB01CA2" w14:textId="77777777" w:rsidTr="0001314C">
                          <w:trPr>
                            <w:trHeight w:hRule="exact" w:val="225"/>
                          </w:trPr>
                          <w:tc>
                            <w:tcPr>
                              <w:tcW w:w="838" w:type="dxa"/>
                              <w:shd w:val="clear" w:color="auto" w:fill="E3E8ED"/>
                              <w:tcMar>
                                <w:top w:w="0" w:type="dxa"/>
                                <w:left w:w="0" w:type="dxa"/>
                                <w:bottom w:w="0" w:type="dxa"/>
                                <w:right w:w="0" w:type="dxa"/>
                              </w:tcMar>
                              <w:vAlign w:val="center"/>
                            </w:tcPr>
                            <w:p w14:paraId="6FE7EE5B"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r>
                      </w:tbl>
                      <w:p w14:paraId="12474B32"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62FD2B08" w14:textId="77777777" w:rsidTr="0001314C">
                          <w:trPr>
                            <w:trHeight w:hRule="exact" w:val="225"/>
                          </w:trPr>
                          <w:tc>
                            <w:tcPr>
                              <w:tcW w:w="850" w:type="dxa"/>
                              <w:shd w:val="clear" w:color="auto" w:fill="E3E8ED"/>
                              <w:tcMar>
                                <w:top w:w="0" w:type="dxa"/>
                                <w:left w:w="0" w:type="dxa"/>
                                <w:bottom w:w="0" w:type="dxa"/>
                                <w:right w:w="0" w:type="dxa"/>
                              </w:tcMar>
                              <w:vAlign w:val="center"/>
                            </w:tcPr>
                            <w:p w14:paraId="541C768F"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r>
                      </w:tbl>
                      <w:p w14:paraId="2568BF01"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0F00B6BE" w14:textId="77777777" w:rsidTr="0001314C">
                          <w:trPr>
                            <w:trHeight w:hRule="exact" w:val="225"/>
                          </w:trPr>
                          <w:tc>
                            <w:tcPr>
                              <w:tcW w:w="778" w:type="dxa"/>
                              <w:shd w:val="clear" w:color="auto" w:fill="E3E8ED"/>
                              <w:tcMar>
                                <w:top w:w="0" w:type="dxa"/>
                                <w:left w:w="0" w:type="dxa"/>
                                <w:bottom w:w="0" w:type="dxa"/>
                                <w:right w:w="0" w:type="dxa"/>
                              </w:tcMar>
                              <w:vAlign w:val="center"/>
                            </w:tcPr>
                            <w:p w14:paraId="3E744ED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bl>
                      <w:p w14:paraId="296F5271"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46DE63C9" w14:textId="77777777" w:rsidTr="0001314C">
                          <w:trPr>
                            <w:trHeight w:hRule="exact" w:val="225"/>
                          </w:trPr>
                          <w:tc>
                            <w:tcPr>
                              <w:tcW w:w="850" w:type="dxa"/>
                              <w:shd w:val="clear" w:color="auto" w:fill="E3E8ED"/>
                              <w:tcMar>
                                <w:top w:w="0" w:type="dxa"/>
                                <w:left w:w="0" w:type="dxa"/>
                                <w:bottom w:w="0" w:type="dxa"/>
                                <w:right w:w="0" w:type="dxa"/>
                              </w:tcMar>
                              <w:vAlign w:val="center"/>
                            </w:tcPr>
                            <w:p w14:paraId="2EBA9477"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r>
                      </w:tbl>
                      <w:p w14:paraId="5CA6E598" w14:textId="77777777" w:rsidR="00721EE8" w:rsidRPr="00830680" w:rsidRDefault="00721EE8" w:rsidP="00D01CDD">
                        <w:pPr>
                          <w:rPr>
                            <w:rFonts w:asciiTheme="majorBidi" w:hAnsiTheme="majorBidi" w:cstheme="majorBidi"/>
                          </w:rPr>
                        </w:pPr>
                      </w:p>
                    </w:tc>
                  </w:tr>
                  <w:tr w:rsidR="0001314C" w:rsidRPr="00830680" w14:paraId="163638BC" w14:textId="77777777" w:rsidTr="0001314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11"/>
                        </w:tblGrid>
                        <w:tr w:rsidR="00721EE8" w:rsidRPr="00830680" w14:paraId="4F50DF1E" w14:textId="77777777" w:rsidTr="0001314C">
                          <w:trPr>
                            <w:trHeight w:hRule="exact" w:val="225"/>
                          </w:trPr>
                          <w:tc>
                            <w:tcPr>
                              <w:tcW w:w="957" w:type="dxa"/>
                              <w:shd w:val="clear" w:color="auto" w:fill="FFFFFF"/>
                              <w:tcMar>
                                <w:top w:w="0" w:type="dxa"/>
                                <w:left w:w="0" w:type="dxa"/>
                                <w:bottom w:w="0" w:type="dxa"/>
                                <w:right w:w="0" w:type="dxa"/>
                              </w:tcMar>
                              <w:vAlign w:val="center"/>
                            </w:tcPr>
                            <w:p w14:paraId="1171A197" w14:textId="77777777" w:rsidR="00721EE8" w:rsidRPr="00830680" w:rsidRDefault="00721EE8" w:rsidP="00D01CDD">
                              <w:pPr>
                                <w:rPr>
                                  <w:rFonts w:asciiTheme="majorBidi" w:hAnsiTheme="majorBidi" w:cstheme="majorBidi"/>
                                </w:rPr>
                              </w:pPr>
                              <w:r w:rsidRPr="00830680">
                                <w:rPr>
                                  <w:rFonts w:asciiTheme="majorBidi" w:eastAsia="Arial" w:hAnsiTheme="majorBidi" w:cstheme="majorBidi"/>
                                  <w:b/>
                                  <w:color w:val="000000"/>
                                  <w:sz w:val="16"/>
                                </w:rPr>
                                <w:t>Grand Total</w:t>
                              </w:r>
                            </w:p>
                          </w:tc>
                        </w:tr>
                      </w:tbl>
                      <w:p w14:paraId="6C8C63C1" w14:textId="77777777" w:rsidR="00721EE8" w:rsidRPr="00830680" w:rsidRDefault="00721EE8" w:rsidP="00D01CDD">
                        <w:pPr>
                          <w:rPr>
                            <w:rFonts w:asciiTheme="majorBidi" w:hAnsiTheme="majorBidi" w:cstheme="majorBidi"/>
                          </w:rPr>
                        </w:pPr>
                      </w:p>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32"/>
                        </w:tblGrid>
                        <w:tr w:rsidR="00721EE8" w:rsidRPr="00830680" w14:paraId="6A345FA4" w14:textId="77777777" w:rsidTr="0001314C">
                          <w:trPr>
                            <w:trHeight w:hRule="exact" w:val="225"/>
                          </w:trPr>
                          <w:tc>
                            <w:tcPr>
                              <w:tcW w:w="874" w:type="dxa"/>
                              <w:shd w:val="clear" w:color="auto" w:fill="FFFFFF"/>
                              <w:tcMar>
                                <w:top w:w="0" w:type="dxa"/>
                                <w:left w:w="0" w:type="dxa"/>
                                <w:bottom w:w="0" w:type="dxa"/>
                                <w:right w:w="0" w:type="dxa"/>
                              </w:tcMar>
                              <w:vAlign w:val="center"/>
                            </w:tcPr>
                            <w:p w14:paraId="60DBC57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11,918,605</w:t>
                              </w:r>
                            </w:p>
                          </w:tc>
                        </w:tr>
                      </w:tbl>
                      <w:p w14:paraId="764613DB" w14:textId="77777777" w:rsidR="00721EE8" w:rsidRPr="00830680" w:rsidRDefault="00721EE8" w:rsidP="00D01CDD">
                        <w:pPr>
                          <w:rPr>
                            <w:rFonts w:asciiTheme="majorBidi" w:hAnsiTheme="majorBidi" w:cstheme="majorBidi"/>
                          </w:rPr>
                        </w:pPr>
                      </w:p>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4"/>
                        </w:tblGrid>
                        <w:tr w:rsidR="00721EE8" w:rsidRPr="00830680" w14:paraId="0C2BF63F" w14:textId="77777777" w:rsidTr="0001314C">
                          <w:trPr>
                            <w:trHeight w:hRule="exact" w:val="225"/>
                          </w:trPr>
                          <w:tc>
                            <w:tcPr>
                              <w:tcW w:w="826" w:type="dxa"/>
                              <w:shd w:val="clear" w:color="auto" w:fill="FFFFFF"/>
                              <w:tcMar>
                                <w:top w:w="0" w:type="dxa"/>
                                <w:left w:w="0" w:type="dxa"/>
                                <w:bottom w:w="0" w:type="dxa"/>
                                <w:right w:w="0" w:type="dxa"/>
                              </w:tcMar>
                              <w:vAlign w:val="center"/>
                            </w:tcPr>
                            <w:p w14:paraId="7974AD5E"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bl>
                      <w:p w14:paraId="0D92958C" w14:textId="77777777" w:rsidR="00721EE8" w:rsidRPr="00830680" w:rsidRDefault="00721EE8" w:rsidP="00D01CDD">
                        <w:pPr>
                          <w:rPr>
                            <w:rFonts w:asciiTheme="majorBidi" w:hAnsiTheme="majorBidi" w:cstheme="majorBidi"/>
                          </w:rPr>
                        </w:pPr>
                      </w:p>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28"/>
                        </w:tblGrid>
                        <w:tr w:rsidR="00721EE8" w:rsidRPr="00830680" w14:paraId="02E874E8" w14:textId="77777777" w:rsidTr="0001314C">
                          <w:trPr>
                            <w:trHeight w:hRule="exact" w:val="225"/>
                          </w:trPr>
                          <w:tc>
                            <w:tcPr>
                              <w:tcW w:w="813" w:type="dxa"/>
                              <w:shd w:val="clear" w:color="auto" w:fill="FFFFFF"/>
                              <w:tcMar>
                                <w:top w:w="0" w:type="dxa"/>
                                <w:left w:w="0" w:type="dxa"/>
                                <w:bottom w:w="0" w:type="dxa"/>
                                <w:right w:w="0" w:type="dxa"/>
                              </w:tcMar>
                              <w:vAlign w:val="center"/>
                            </w:tcPr>
                            <w:p w14:paraId="4B7FDA59"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11,918,605</w:t>
                              </w:r>
                            </w:p>
                          </w:tc>
                        </w:tr>
                      </w:tbl>
                      <w:p w14:paraId="2AD9A354" w14:textId="77777777" w:rsidR="00721EE8" w:rsidRPr="00830680" w:rsidRDefault="00721EE8" w:rsidP="00D01CDD">
                        <w:pPr>
                          <w:rPr>
                            <w:rFonts w:asciiTheme="majorBidi" w:hAnsiTheme="majorBidi" w:cstheme="majorBidi"/>
                          </w:rPr>
                        </w:pPr>
                      </w:p>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7"/>
                        </w:tblGrid>
                        <w:tr w:rsidR="00721EE8" w:rsidRPr="00830680" w14:paraId="2433F028" w14:textId="77777777" w:rsidTr="0001314C">
                          <w:trPr>
                            <w:trHeight w:hRule="exact" w:val="225"/>
                          </w:trPr>
                          <w:tc>
                            <w:tcPr>
                              <w:tcW w:w="848" w:type="dxa"/>
                              <w:shd w:val="clear" w:color="auto" w:fill="FFFFFF"/>
                              <w:tcMar>
                                <w:top w:w="0" w:type="dxa"/>
                                <w:left w:w="0" w:type="dxa"/>
                                <w:bottom w:w="0" w:type="dxa"/>
                                <w:right w:w="0" w:type="dxa"/>
                              </w:tcMar>
                              <w:vAlign w:val="center"/>
                            </w:tcPr>
                            <w:p w14:paraId="7A5B8616"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5,980,555</w:t>
                              </w:r>
                            </w:p>
                          </w:tc>
                        </w:tr>
                      </w:tbl>
                      <w:p w14:paraId="7790F33D" w14:textId="77777777" w:rsidR="00721EE8" w:rsidRPr="00830680" w:rsidRDefault="00721EE8" w:rsidP="00D01CDD">
                        <w:pPr>
                          <w:rPr>
                            <w:rFonts w:asciiTheme="majorBidi" w:hAnsiTheme="majorBidi" w:cstheme="majorBidi"/>
                          </w:rPr>
                        </w:pPr>
                      </w:p>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552"/>
                        </w:tblGrid>
                        <w:tr w:rsidR="00721EE8" w:rsidRPr="00830680" w14:paraId="6A329D4B" w14:textId="77777777" w:rsidTr="0001314C">
                          <w:trPr>
                            <w:trHeight w:hRule="exact" w:val="225"/>
                          </w:trPr>
                          <w:tc>
                            <w:tcPr>
                              <w:tcW w:w="798" w:type="dxa"/>
                              <w:shd w:val="clear" w:color="auto" w:fill="FFFFFF"/>
                              <w:tcMar>
                                <w:top w:w="0" w:type="dxa"/>
                                <w:left w:w="0" w:type="dxa"/>
                                <w:bottom w:w="0" w:type="dxa"/>
                                <w:right w:w="0" w:type="dxa"/>
                              </w:tcMar>
                              <w:vAlign w:val="center"/>
                            </w:tcPr>
                            <w:p w14:paraId="0ED05AA8"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bl>
                      <w:p w14:paraId="32C94447" w14:textId="77777777" w:rsidR="00721EE8" w:rsidRPr="00830680" w:rsidRDefault="00721EE8" w:rsidP="00D01CDD">
                        <w:pPr>
                          <w:rPr>
                            <w:rFonts w:asciiTheme="majorBidi" w:hAnsiTheme="majorBidi" w:cstheme="majorBidi"/>
                          </w:rPr>
                        </w:pPr>
                      </w:p>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656"/>
                        </w:tblGrid>
                        <w:tr w:rsidR="00721EE8" w:rsidRPr="00830680" w14:paraId="1FB2C557" w14:textId="77777777" w:rsidTr="0001314C">
                          <w:trPr>
                            <w:trHeight w:hRule="exact" w:val="225"/>
                          </w:trPr>
                          <w:tc>
                            <w:tcPr>
                              <w:tcW w:w="838" w:type="dxa"/>
                              <w:shd w:val="clear" w:color="auto" w:fill="FFFFFF"/>
                              <w:tcMar>
                                <w:top w:w="0" w:type="dxa"/>
                                <w:left w:w="0" w:type="dxa"/>
                                <w:bottom w:w="0" w:type="dxa"/>
                                <w:right w:w="0" w:type="dxa"/>
                              </w:tcMar>
                              <w:vAlign w:val="center"/>
                            </w:tcPr>
                            <w:p w14:paraId="6E4D1F3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5,980,555</w:t>
                              </w:r>
                            </w:p>
                          </w:tc>
                        </w:tr>
                      </w:tbl>
                      <w:p w14:paraId="28495DF8"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13030D30" w14:textId="77777777" w:rsidTr="0001314C">
                          <w:trPr>
                            <w:trHeight w:hRule="exact" w:val="225"/>
                          </w:trPr>
                          <w:tc>
                            <w:tcPr>
                              <w:tcW w:w="850" w:type="dxa"/>
                              <w:shd w:val="clear" w:color="auto" w:fill="FFFFFF"/>
                              <w:tcMar>
                                <w:top w:w="0" w:type="dxa"/>
                                <w:left w:w="0" w:type="dxa"/>
                                <w:bottom w:w="0" w:type="dxa"/>
                                <w:right w:w="0" w:type="dxa"/>
                              </w:tcMar>
                              <w:vAlign w:val="center"/>
                            </w:tcPr>
                            <w:p w14:paraId="21A6B1E3"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17,899,160</w:t>
                              </w:r>
                            </w:p>
                          </w:tc>
                        </w:tr>
                      </w:tbl>
                      <w:p w14:paraId="771D94FE" w14:textId="77777777" w:rsidR="00721EE8" w:rsidRPr="00830680" w:rsidRDefault="00721EE8" w:rsidP="00D01CDD">
                        <w:pPr>
                          <w:rPr>
                            <w:rFonts w:asciiTheme="majorBidi" w:hAnsiTheme="majorBidi" w:cstheme="majorBidi"/>
                          </w:rPr>
                        </w:pPr>
                      </w:p>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8"/>
                        </w:tblGrid>
                        <w:tr w:rsidR="00721EE8" w:rsidRPr="00830680" w14:paraId="5A8612AF" w14:textId="77777777" w:rsidTr="0001314C">
                          <w:trPr>
                            <w:trHeight w:hRule="exact" w:val="225"/>
                          </w:trPr>
                          <w:tc>
                            <w:tcPr>
                              <w:tcW w:w="778" w:type="dxa"/>
                              <w:shd w:val="clear" w:color="auto" w:fill="FFFFFF"/>
                              <w:tcMar>
                                <w:top w:w="0" w:type="dxa"/>
                                <w:left w:w="0" w:type="dxa"/>
                                <w:bottom w:w="0" w:type="dxa"/>
                                <w:right w:w="0" w:type="dxa"/>
                              </w:tcMar>
                              <w:vAlign w:val="center"/>
                            </w:tcPr>
                            <w:p w14:paraId="44E9DB12"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bl>
                      <w:p w14:paraId="6487B8E9" w14:textId="77777777" w:rsidR="00721EE8" w:rsidRPr="00830680" w:rsidRDefault="00721EE8" w:rsidP="00D01CDD">
                        <w:pPr>
                          <w:rPr>
                            <w:rFonts w:asciiTheme="majorBidi" w:hAnsiTheme="majorBidi" w:cstheme="majorBidi"/>
                          </w:rPr>
                        </w:pPr>
                      </w:p>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50"/>
                        </w:tblGrid>
                        <w:tr w:rsidR="00721EE8" w:rsidRPr="00830680" w14:paraId="7E8E34F8" w14:textId="77777777" w:rsidTr="0001314C">
                          <w:trPr>
                            <w:trHeight w:hRule="exact" w:val="225"/>
                          </w:trPr>
                          <w:tc>
                            <w:tcPr>
                              <w:tcW w:w="850" w:type="dxa"/>
                              <w:shd w:val="clear" w:color="auto" w:fill="FFFFFF"/>
                              <w:tcMar>
                                <w:top w:w="0" w:type="dxa"/>
                                <w:left w:w="0" w:type="dxa"/>
                                <w:bottom w:w="0" w:type="dxa"/>
                                <w:right w:w="0" w:type="dxa"/>
                              </w:tcMar>
                              <w:vAlign w:val="center"/>
                            </w:tcPr>
                            <w:p w14:paraId="45CDADB8" w14:textId="77777777" w:rsidR="00721EE8" w:rsidRPr="00830680" w:rsidRDefault="00721EE8" w:rsidP="00D01CDD">
                              <w:pPr>
                                <w:jc w:val="right"/>
                                <w:rPr>
                                  <w:rFonts w:asciiTheme="majorBidi" w:hAnsiTheme="majorBidi" w:cstheme="majorBidi"/>
                                </w:rPr>
                              </w:pPr>
                              <w:r w:rsidRPr="00830680">
                                <w:rPr>
                                  <w:rFonts w:asciiTheme="majorBidi" w:eastAsia="Arial" w:hAnsiTheme="majorBidi" w:cstheme="majorBidi"/>
                                  <w:b/>
                                  <w:color w:val="000000"/>
                                  <w:sz w:val="16"/>
                                </w:rPr>
                                <w:t>17,899,160</w:t>
                              </w:r>
                            </w:p>
                          </w:tc>
                        </w:tr>
                      </w:tbl>
                      <w:p w14:paraId="30931916" w14:textId="77777777" w:rsidR="00721EE8" w:rsidRPr="00830680" w:rsidRDefault="00721EE8" w:rsidP="00D01CDD">
                        <w:pPr>
                          <w:rPr>
                            <w:rFonts w:asciiTheme="majorBidi" w:hAnsiTheme="majorBidi" w:cstheme="majorBidi"/>
                          </w:rPr>
                        </w:pPr>
                      </w:p>
                    </w:tc>
                  </w:tr>
                </w:tbl>
                <w:p w14:paraId="392B52AC" w14:textId="77777777" w:rsidR="00721EE8" w:rsidRPr="00830680" w:rsidRDefault="00721EE8" w:rsidP="00D01CDD">
                  <w:pPr>
                    <w:rPr>
                      <w:rFonts w:asciiTheme="majorBidi" w:hAnsiTheme="majorBidi" w:cstheme="majorBidi"/>
                    </w:rPr>
                  </w:pPr>
                </w:p>
              </w:tc>
            </w:tr>
          </w:tbl>
          <w:p w14:paraId="40690415" w14:textId="77777777" w:rsidR="00721EE8" w:rsidRPr="00830680" w:rsidRDefault="00721EE8" w:rsidP="00D01CDD">
            <w:pPr>
              <w:rPr>
                <w:rFonts w:asciiTheme="majorBidi" w:hAnsiTheme="majorBidi" w:cstheme="majorBidi"/>
              </w:rPr>
            </w:pPr>
          </w:p>
        </w:tc>
        <w:tc>
          <w:tcPr>
            <w:tcW w:w="326" w:type="dxa"/>
          </w:tcPr>
          <w:p w14:paraId="17CE7B43" w14:textId="77777777" w:rsidR="00721EE8" w:rsidRPr="00830680" w:rsidRDefault="00721EE8" w:rsidP="00D01CDD">
            <w:pPr>
              <w:pStyle w:val="EmptyCellLayoutStyle"/>
              <w:rPr>
                <w:rFonts w:asciiTheme="majorBidi" w:hAnsiTheme="majorBidi" w:cstheme="majorBidi"/>
              </w:rPr>
            </w:pPr>
          </w:p>
        </w:tc>
      </w:tr>
    </w:tbl>
    <w:p w14:paraId="1308A07F" w14:textId="77777777" w:rsidR="0001314C" w:rsidRDefault="0001314C" w:rsidP="007D7703">
      <w:pPr>
        <w:rPr>
          <w:rFonts w:asciiTheme="majorBidi" w:hAnsiTheme="majorBidi" w:cstheme="majorBidi"/>
        </w:rPr>
      </w:pPr>
    </w:p>
    <w:p w14:paraId="5CC896E5" w14:textId="77777777" w:rsidR="0001314C" w:rsidRDefault="0001314C" w:rsidP="007D7703">
      <w:pPr>
        <w:rPr>
          <w:rFonts w:asciiTheme="majorBidi" w:hAnsiTheme="majorBidi" w:cstheme="majorBidi"/>
        </w:rPr>
      </w:pPr>
    </w:p>
    <w:p w14:paraId="123AED76" w14:textId="77777777" w:rsidR="005571B8" w:rsidRPr="005571B8" w:rsidRDefault="005571B8" w:rsidP="007D7703">
      <w:pPr>
        <w:rPr>
          <w:rFonts w:asciiTheme="majorBidi" w:hAnsiTheme="majorBidi" w:cstheme="majorBidi"/>
        </w:rPr>
      </w:pPr>
      <w:r w:rsidRPr="005571B8">
        <w:rPr>
          <w:rFonts w:asciiTheme="majorBidi" w:eastAsia="Arial" w:hAnsiTheme="majorBidi" w:cstheme="majorBidi"/>
          <w:b/>
          <w:color w:val="2DABE0"/>
        </w:rPr>
        <w:t>5. EXPENDITURE AND FINANCIAL DELIVERY RATES</w:t>
      </w:r>
      <w:r w:rsidRPr="005571B8">
        <w:rPr>
          <w:rFonts w:asciiTheme="majorBidi" w:hAnsiTheme="majorBidi" w:cstheme="majorBidi"/>
        </w:rPr>
        <w:t xml:space="preserve"> </w:t>
      </w:r>
    </w:p>
    <w:p w14:paraId="30199D07" w14:textId="77777777" w:rsidR="005571B8" w:rsidRDefault="005571B8" w:rsidP="007D7703">
      <w:pPr>
        <w:rPr>
          <w:rFonts w:asciiTheme="majorBidi" w:hAnsiTheme="majorBidi" w:cstheme="majorBidi"/>
        </w:rPr>
      </w:pPr>
    </w:p>
    <w:p w14:paraId="786DE22C" w14:textId="77777777" w:rsidR="005571B8" w:rsidRDefault="005571B8" w:rsidP="007D7703">
      <w:pPr>
        <w:rPr>
          <w:rFonts w:asciiTheme="majorBidi" w:eastAsia="Arial" w:hAnsiTheme="majorBidi" w:cstheme="majorBidi"/>
          <w:color w:val="000000"/>
        </w:rPr>
      </w:pPr>
      <w:r w:rsidRPr="00830680">
        <w:rPr>
          <w:rFonts w:asciiTheme="majorBidi" w:eastAsia="Arial" w:hAnsiTheme="majorBidi" w:cstheme="majorBidi"/>
          <w:color w:val="000000"/>
        </w:rPr>
        <w:t>All final expenditures reported are submitted as certified financial information by the Headquarters of the Participating Organizations. These were consolidated by the MPTF Office.</w:t>
      </w:r>
    </w:p>
    <w:p w14:paraId="24CEB99A" w14:textId="77777777" w:rsidR="005571B8" w:rsidRDefault="005571B8" w:rsidP="007D7703">
      <w:pPr>
        <w:rPr>
          <w:rFonts w:asciiTheme="majorBidi" w:eastAsia="Arial" w:hAnsiTheme="majorBidi" w:cstheme="majorBidi"/>
          <w:color w:val="000000"/>
        </w:rPr>
      </w:pPr>
    </w:p>
    <w:p w14:paraId="0E3CA4AB" w14:textId="77777777" w:rsidR="005571B8" w:rsidRDefault="005571B8" w:rsidP="005571B8">
      <w:pPr>
        <w:rPr>
          <w:rFonts w:asciiTheme="majorBidi" w:eastAsia="Arial" w:hAnsiTheme="majorBidi" w:cstheme="majorBidi"/>
          <w:color w:val="000000"/>
        </w:rPr>
      </w:pPr>
      <w:r w:rsidRPr="00830680">
        <w:rPr>
          <w:rFonts w:asciiTheme="majorBidi" w:eastAsia="Arial" w:hAnsiTheme="majorBidi" w:cstheme="majorBidi"/>
          <w:color w:val="000000"/>
        </w:rPr>
        <w:t xml:space="preserve">Joint programme/ project expenditures are incurred and monitored by each Participating </w:t>
      </w:r>
      <w:proofErr w:type="gramStart"/>
      <w:r w:rsidRPr="00830680">
        <w:rPr>
          <w:rFonts w:asciiTheme="majorBidi" w:eastAsia="Arial" w:hAnsiTheme="majorBidi" w:cstheme="majorBidi"/>
          <w:color w:val="000000"/>
        </w:rPr>
        <w:t>Organization, and</w:t>
      </w:r>
      <w:proofErr w:type="gramEnd"/>
      <w:r w:rsidRPr="00830680">
        <w:rPr>
          <w:rFonts w:asciiTheme="majorBidi" w:eastAsia="Arial" w:hAnsiTheme="majorBidi" w:cstheme="majorBidi"/>
          <w:color w:val="000000"/>
        </w:rPr>
        <w:t xml:space="preserve"> are reported to the Administrative Agent as per the agreed upon categories for inter-agency harmonized reporting. The expenditures are reported via the MPTF Office's online expenditure reporting tool. The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expenditure data has been posted on the MPTF Office GATEWAY at </w:t>
      </w:r>
      <w:hyperlink r:id="rId51" w:history="1">
        <w:r w:rsidRPr="00830680">
          <w:rPr>
            <w:rFonts w:asciiTheme="majorBidi" w:eastAsia="Arial" w:hAnsiTheme="majorBidi" w:cstheme="majorBidi"/>
            <w:color w:val="0000FF"/>
            <w:u w:val="single"/>
          </w:rPr>
          <w:t>https://mptf.undp.org/fund/csv00</w:t>
        </w:r>
      </w:hyperlink>
      <w:r w:rsidRPr="00830680">
        <w:rPr>
          <w:rFonts w:asciiTheme="majorBidi" w:eastAsia="Arial" w:hAnsiTheme="majorBidi" w:cstheme="majorBidi"/>
          <w:color w:val="000000"/>
        </w:rPr>
        <w:t>.</w:t>
      </w:r>
    </w:p>
    <w:p w14:paraId="6A024552" w14:textId="77777777" w:rsidR="0011420D" w:rsidRDefault="0011420D" w:rsidP="007D7703">
      <w:pPr>
        <w:rPr>
          <w:rFonts w:asciiTheme="majorBidi" w:hAnsiTheme="majorBidi" w:cstheme="majorBidi"/>
        </w:rPr>
      </w:pPr>
    </w:p>
    <w:p w14:paraId="60D1D221" w14:textId="77777777" w:rsidR="008B4CB2" w:rsidRDefault="008B4CB2" w:rsidP="007D7703">
      <w:pPr>
        <w:rPr>
          <w:rFonts w:asciiTheme="majorBidi" w:eastAsia="Arial" w:hAnsiTheme="majorBidi" w:cstheme="majorBidi"/>
          <w:b/>
          <w:color w:val="2DABE0"/>
        </w:rPr>
      </w:pPr>
    </w:p>
    <w:p w14:paraId="33EE4540" w14:textId="77777777" w:rsidR="008B4CB2" w:rsidRDefault="008B4CB2" w:rsidP="007D7703">
      <w:pPr>
        <w:rPr>
          <w:rFonts w:asciiTheme="majorBidi" w:eastAsia="Arial" w:hAnsiTheme="majorBidi" w:cstheme="majorBidi"/>
          <w:b/>
          <w:color w:val="2DABE0"/>
        </w:rPr>
      </w:pPr>
    </w:p>
    <w:p w14:paraId="718C77D1" w14:textId="77777777" w:rsidR="008B4CB2" w:rsidRDefault="008B4CB2" w:rsidP="007D7703">
      <w:pPr>
        <w:rPr>
          <w:rFonts w:asciiTheme="majorBidi" w:eastAsia="Arial" w:hAnsiTheme="majorBidi" w:cstheme="majorBidi"/>
          <w:b/>
          <w:color w:val="2DABE0"/>
        </w:rPr>
      </w:pPr>
    </w:p>
    <w:p w14:paraId="3184C7DC" w14:textId="77777777" w:rsidR="008B4CB2" w:rsidRDefault="008B4CB2" w:rsidP="007D7703">
      <w:pPr>
        <w:rPr>
          <w:rFonts w:asciiTheme="majorBidi" w:eastAsia="Arial" w:hAnsiTheme="majorBidi" w:cstheme="majorBidi"/>
          <w:b/>
          <w:color w:val="2DABE0"/>
        </w:rPr>
      </w:pPr>
    </w:p>
    <w:p w14:paraId="747085FD" w14:textId="34DD86AF" w:rsidR="00DA78AF" w:rsidRDefault="0011420D" w:rsidP="007D7703">
      <w:pPr>
        <w:rPr>
          <w:rFonts w:asciiTheme="majorBidi" w:hAnsiTheme="majorBidi" w:cstheme="majorBidi"/>
        </w:rPr>
      </w:pPr>
      <w:r w:rsidRPr="00DA78AF">
        <w:rPr>
          <w:rFonts w:asciiTheme="majorBidi" w:eastAsia="Arial" w:hAnsiTheme="majorBidi" w:cstheme="majorBidi"/>
          <w:b/>
          <w:color w:val="2DABE0"/>
        </w:rPr>
        <w:lastRenderedPageBreak/>
        <w:t>5.1 EXPENDITURE REPORTED BY PARTICIPATING ORGANIZATION</w:t>
      </w:r>
    </w:p>
    <w:p w14:paraId="426E74F5" w14:textId="77777777" w:rsidR="00DA78AF" w:rsidRDefault="00DA78AF" w:rsidP="007D7703">
      <w:pPr>
        <w:rPr>
          <w:rFonts w:asciiTheme="majorBidi" w:hAnsiTheme="majorBidi" w:cstheme="majorBidi"/>
        </w:rPr>
      </w:pPr>
    </w:p>
    <w:p w14:paraId="4AE00F3E" w14:textId="77777777" w:rsidR="00E73C6E" w:rsidRDefault="00DA78AF" w:rsidP="007D7703">
      <w:pPr>
        <w:rPr>
          <w:rFonts w:asciiTheme="majorBidi" w:eastAsia="Arial" w:hAnsiTheme="majorBidi" w:cstheme="majorBidi"/>
          <w:color w:val="000000"/>
        </w:rPr>
      </w:pPr>
      <w:r w:rsidRPr="00830680">
        <w:rPr>
          <w:rFonts w:asciiTheme="majorBidi" w:eastAsia="Arial" w:hAnsiTheme="majorBidi" w:cstheme="majorBidi"/>
          <w:color w:val="000000"/>
        </w:rPr>
        <w:t xml:space="preserve">In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US$ </w:t>
      </w:r>
      <w:r w:rsidRPr="00830680">
        <w:rPr>
          <w:rFonts w:asciiTheme="majorBidi" w:eastAsia="Arial" w:hAnsiTheme="majorBidi" w:cstheme="majorBidi"/>
          <w:b/>
          <w:color w:val="000000"/>
        </w:rPr>
        <w:t>5,980,555</w:t>
      </w:r>
      <w:r w:rsidRPr="00830680">
        <w:rPr>
          <w:rFonts w:asciiTheme="majorBidi" w:eastAsia="Arial" w:hAnsiTheme="majorBidi" w:cstheme="majorBidi"/>
          <w:color w:val="000000"/>
        </w:rPr>
        <w:t xml:space="preserve"> was net funded to Participating Organizations, and US$ </w:t>
      </w:r>
      <w:r w:rsidRPr="00830680">
        <w:rPr>
          <w:rFonts w:asciiTheme="majorBidi" w:eastAsia="Arial" w:hAnsiTheme="majorBidi" w:cstheme="majorBidi"/>
          <w:b/>
          <w:color w:val="000000"/>
        </w:rPr>
        <w:t>4,952,504</w:t>
      </w:r>
      <w:r w:rsidRPr="00830680">
        <w:rPr>
          <w:rFonts w:asciiTheme="majorBidi" w:eastAsia="Arial" w:hAnsiTheme="majorBidi" w:cstheme="majorBidi"/>
          <w:color w:val="000000"/>
        </w:rPr>
        <w:t xml:space="preserve"> was reported in expenditure.</w:t>
      </w:r>
    </w:p>
    <w:p w14:paraId="75AAD78F" w14:textId="77777777" w:rsidR="00B5422E" w:rsidRDefault="00B5422E" w:rsidP="007D7703">
      <w:pPr>
        <w:rPr>
          <w:rFonts w:asciiTheme="majorBidi" w:eastAsia="Arial" w:hAnsiTheme="majorBidi" w:cstheme="majorBidi"/>
          <w:color w:val="000000"/>
        </w:rPr>
      </w:pPr>
    </w:p>
    <w:p w14:paraId="75784718" w14:textId="77777777" w:rsidR="00A34FC9" w:rsidRDefault="00E73C6E" w:rsidP="007D7703">
      <w:pPr>
        <w:rPr>
          <w:rFonts w:asciiTheme="majorBidi" w:eastAsia="Arial" w:hAnsiTheme="majorBidi" w:cstheme="majorBidi"/>
          <w:color w:val="000000"/>
        </w:rPr>
      </w:pPr>
      <w:proofErr w:type="spellStart"/>
      <w:r w:rsidRPr="00830680">
        <w:rPr>
          <w:rFonts w:asciiTheme="majorBidi" w:eastAsia="Arial" w:hAnsiTheme="majorBidi" w:cstheme="majorBidi"/>
          <w:color w:val="000000"/>
        </w:rPr>
        <w:t>As</w:t>
      </w:r>
      <w:proofErr w:type="spellEnd"/>
      <w:r w:rsidRPr="00830680">
        <w:rPr>
          <w:rFonts w:asciiTheme="majorBidi" w:eastAsia="Arial" w:hAnsiTheme="majorBidi" w:cstheme="majorBidi"/>
          <w:color w:val="000000"/>
        </w:rPr>
        <w:t xml:space="preserve"> shown in table below, the cumulative net funded amount is US$ </w:t>
      </w:r>
      <w:r w:rsidRPr="00830680">
        <w:rPr>
          <w:rFonts w:asciiTheme="majorBidi" w:eastAsia="Arial" w:hAnsiTheme="majorBidi" w:cstheme="majorBidi"/>
          <w:b/>
          <w:color w:val="000000"/>
        </w:rPr>
        <w:t>17,899,160</w:t>
      </w:r>
      <w:r w:rsidRPr="00830680">
        <w:rPr>
          <w:rFonts w:asciiTheme="majorBidi" w:eastAsia="Arial" w:hAnsiTheme="majorBidi" w:cstheme="majorBidi"/>
          <w:color w:val="000000"/>
        </w:rPr>
        <w:t xml:space="preserve"> and cumulative expenditures reported by the Participating Organizations amount to US$ </w:t>
      </w:r>
      <w:r w:rsidRPr="00830680">
        <w:rPr>
          <w:rFonts w:asciiTheme="majorBidi" w:eastAsia="Arial" w:hAnsiTheme="majorBidi" w:cstheme="majorBidi"/>
          <w:b/>
          <w:color w:val="000000"/>
        </w:rPr>
        <w:t>10,407,067</w:t>
      </w:r>
      <w:r w:rsidRPr="00830680">
        <w:rPr>
          <w:rFonts w:asciiTheme="majorBidi" w:eastAsia="Arial" w:hAnsiTheme="majorBidi" w:cstheme="majorBidi"/>
          <w:color w:val="000000"/>
        </w:rPr>
        <w:t xml:space="preserve">. This equates to an overall Fund expenditure delivery rate of </w:t>
      </w:r>
      <w:r w:rsidRPr="00830680">
        <w:rPr>
          <w:rFonts w:asciiTheme="majorBidi" w:eastAsia="Arial" w:hAnsiTheme="majorBidi" w:cstheme="majorBidi"/>
          <w:b/>
          <w:color w:val="000000"/>
        </w:rPr>
        <w:t>58.14</w:t>
      </w:r>
      <w:r w:rsidRPr="00830680">
        <w:rPr>
          <w:rFonts w:asciiTheme="majorBidi" w:eastAsia="Arial" w:hAnsiTheme="majorBidi" w:cstheme="majorBidi"/>
          <w:color w:val="000000"/>
        </w:rPr>
        <w:t xml:space="preserve"> percent.</w:t>
      </w:r>
    </w:p>
    <w:p w14:paraId="68FB16F6" w14:textId="77777777" w:rsidR="00A34FC9" w:rsidRDefault="00A34FC9" w:rsidP="007D7703">
      <w:pPr>
        <w:rPr>
          <w:rFonts w:asciiTheme="majorBidi" w:eastAsia="Arial" w:hAnsiTheme="majorBidi" w:cstheme="majorBid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60"/>
      </w:tblGrid>
      <w:tr w:rsidR="00A34FC9" w:rsidRPr="00830680" w14:paraId="7599C586" w14:textId="77777777" w:rsidTr="00A24374">
        <w:trPr>
          <w:trHeight w:val="371"/>
        </w:trPr>
        <w:tc>
          <w:tcPr>
            <w:tcW w:w="9360" w:type="dxa"/>
          </w:tcPr>
          <w:tbl>
            <w:tblPr>
              <w:tblW w:w="0" w:type="auto"/>
              <w:tblCellMar>
                <w:left w:w="0" w:type="dxa"/>
                <w:right w:w="0" w:type="dxa"/>
              </w:tblCellMar>
              <w:tblLook w:val="0000" w:firstRow="0" w:lastRow="0" w:firstColumn="0" w:lastColumn="0" w:noHBand="0" w:noVBand="0"/>
            </w:tblPr>
            <w:tblGrid>
              <w:gridCol w:w="9360"/>
            </w:tblGrid>
            <w:tr w:rsidR="00A34FC9" w:rsidRPr="00830680" w14:paraId="6BA0F220" w14:textId="77777777" w:rsidTr="00D01CDD">
              <w:trPr>
                <w:trHeight w:val="293"/>
              </w:trPr>
              <w:tc>
                <w:tcPr>
                  <w:tcW w:w="9638" w:type="dxa"/>
                  <w:tcBorders>
                    <w:top w:val="nil"/>
                    <w:left w:val="nil"/>
                    <w:bottom w:val="nil"/>
                    <w:right w:val="nil"/>
                  </w:tcBorders>
                  <w:tcMar>
                    <w:top w:w="39" w:type="dxa"/>
                    <w:left w:w="39" w:type="dxa"/>
                    <w:bottom w:w="39" w:type="dxa"/>
                    <w:right w:w="39" w:type="dxa"/>
                  </w:tcMar>
                  <w:vAlign w:val="bottom"/>
                </w:tcPr>
                <w:p w14:paraId="141102B1" w14:textId="77777777" w:rsidR="00A34FC9" w:rsidRPr="00830680" w:rsidRDefault="00A34FC9" w:rsidP="00D01CDD">
                  <w:pPr>
                    <w:rPr>
                      <w:rFonts w:asciiTheme="majorBidi" w:hAnsiTheme="majorBidi" w:cstheme="majorBidi"/>
                    </w:rPr>
                  </w:pPr>
                  <w:r w:rsidRPr="00830680">
                    <w:rPr>
                      <w:rFonts w:asciiTheme="majorBidi" w:eastAsia="Arial" w:hAnsiTheme="majorBidi" w:cstheme="majorBidi"/>
                      <w:b/>
                      <w:color w:val="66809D"/>
                    </w:rPr>
                    <w:t>Table 5.1 Net Funded Amount and Reported Expenditures by Participating Organization, as of 31 December 2022 (in US Dollars)</w:t>
                  </w:r>
                </w:p>
              </w:tc>
            </w:tr>
          </w:tbl>
          <w:p w14:paraId="1875ADD0" w14:textId="77777777" w:rsidR="00A34FC9" w:rsidRPr="00830680" w:rsidRDefault="00A34FC9" w:rsidP="00D01CDD">
            <w:pPr>
              <w:rPr>
                <w:rFonts w:asciiTheme="majorBidi" w:hAnsiTheme="majorBidi" w:cstheme="majorBidi"/>
              </w:rPr>
            </w:pPr>
          </w:p>
        </w:tc>
      </w:tr>
    </w:tbl>
    <w:p w14:paraId="6A1CEBD9" w14:textId="77777777" w:rsidR="00A855ED" w:rsidRDefault="00A855ED" w:rsidP="007D7703">
      <w:pPr>
        <w:rPr>
          <w:rFonts w:asciiTheme="majorBidi" w:hAnsiTheme="majorBidi" w:cstheme="majorBidi"/>
        </w:rPr>
      </w:pPr>
    </w:p>
    <w:tbl>
      <w:tblPr>
        <w:tblW w:w="9072" w:type="dxa"/>
        <w:tblBorders>
          <w:top w:val="nil"/>
          <w:left w:val="nil"/>
          <w:bottom w:val="nil"/>
          <w:right w:val="nil"/>
        </w:tblBorders>
        <w:tblCellMar>
          <w:left w:w="0" w:type="dxa"/>
          <w:right w:w="0" w:type="dxa"/>
        </w:tblCellMar>
        <w:tblLook w:val="0000" w:firstRow="0" w:lastRow="0" w:firstColumn="0" w:lastColumn="0" w:noHBand="0" w:noVBand="0"/>
      </w:tblPr>
      <w:tblGrid>
        <w:gridCol w:w="1187"/>
        <w:gridCol w:w="1343"/>
        <w:gridCol w:w="1343"/>
        <w:gridCol w:w="1330"/>
        <w:gridCol w:w="1352"/>
        <w:gridCol w:w="1315"/>
        <w:gridCol w:w="1202"/>
      </w:tblGrid>
      <w:tr w:rsidR="00A855ED" w:rsidRPr="00830680" w14:paraId="31F915B0" w14:textId="77777777" w:rsidTr="00A855ED">
        <w:trPr>
          <w:trHeight w:val="650"/>
        </w:trPr>
        <w:tc>
          <w:tcPr>
            <w:tcW w:w="1187"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101"/>
            </w:tblGrid>
            <w:tr w:rsidR="00A855ED" w:rsidRPr="00830680" w14:paraId="242D92ED" w14:textId="77777777" w:rsidTr="00D01CDD">
              <w:trPr>
                <w:trHeight w:hRule="exact" w:val="648"/>
              </w:trPr>
              <w:tc>
                <w:tcPr>
                  <w:tcW w:w="1101" w:type="dxa"/>
                  <w:shd w:val="clear" w:color="auto" w:fill="15385F"/>
                  <w:tcMar>
                    <w:top w:w="0" w:type="dxa"/>
                    <w:left w:w="0" w:type="dxa"/>
                    <w:bottom w:w="0" w:type="dxa"/>
                    <w:right w:w="0" w:type="dxa"/>
                  </w:tcMar>
                  <w:vAlign w:val="center"/>
                </w:tcPr>
                <w:p w14:paraId="4390C6F6"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color w:val="FFFFFF"/>
                      <w:sz w:val="16"/>
                    </w:rPr>
                    <w:t>Participating</w:t>
                  </w:r>
                  <w:r w:rsidRPr="00830680">
                    <w:rPr>
                      <w:rFonts w:asciiTheme="majorBidi" w:eastAsia="Arial" w:hAnsiTheme="majorBidi" w:cstheme="majorBidi"/>
                      <w:color w:val="FFFFFF"/>
                      <w:sz w:val="16"/>
                    </w:rPr>
                    <w:br/>
                    <w:t>Organization</w:t>
                  </w:r>
                </w:p>
              </w:tc>
            </w:tr>
          </w:tbl>
          <w:p w14:paraId="036A537C" w14:textId="77777777" w:rsidR="00A855ED" w:rsidRPr="00830680" w:rsidRDefault="00A855ED" w:rsidP="00D01CDD">
            <w:pPr>
              <w:rPr>
                <w:rFonts w:asciiTheme="majorBidi" w:hAnsiTheme="majorBidi" w:cstheme="majorBidi"/>
              </w:rPr>
            </w:pPr>
          </w:p>
        </w:tc>
        <w:tc>
          <w:tcPr>
            <w:tcW w:w="1343" w:type="dxa"/>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center"/>
          </w:tcPr>
          <w:p w14:paraId="2111772B"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color w:val="FFFFFF"/>
                <w:sz w:val="16"/>
              </w:rPr>
              <w:t>Approved</w:t>
            </w:r>
            <w:r w:rsidRPr="00830680">
              <w:rPr>
                <w:rFonts w:asciiTheme="majorBidi" w:eastAsia="Arial" w:hAnsiTheme="majorBidi" w:cstheme="majorBidi"/>
                <w:color w:val="FFFFFF"/>
                <w:sz w:val="16"/>
              </w:rPr>
              <w:br/>
              <w:t>Amount</w:t>
            </w:r>
          </w:p>
        </w:tc>
        <w:tc>
          <w:tcPr>
            <w:tcW w:w="1343" w:type="dxa"/>
            <w:tcBorders>
              <w:top w:val="nil"/>
              <w:left w:val="nil"/>
              <w:bottom w:val="nil"/>
              <w:right w:val="nil"/>
            </w:tcBorders>
            <w:shd w:val="clear" w:color="auto" w:fill="15385F"/>
            <w:tcMar>
              <w:top w:w="39" w:type="dxa"/>
              <w:left w:w="39" w:type="dxa"/>
              <w:bottom w:w="39" w:type="dxa"/>
              <w:right w:w="39" w:type="dxa"/>
            </w:tcMar>
            <w:vAlign w:val="center"/>
          </w:tcPr>
          <w:p w14:paraId="36156C29"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color w:val="FFFFFF"/>
                <w:sz w:val="16"/>
              </w:rPr>
              <w:t>Net Funded</w:t>
            </w:r>
            <w:r w:rsidRPr="00830680">
              <w:rPr>
                <w:rFonts w:asciiTheme="majorBidi" w:eastAsia="Arial" w:hAnsiTheme="majorBidi" w:cstheme="majorBidi"/>
                <w:color w:val="FFFFFF"/>
                <w:sz w:val="16"/>
              </w:rPr>
              <w:br/>
              <w:t>Amount</w:t>
            </w:r>
          </w:p>
        </w:tc>
        <w:tc>
          <w:tcPr>
            <w:tcW w:w="3997"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11"/>
            </w:tblGrid>
            <w:tr w:rsidR="00A855ED" w:rsidRPr="00830680" w14:paraId="1E7F0DE7" w14:textId="77777777" w:rsidTr="00D01CDD">
              <w:trPr>
                <w:trHeight w:hRule="exact" w:val="648"/>
              </w:trPr>
              <w:tc>
                <w:tcPr>
                  <w:tcW w:w="3911" w:type="dxa"/>
                  <w:shd w:val="clear" w:color="auto" w:fill="15385F"/>
                  <w:tcMar>
                    <w:top w:w="0" w:type="dxa"/>
                    <w:left w:w="0" w:type="dxa"/>
                    <w:bottom w:w="0" w:type="dxa"/>
                    <w:right w:w="0" w:type="dxa"/>
                  </w:tcMar>
                  <w:vAlign w:val="center"/>
                </w:tcPr>
                <w:p w14:paraId="6EE33BEE"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color w:val="FFFFFF"/>
                      <w:sz w:val="16"/>
                    </w:rPr>
                    <w:t>Expenditure</w:t>
                  </w:r>
                </w:p>
              </w:tc>
            </w:tr>
          </w:tbl>
          <w:p w14:paraId="0B4514E3" w14:textId="77777777" w:rsidR="00A855ED" w:rsidRPr="00830680" w:rsidRDefault="00A855ED" w:rsidP="00D01CDD">
            <w:pPr>
              <w:rPr>
                <w:rFonts w:asciiTheme="majorBidi" w:hAnsiTheme="majorBidi" w:cstheme="majorBidi"/>
              </w:rPr>
            </w:pPr>
          </w:p>
        </w:tc>
        <w:tc>
          <w:tcPr>
            <w:tcW w:w="1202"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887"/>
            </w:tblGrid>
            <w:tr w:rsidR="00A855ED" w:rsidRPr="00830680" w14:paraId="30932FDE" w14:textId="77777777" w:rsidTr="00D01CDD">
              <w:trPr>
                <w:trHeight w:hRule="exact" w:val="648"/>
              </w:trPr>
              <w:tc>
                <w:tcPr>
                  <w:tcW w:w="887" w:type="dxa"/>
                  <w:shd w:val="clear" w:color="auto" w:fill="15385F"/>
                  <w:tcMar>
                    <w:top w:w="0" w:type="dxa"/>
                    <w:left w:w="0" w:type="dxa"/>
                    <w:bottom w:w="0" w:type="dxa"/>
                    <w:right w:w="0" w:type="dxa"/>
                  </w:tcMar>
                  <w:vAlign w:val="center"/>
                </w:tcPr>
                <w:p w14:paraId="743F0441"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color w:val="FFFFFF"/>
                      <w:sz w:val="16"/>
                    </w:rPr>
                    <w:t>Delivery Rate %</w:t>
                  </w:r>
                </w:p>
              </w:tc>
            </w:tr>
          </w:tbl>
          <w:p w14:paraId="19A0340A" w14:textId="77777777" w:rsidR="00A855ED" w:rsidRPr="00830680" w:rsidRDefault="00A855ED" w:rsidP="00D01CDD">
            <w:pPr>
              <w:rPr>
                <w:rFonts w:asciiTheme="majorBidi" w:hAnsiTheme="majorBidi" w:cstheme="majorBidi"/>
              </w:rPr>
            </w:pPr>
          </w:p>
        </w:tc>
      </w:tr>
      <w:tr w:rsidR="00A855ED" w:rsidRPr="00830680" w14:paraId="250E9E9E" w14:textId="77777777" w:rsidTr="00A855ED">
        <w:trPr>
          <w:trHeight w:val="453"/>
        </w:trPr>
        <w:tc>
          <w:tcPr>
            <w:tcW w:w="1187" w:type="dxa"/>
            <w:tcBorders>
              <w:top w:val="nil"/>
              <w:left w:val="nil"/>
              <w:bottom w:val="nil"/>
              <w:right w:val="nil"/>
            </w:tcBorders>
            <w:shd w:val="clear" w:color="auto" w:fill="15385F"/>
            <w:tcMar>
              <w:top w:w="39" w:type="dxa"/>
              <w:left w:w="39" w:type="dxa"/>
              <w:bottom w:w="39" w:type="dxa"/>
              <w:right w:w="39" w:type="dxa"/>
            </w:tcMar>
            <w:vAlign w:val="bottom"/>
          </w:tcPr>
          <w:p w14:paraId="3BC1C14D" w14:textId="77777777" w:rsidR="00A855ED" w:rsidRPr="00830680" w:rsidRDefault="00A855ED" w:rsidP="00D01CDD">
            <w:pPr>
              <w:rPr>
                <w:rFonts w:asciiTheme="majorBidi" w:hAnsiTheme="majorBidi" w:cstheme="majorBidi"/>
              </w:rPr>
            </w:pPr>
          </w:p>
        </w:tc>
        <w:tc>
          <w:tcPr>
            <w:tcW w:w="1343" w:type="dxa"/>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p w14:paraId="132181F0" w14:textId="77777777" w:rsidR="00A855ED" w:rsidRPr="00830680" w:rsidRDefault="00A855ED" w:rsidP="00D01CDD">
            <w:pPr>
              <w:rPr>
                <w:rFonts w:asciiTheme="majorBidi" w:hAnsiTheme="majorBidi" w:cstheme="majorBidi"/>
              </w:rPr>
            </w:pPr>
          </w:p>
        </w:tc>
        <w:tc>
          <w:tcPr>
            <w:tcW w:w="1343" w:type="dxa"/>
            <w:tcBorders>
              <w:top w:val="nil"/>
              <w:left w:val="nil"/>
              <w:bottom w:val="nil"/>
              <w:right w:val="nil"/>
            </w:tcBorders>
            <w:shd w:val="clear" w:color="auto" w:fill="15385F"/>
            <w:tcMar>
              <w:top w:w="39" w:type="dxa"/>
              <w:left w:w="39" w:type="dxa"/>
              <w:bottom w:w="39" w:type="dxa"/>
              <w:right w:w="39" w:type="dxa"/>
            </w:tcMar>
            <w:vAlign w:val="bottom"/>
          </w:tcPr>
          <w:p w14:paraId="07829B4C" w14:textId="77777777" w:rsidR="00A855ED" w:rsidRPr="00830680" w:rsidRDefault="00A855ED" w:rsidP="00D01CDD">
            <w:pPr>
              <w:rPr>
                <w:rFonts w:asciiTheme="majorBidi" w:hAnsiTheme="majorBidi" w:cstheme="majorBidi"/>
              </w:rPr>
            </w:pPr>
          </w:p>
        </w:tc>
        <w:tc>
          <w:tcPr>
            <w:tcW w:w="1330" w:type="dxa"/>
            <w:tcBorders>
              <w:top w:val="nil"/>
              <w:left w:val="single" w:sz="7" w:space="0" w:color="808080"/>
              <w:bottom w:val="nil"/>
              <w:right w:val="nil"/>
            </w:tcBorders>
            <w:shd w:val="clear" w:color="auto" w:fill="15385F"/>
            <w:tcMar>
              <w:top w:w="39" w:type="dxa"/>
              <w:left w:w="39" w:type="dxa"/>
              <w:bottom w:w="39" w:type="dxa"/>
              <w:right w:w="39" w:type="dxa"/>
            </w:tcMar>
            <w:vAlign w:val="bottom"/>
          </w:tcPr>
          <w:p w14:paraId="388C748C"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b/>
                <w:color w:val="FFFFFF"/>
                <w:sz w:val="16"/>
              </w:rPr>
              <w:t>Prior Years</w:t>
            </w:r>
            <w:r w:rsidRPr="00830680">
              <w:rPr>
                <w:rFonts w:asciiTheme="majorBidi" w:eastAsia="Arial" w:hAnsiTheme="majorBidi" w:cstheme="majorBidi"/>
                <w:b/>
                <w:color w:val="FFFFFF"/>
                <w:sz w:val="16"/>
              </w:rPr>
              <w:br/>
              <w:t>as of 31-Dec-2021</w:t>
            </w:r>
          </w:p>
        </w:tc>
        <w:tc>
          <w:tcPr>
            <w:tcW w:w="1352" w:type="dxa"/>
            <w:tcBorders>
              <w:top w:val="nil"/>
              <w:left w:val="nil"/>
              <w:bottom w:val="nil"/>
              <w:right w:val="nil"/>
            </w:tcBorders>
            <w:shd w:val="clear" w:color="auto" w:fill="15385F"/>
            <w:tcMar>
              <w:top w:w="39" w:type="dxa"/>
              <w:left w:w="39" w:type="dxa"/>
              <w:bottom w:w="39" w:type="dxa"/>
              <w:right w:w="39" w:type="dxa"/>
            </w:tcMar>
            <w:vAlign w:val="bottom"/>
          </w:tcPr>
          <w:p w14:paraId="7F5FF2B3"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b/>
                <w:color w:val="FFFFFF"/>
                <w:sz w:val="16"/>
              </w:rPr>
              <w:t>Current Year</w:t>
            </w:r>
            <w:r w:rsidRPr="00830680">
              <w:rPr>
                <w:rFonts w:asciiTheme="majorBidi" w:eastAsia="Arial" w:hAnsiTheme="majorBidi" w:cstheme="majorBidi"/>
                <w:b/>
                <w:color w:val="FFFFFF"/>
                <w:sz w:val="16"/>
              </w:rPr>
              <w:br/>
              <w:t>Jan-Dec-2022</w:t>
            </w:r>
          </w:p>
        </w:tc>
        <w:tc>
          <w:tcPr>
            <w:tcW w:w="1315" w:type="dxa"/>
            <w:tcBorders>
              <w:top w:val="nil"/>
              <w:left w:val="nil"/>
              <w:bottom w:val="nil"/>
              <w:right w:val="single" w:sz="7" w:space="0" w:color="808080"/>
            </w:tcBorders>
            <w:shd w:val="clear" w:color="auto" w:fill="15385F"/>
            <w:tcMar>
              <w:top w:w="39" w:type="dxa"/>
              <w:left w:w="39" w:type="dxa"/>
              <w:bottom w:w="39" w:type="dxa"/>
              <w:right w:w="39" w:type="dxa"/>
            </w:tcMar>
            <w:vAlign w:val="bottom"/>
          </w:tcPr>
          <w:p w14:paraId="1EEEC70C" w14:textId="77777777" w:rsidR="00A855ED" w:rsidRPr="00830680" w:rsidRDefault="00A855ED" w:rsidP="00D01CDD">
            <w:pPr>
              <w:jc w:val="center"/>
              <w:rPr>
                <w:rFonts w:asciiTheme="majorBidi" w:hAnsiTheme="majorBidi" w:cstheme="majorBidi"/>
              </w:rPr>
            </w:pPr>
            <w:r w:rsidRPr="00830680">
              <w:rPr>
                <w:rFonts w:asciiTheme="majorBidi" w:eastAsia="Arial" w:hAnsiTheme="majorBidi" w:cstheme="majorBidi"/>
                <w:b/>
                <w:color w:val="FFFFFF"/>
                <w:sz w:val="16"/>
              </w:rPr>
              <w:t>Cumulative</w:t>
            </w:r>
          </w:p>
        </w:tc>
        <w:tc>
          <w:tcPr>
            <w:tcW w:w="1202" w:type="dxa"/>
            <w:tcBorders>
              <w:top w:val="nil"/>
              <w:left w:val="nil"/>
              <w:bottom w:val="nil"/>
              <w:right w:val="nil"/>
            </w:tcBorders>
            <w:shd w:val="clear" w:color="auto" w:fill="15385F"/>
            <w:tcMar>
              <w:top w:w="39" w:type="dxa"/>
              <w:left w:w="39" w:type="dxa"/>
              <w:bottom w:w="39" w:type="dxa"/>
              <w:right w:w="39" w:type="dxa"/>
            </w:tcMar>
            <w:vAlign w:val="bottom"/>
          </w:tcPr>
          <w:p w14:paraId="4956E150" w14:textId="77777777" w:rsidR="00A855ED" w:rsidRPr="00830680" w:rsidRDefault="00A855ED" w:rsidP="00D01CDD">
            <w:pPr>
              <w:rPr>
                <w:rFonts w:asciiTheme="majorBidi" w:hAnsiTheme="majorBidi" w:cstheme="majorBidi"/>
              </w:rPr>
            </w:pPr>
          </w:p>
        </w:tc>
      </w:tr>
      <w:tr w:rsidR="00A855ED" w:rsidRPr="00830680" w14:paraId="09340DCB" w14:textId="77777777" w:rsidTr="00A855ED">
        <w:trPr>
          <w:trHeight w:val="227"/>
        </w:trPr>
        <w:tc>
          <w:tcPr>
            <w:tcW w:w="1187" w:type="dxa"/>
            <w:tcBorders>
              <w:top w:val="nil"/>
              <w:left w:val="nil"/>
              <w:bottom w:val="nil"/>
              <w:right w:val="nil"/>
            </w:tcBorders>
            <w:shd w:val="clear" w:color="auto" w:fill="E3E8ED"/>
            <w:tcMar>
              <w:top w:w="59" w:type="dxa"/>
              <w:left w:w="59" w:type="dxa"/>
              <w:bottom w:w="59" w:type="dxa"/>
              <w:right w:w="59" w:type="dxa"/>
            </w:tcMar>
            <w:vAlign w:val="center"/>
          </w:tcPr>
          <w:p w14:paraId="3CE7E419"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IOM</w:t>
            </w:r>
          </w:p>
        </w:tc>
        <w:tc>
          <w:tcPr>
            <w:tcW w:w="1343"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27265E9D"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474,007</w:t>
            </w:r>
          </w:p>
        </w:tc>
        <w:tc>
          <w:tcPr>
            <w:tcW w:w="1343" w:type="dxa"/>
            <w:tcBorders>
              <w:top w:val="nil"/>
              <w:left w:val="nil"/>
              <w:bottom w:val="nil"/>
              <w:right w:val="nil"/>
            </w:tcBorders>
            <w:shd w:val="clear" w:color="auto" w:fill="E3E8ED"/>
            <w:tcMar>
              <w:top w:w="59" w:type="dxa"/>
              <w:left w:w="59" w:type="dxa"/>
              <w:bottom w:w="59" w:type="dxa"/>
              <w:right w:w="59" w:type="dxa"/>
            </w:tcMar>
            <w:vAlign w:val="center"/>
          </w:tcPr>
          <w:p w14:paraId="0608641C"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474,007</w:t>
            </w:r>
          </w:p>
        </w:tc>
        <w:tc>
          <w:tcPr>
            <w:tcW w:w="1330"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0AF54D0F"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1352" w:type="dxa"/>
            <w:tcBorders>
              <w:top w:val="nil"/>
              <w:left w:val="nil"/>
              <w:bottom w:val="nil"/>
              <w:right w:val="nil"/>
            </w:tcBorders>
            <w:shd w:val="clear" w:color="auto" w:fill="E3E8ED"/>
            <w:tcMar>
              <w:top w:w="59" w:type="dxa"/>
              <w:left w:w="59" w:type="dxa"/>
              <w:bottom w:w="59" w:type="dxa"/>
              <w:right w:w="59" w:type="dxa"/>
            </w:tcMar>
            <w:vAlign w:val="center"/>
          </w:tcPr>
          <w:p w14:paraId="7F99E57A"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32,191</w:t>
            </w:r>
          </w:p>
        </w:tc>
        <w:tc>
          <w:tcPr>
            <w:tcW w:w="131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E057FE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395,827</w:t>
            </w:r>
          </w:p>
        </w:tc>
        <w:tc>
          <w:tcPr>
            <w:tcW w:w="1202" w:type="dxa"/>
            <w:tcBorders>
              <w:top w:val="nil"/>
              <w:left w:val="nil"/>
              <w:bottom w:val="nil"/>
              <w:right w:val="nil"/>
            </w:tcBorders>
            <w:shd w:val="clear" w:color="auto" w:fill="E3E8ED"/>
            <w:tcMar>
              <w:top w:w="59" w:type="dxa"/>
              <w:left w:w="59" w:type="dxa"/>
              <w:bottom w:w="59" w:type="dxa"/>
              <w:right w:w="59" w:type="dxa"/>
            </w:tcMar>
            <w:vAlign w:val="center"/>
          </w:tcPr>
          <w:p w14:paraId="4408305C"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83.51</w:t>
            </w:r>
          </w:p>
        </w:tc>
      </w:tr>
      <w:tr w:rsidR="00A855ED" w:rsidRPr="00830680" w14:paraId="04D8E253" w14:textId="77777777" w:rsidTr="00A855ED">
        <w:trPr>
          <w:trHeight w:val="227"/>
        </w:trPr>
        <w:tc>
          <w:tcPr>
            <w:tcW w:w="1187" w:type="dxa"/>
            <w:tcBorders>
              <w:top w:val="nil"/>
              <w:left w:val="nil"/>
              <w:bottom w:val="nil"/>
              <w:right w:val="nil"/>
            </w:tcBorders>
            <w:shd w:val="clear" w:color="auto" w:fill="FFFFFF"/>
            <w:tcMar>
              <w:top w:w="59" w:type="dxa"/>
              <w:left w:w="59" w:type="dxa"/>
              <w:bottom w:w="59" w:type="dxa"/>
              <w:right w:w="59" w:type="dxa"/>
            </w:tcMar>
            <w:vAlign w:val="center"/>
          </w:tcPr>
          <w:p w14:paraId="2D01EC74"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343"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3DD8F176"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2,776,793</w:t>
            </w:r>
          </w:p>
        </w:tc>
        <w:tc>
          <w:tcPr>
            <w:tcW w:w="1343" w:type="dxa"/>
            <w:tcBorders>
              <w:top w:val="nil"/>
              <w:left w:val="nil"/>
              <w:bottom w:val="nil"/>
              <w:right w:val="nil"/>
            </w:tcBorders>
            <w:shd w:val="clear" w:color="auto" w:fill="FFFFFF"/>
            <w:tcMar>
              <w:top w:w="59" w:type="dxa"/>
              <w:left w:w="59" w:type="dxa"/>
              <w:bottom w:w="59" w:type="dxa"/>
              <w:right w:w="59" w:type="dxa"/>
            </w:tcMar>
            <w:vAlign w:val="center"/>
          </w:tcPr>
          <w:p w14:paraId="46B4151B"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2,776,793</w:t>
            </w:r>
          </w:p>
        </w:tc>
        <w:tc>
          <w:tcPr>
            <w:tcW w:w="1330"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059A9377"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686,401</w:t>
            </w:r>
          </w:p>
        </w:tc>
        <w:tc>
          <w:tcPr>
            <w:tcW w:w="1352" w:type="dxa"/>
            <w:tcBorders>
              <w:top w:val="nil"/>
              <w:left w:val="nil"/>
              <w:bottom w:val="nil"/>
              <w:right w:val="nil"/>
            </w:tcBorders>
            <w:shd w:val="clear" w:color="auto" w:fill="FFFFFF"/>
            <w:tcMar>
              <w:top w:w="59" w:type="dxa"/>
              <w:left w:w="59" w:type="dxa"/>
              <w:bottom w:w="59" w:type="dxa"/>
              <w:right w:w="59" w:type="dxa"/>
            </w:tcMar>
            <w:vAlign w:val="center"/>
          </w:tcPr>
          <w:p w14:paraId="1617E9DD"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481,085</w:t>
            </w:r>
          </w:p>
        </w:tc>
        <w:tc>
          <w:tcPr>
            <w:tcW w:w="131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E738E8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1,167,487</w:t>
            </w:r>
          </w:p>
        </w:tc>
        <w:tc>
          <w:tcPr>
            <w:tcW w:w="1202" w:type="dxa"/>
            <w:tcBorders>
              <w:top w:val="nil"/>
              <w:left w:val="nil"/>
              <w:bottom w:val="nil"/>
              <w:right w:val="nil"/>
            </w:tcBorders>
            <w:shd w:val="clear" w:color="auto" w:fill="FFFFFF"/>
            <w:tcMar>
              <w:top w:w="59" w:type="dxa"/>
              <w:left w:w="59" w:type="dxa"/>
              <w:bottom w:w="59" w:type="dxa"/>
              <w:right w:w="59" w:type="dxa"/>
            </w:tcMar>
            <w:vAlign w:val="center"/>
          </w:tcPr>
          <w:p w14:paraId="222F1F8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42.04</w:t>
            </w:r>
          </w:p>
        </w:tc>
      </w:tr>
      <w:tr w:rsidR="00A855ED" w:rsidRPr="00830680" w14:paraId="771750C3" w14:textId="77777777" w:rsidTr="00A855ED">
        <w:trPr>
          <w:trHeight w:val="227"/>
        </w:trPr>
        <w:tc>
          <w:tcPr>
            <w:tcW w:w="1187" w:type="dxa"/>
            <w:tcBorders>
              <w:top w:val="nil"/>
              <w:left w:val="nil"/>
              <w:bottom w:val="nil"/>
              <w:right w:val="nil"/>
            </w:tcBorders>
            <w:shd w:val="clear" w:color="auto" w:fill="E3E8ED"/>
            <w:tcMar>
              <w:top w:w="59" w:type="dxa"/>
              <w:left w:w="59" w:type="dxa"/>
              <w:bottom w:w="59" w:type="dxa"/>
              <w:right w:w="59" w:type="dxa"/>
            </w:tcMar>
            <w:vAlign w:val="center"/>
          </w:tcPr>
          <w:p w14:paraId="0F6F35B0"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OSRSG_SVC</w:t>
            </w:r>
          </w:p>
        </w:tc>
        <w:tc>
          <w:tcPr>
            <w:tcW w:w="1343"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386B68DF"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7,233,371</w:t>
            </w:r>
          </w:p>
        </w:tc>
        <w:tc>
          <w:tcPr>
            <w:tcW w:w="1343" w:type="dxa"/>
            <w:tcBorders>
              <w:top w:val="nil"/>
              <w:left w:val="nil"/>
              <w:bottom w:val="nil"/>
              <w:right w:val="nil"/>
            </w:tcBorders>
            <w:shd w:val="clear" w:color="auto" w:fill="E3E8ED"/>
            <w:tcMar>
              <w:top w:w="59" w:type="dxa"/>
              <w:left w:w="59" w:type="dxa"/>
              <w:bottom w:w="59" w:type="dxa"/>
              <w:right w:w="59" w:type="dxa"/>
            </w:tcMar>
            <w:vAlign w:val="center"/>
          </w:tcPr>
          <w:p w14:paraId="0BA2F4E1"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7,233,371</w:t>
            </w:r>
          </w:p>
        </w:tc>
        <w:tc>
          <w:tcPr>
            <w:tcW w:w="1330"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05990241"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1,435,927</w:t>
            </w:r>
          </w:p>
        </w:tc>
        <w:tc>
          <w:tcPr>
            <w:tcW w:w="1352" w:type="dxa"/>
            <w:tcBorders>
              <w:top w:val="nil"/>
              <w:left w:val="nil"/>
              <w:bottom w:val="nil"/>
              <w:right w:val="nil"/>
            </w:tcBorders>
            <w:shd w:val="clear" w:color="auto" w:fill="E3E8ED"/>
            <w:tcMar>
              <w:top w:w="59" w:type="dxa"/>
              <w:left w:w="59" w:type="dxa"/>
              <w:bottom w:w="59" w:type="dxa"/>
              <w:right w:w="59" w:type="dxa"/>
            </w:tcMar>
            <w:vAlign w:val="center"/>
          </w:tcPr>
          <w:p w14:paraId="59F83906"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1,943,543</w:t>
            </w:r>
          </w:p>
        </w:tc>
        <w:tc>
          <w:tcPr>
            <w:tcW w:w="131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2B08AFA"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3,379,470</w:t>
            </w:r>
          </w:p>
        </w:tc>
        <w:tc>
          <w:tcPr>
            <w:tcW w:w="1202" w:type="dxa"/>
            <w:tcBorders>
              <w:top w:val="nil"/>
              <w:left w:val="nil"/>
              <w:bottom w:val="nil"/>
              <w:right w:val="nil"/>
            </w:tcBorders>
            <w:shd w:val="clear" w:color="auto" w:fill="E3E8ED"/>
            <w:tcMar>
              <w:top w:w="59" w:type="dxa"/>
              <w:left w:w="59" w:type="dxa"/>
              <w:bottom w:w="59" w:type="dxa"/>
              <w:right w:w="59" w:type="dxa"/>
            </w:tcMar>
            <w:vAlign w:val="center"/>
          </w:tcPr>
          <w:p w14:paraId="69D04C98"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46.72</w:t>
            </w:r>
          </w:p>
        </w:tc>
      </w:tr>
      <w:tr w:rsidR="00A855ED" w:rsidRPr="00830680" w14:paraId="005B2024" w14:textId="77777777" w:rsidTr="00A855ED">
        <w:trPr>
          <w:trHeight w:val="227"/>
        </w:trPr>
        <w:tc>
          <w:tcPr>
            <w:tcW w:w="1187" w:type="dxa"/>
            <w:tcBorders>
              <w:top w:val="nil"/>
              <w:left w:val="nil"/>
              <w:bottom w:val="nil"/>
              <w:right w:val="nil"/>
            </w:tcBorders>
            <w:shd w:val="clear" w:color="auto" w:fill="FFFFFF"/>
            <w:tcMar>
              <w:top w:w="59" w:type="dxa"/>
              <w:left w:w="59" w:type="dxa"/>
              <w:bottom w:w="59" w:type="dxa"/>
              <w:right w:w="59" w:type="dxa"/>
            </w:tcMar>
            <w:vAlign w:val="center"/>
          </w:tcPr>
          <w:p w14:paraId="5482381C"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43"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22AF59F9"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4,978,271</w:t>
            </w:r>
          </w:p>
        </w:tc>
        <w:tc>
          <w:tcPr>
            <w:tcW w:w="1343" w:type="dxa"/>
            <w:tcBorders>
              <w:top w:val="nil"/>
              <w:left w:val="nil"/>
              <w:bottom w:val="nil"/>
              <w:right w:val="nil"/>
            </w:tcBorders>
            <w:shd w:val="clear" w:color="auto" w:fill="FFFFFF"/>
            <w:tcMar>
              <w:top w:w="59" w:type="dxa"/>
              <w:left w:w="59" w:type="dxa"/>
              <w:bottom w:w="59" w:type="dxa"/>
              <w:right w:w="59" w:type="dxa"/>
            </w:tcMar>
            <w:vAlign w:val="center"/>
          </w:tcPr>
          <w:p w14:paraId="3C1B6A18"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4,978,271</w:t>
            </w:r>
          </w:p>
        </w:tc>
        <w:tc>
          <w:tcPr>
            <w:tcW w:w="1330"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02C1DCE2"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2,279,640</w:t>
            </w:r>
          </w:p>
        </w:tc>
        <w:tc>
          <w:tcPr>
            <w:tcW w:w="1352" w:type="dxa"/>
            <w:tcBorders>
              <w:top w:val="nil"/>
              <w:left w:val="nil"/>
              <w:bottom w:val="nil"/>
              <w:right w:val="nil"/>
            </w:tcBorders>
            <w:shd w:val="clear" w:color="auto" w:fill="FFFFFF"/>
            <w:tcMar>
              <w:top w:w="59" w:type="dxa"/>
              <w:left w:w="59" w:type="dxa"/>
              <w:bottom w:w="59" w:type="dxa"/>
              <w:right w:w="59" w:type="dxa"/>
            </w:tcMar>
            <w:vAlign w:val="center"/>
          </w:tcPr>
          <w:p w14:paraId="62438C7C"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1,385,951</w:t>
            </w:r>
          </w:p>
        </w:tc>
        <w:tc>
          <w:tcPr>
            <w:tcW w:w="131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4716EB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3,665,591</w:t>
            </w:r>
          </w:p>
        </w:tc>
        <w:tc>
          <w:tcPr>
            <w:tcW w:w="1202" w:type="dxa"/>
            <w:tcBorders>
              <w:top w:val="nil"/>
              <w:left w:val="nil"/>
              <w:bottom w:val="nil"/>
              <w:right w:val="nil"/>
            </w:tcBorders>
            <w:shd w:val="clear" w:color="auto" w:fill="FFFFFF"/>
            <w:tcMar>
              <w:top w:w="59" w:type="dxa"/>
              <w:left w:w="59" w:type="dxa"/>
              <w:bottom w:w="59" w:type="dxa"/>
              <w:right w:w="59" w:type="dxa"/>
            </w:tcMar>
            <w:vAlign w:val="center"/>
          </w:tcPr>
          <w:p w14:paraId="1EB0D15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73.63</w:t>
            </w:r>
          </w:p>
        </w:tc>
      </w:tr>
      <w:tr w:rsidR="00A855ED" w:rsidRPr="00830680" w14:paraId="44210FDE" w14:textId="77777777" w:rsidTr="00A855ED">
        <w:trPr>
          <w:trHeight w:val="227"/>
        </w:trPr>
        <w:tc>
          <w:tcPr>
            <w:tcW w:w="1187" w:type="dxa"/>
            <w:tcBorders>
              <w:top w:val="nil"/>
              <w:left w:val="nil"/>
              <w:bottom w:val="nil"/>
              <w:right w:val="nil"/>
            </w:tcBorders>
            <w:shd w:val="clear" w:color="auto" w:fill="E3E8ED"/>
            <w:tcMar>
              <w:top w:w="59" w:type="dxa"/>
              <w:left w:w="59" w:type="dxa"/>
              <w:bottom w:w="59" w:type="dxa"/>
              <w:right w:w="59" w:type="dxa"/>
            </w:tcMar>
            <w:vAlign w:val="center"/>
          </w:tcPr>
          <w:p w14:paraId="42ECC764"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UNDPO</w:t>
            </w:r>
          </w:p>
        </w:tc>
        <w:tc>
          <w:tcPr>
            <w:tcW w:w="1343"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10AA17A8"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1,348,855</w:t>
            </w:r>
          </w:p>
        </w:tc>
        <w:tc>
          <w:tcPr>
            <w:tcW w:w="1343" w:type="dxa"/>
            <w:tcBorders>
              <w:top w:val="nil"/>
              <w:left w:val="nil"/>
              <w:bottom w:val="nil"/>
              <w:right w:val="nil"/>
            </w:tcBorders>
            <w:shd w:val="clear" w:color="auto" w:fill="E3E8ED"/>
            <w:tcMar>
              <w:top w:w="59" w:type="dxa"/>
              <w:left w:w="59" w:type="dxa"/>
              <w:bottom w:w="59" w:type="dxa"/>
              <w:right w:w="59" w:type="dxa"/>
            </w:tcMar>
            <w:vAlign w:val="center"/>
          </w:tcPr>
          <w:p w14:paraId="685A3F1A"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1,348,854</w:t>
            </w:r>
          </w:p>
        </w:tc>
        <w:tc>
          <w:tcPr>
            <w:tcW w:w="1330"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6933B5B0"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455,835</w:t>
            </w:r>
          </w:p>
        </w:tc>
        <w:tc>
          <w:tcPr>
            <w:tcW w:w="1352" w:type="dxa"/>
            <w:tcBorders>
              <w:top w:val="nil"/>
              <w:left w:val="nil"/>
              <w:bottom w:val="nil"/>
              <w:right w:val="nil"/>
            </w:tcBorders>
            <w:shd w:val="clear" w:color="auto" w:fill="E3E8ED"/>
            <w:tcMar>
              <w:top w:w="59" w:type="dxa"/>
              <w:left w:w="59" w:type="dxa"/>
              <w:bottom w:w="59" w:type="dxa"/>
              <w:right w:w="59" w:type="dxa"/>
            </w:tcMar>
            <w:vAlign w:val="center"/>
          </w:tcPr>
          <w:p w14:paraId="7FCE1AB1"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400,067</w:t>
            </w:r>
          </w:p>
        </w:tc>
        <w:tc>
          <w:tcPr>
            <w:tcW w:w="131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0E2FEE0"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855,901</w:t>
            </w:r>
          </w:p>
        </w:tc>
        <w:tc>
          <w:tcPr>
            <w:tcW w:w="1202" w:type="dxa"/>
            <w:tcBorders>
              <w:top w:val="nil"/>
              <w:left w:val="nil"/>
              <w:bottom w:val="nil"/>
              <w:right w:val="nil"/>
            </w:tcBorders>
            <w:shd w:val="clear" w:color="auto" w:fill="E3E8ED"/>
            <w:tcMar>
              <w:top w:w="59" w:type="dxa"/>
              <w:left w:w="59" w:type="dxa"/>
              <w:bottom w:w="59" w:type="dxa"/>
              <w:right w:w="59" w:type="dxa"/>
            </w:tcMar>
            <w:vAlign w:val="center"/>
          </w:tcPr>
          <w:p w14:paraId="3F58938B"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63.45</w:t>
            </w:r>
          </w:p>
        </w:tc>
      </w:tr>
      <w:tr w:rsidR="00A855ED" w:rsidRPr="00830680" w14:paraId="13423846" w14:textId="77777777" w:rsidTr="00A855ED">
        <w:trPr>
          <w:trHeight w:val="227"/>
        </w:trPr>
        <w:tc>
          <w:tcPr>
            <w:tcW w:w="1187" w:type="dxa"/>
            <w:tcBorders>
              <w:top w:val="nil"/>
              <w:left w:val="nil"/>
              <w:bottom w:val="nil"/>
              <w:right w:val="nil"/>
            </w:tcBorders>
            <w:shd w:val="clear" w:color="auto" w:fill="FFFFFF"/>
            <w:tcMar>
              <w:top w:w="59" w:type="dxa"/>
              <w:left w:w="59" w:type="dxa"/>
              <w:bottom w:w="59" w:type="dxa"/>
              <w:right w:w="59" w:type="dxa"/>
            </w:tcMar>
            <w:vAlign w:val="center"/>
          </w:tcPr>
          <w:p w14:paraId="436A7F5B"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UNFPA</w:t>
            </w:r>
          </w:p>
        </w:tc>
        <w:tc>
          <w:tcPr>
            <w:tcW w:w="1343"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67A49960"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1343" w:type="dxa"/>
            <w:tcBorders>
              <w:top w:val="nil"/>
              <w:left w:val="nil"/>
              <w:bottom w:val="nil"/>
              <w:right w:val="nil"/>
            </w:tcBorders>
            <w:shd w:val="clear" w:color="auto" w:fill="FFFFFF"/>
            <w:tcMar>
              <w:top w:w="59" w:type="dxa"/>
              <w:left w:w="59" w:type="dxa"/>
              <w:bottom w:w="59" w:type="dxa"/>
              <w:right w:w="59" w:type="dxa"/>
            </w:tcMar>
            <w:vAlign w:val="center"/>
          </w:tcPr>
          <w:p w14:paraId="309CF77B"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1330"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10CEE9FA"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17,833</w:t>
            </w:r>
          </w:p>
        </w:tc>
        <w:tc>
          <w:tcPr>
            <w:tcW w:w="1352" w:type="dxa"/>
            <w:tcBorders>
              <w:top w:val="nil"/>
              <w:left w:val="nil"/>
              <w:bottom w:val="nil"/>
              <w:right w:val="nil"/>
            </w:tcBorders>
            <w:shd w:val="clear" w:color="auto" w:fill="FFFFFF"/>
            <w:tcMar>
              <w:top w:w="59" w:type="dxa"/>
              <w:left w:w="59" w:type="dxa"/>
              <w:bottom w:w="59" w:type="dxa"/>
              <w:right w:w="59" w:type="dxa"/>
            </w:tcMar>
            <w:vAlign w:val="center"/>
          </w:tcPr>
          <w:p w14:paraId="6CF2C97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274,131</w:t>
            </w:r>
          </w:p>
        </w:tc>
        <w:tc>
          <w:tcPr>
            <w:tcW w:w="131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927325F"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291,965</w:t>
            </w:r>
          </w:p>
        </w:tc>
        <w:tc>
          <w:tcPr>
            <w:tcW w:w="1202" w:type="dxa"/>
            <w:tcBorders>
              <w:top w:val="nil"/>
              <w:left w:val="nil"/>
              <w:bottom w:val="nil"/>
              <w:right w:val="nil"/>
            </w:tcBorders>
            <w:shd w:val="clear" w:color="auto" w:fill="FFFFFF"/>
            <w:tcMar>
              <w:top w:w="59" w:type="dxa"/>
              <w:left w:w="59" w:type="dxa"/>
              <w:bottom w:w="59" w:type="dxa"/>
              <w:right w:w="59" w:type="dxa"/>
            </w:tcMar>
            <w:vAlign w:val="center"/>
          </w:tcPr>
          <w:p w14:paraId="2FC4281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98.94</w:t>
            </w:r>
          </w:p>
        </w:tc>
      </w:tr>
      <w:tr w:rsidR="00A855ED" w:rsidRPr="00830680" w14:paraId="365666AA" w14:textId="77777777" w:rsidTr="00A855ED">
        <w:trPr>
          <w:trHeight w:val="227"/>
        </w:trPr>
        <w:tc>
          <w:tcPr>
            <w:tcW w:w="1187" w:type="dxa"/>
            <w:tcBorders>
              <w:top w:val="nil"/>
              <w:left w:val="nil"/>
              <w:bottom w:val="nil"/>
              <w:right w:val="nil"/>
            </w:tcBorders>
            <w:shd w:val="clear" w:color="auto" w:fill="E3E8ED"/>
            <w:tcMar>
              <w:top w:w="59" w:type="dxa"/>
              <w:left w:w="59" w:type="dxa"/>
              <w:bottom w:w="59" w:type="dxa"/>
              <w:right w:w="59" w:type="dxa"/>
            </w:tcMar>
            <w:vAlign w:val="center"/>
          </w:tcPr>
          <w:p w14:paraId="6E7580F6"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UNHCR</w:t>
            </w:r>
          </w:p>
        </w:tc>
        <w:tc>
          <w:tcPr>
            <w:tcW w:w="1343"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2CE14BAA"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343" w:type="dxa"/>
            <w:tcBorders>
              <w:top w:val="nil"/>
              <w:left w:val="nil"/>
              <w:bottom w:val="nil"/>
              <w:right w:val="nil"/>
            </w:tcBorders>
            <w:shd w:val="clear" w:color="auto" w:fill="E3E8ED"/>
            <w:tcMar>
              <w:top w:w="59" w:type="dxa"/>
              <w:left w:w="59" w:type="dxa"/>
              <w:bottom w:w="59" w:type="dxa"/>
              <w:right w:w="59" w:type="dxa"/>
            </w:tcMar>
            <w:vAlign w:val="center"/>
          </w:tcPr>
          <w:p w14:paraId="5A207A9E"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330"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2B0CF2A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215,291</w:t>
            </w:r>
          </w:p>
        </w:tc>
        <w:tc>
          <w:tcPr>
            <w:tcW w:w="1352" w:type="dxa"/>
            <w:tcBorders>
              <w:top w:val="nil"/>
              <w:left w:val="nil"/>
              <w:bottom w:val="nil"/>
              <w:right w:val="nil"/>
            </w:tcBorders>
            <w:shd w:val="clear" w:color="auto" w:fill="E3E8ED"/>
            <w:tcMar>
              <w:top w:w="59" w:type="dxa"/>
              <w:left w:w="59" w:type="dxa"/>
              <w:bottom w:w="59" w:type="dxa"/>
              <w:right w:w="59" w:type="dxa"/>
            </w:tcMar>
            <w:vAlign w:val="center"/>
          </w:tcPr>
          <w:p w14:paraId="2AC53EFE"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80,012</w:t>
            </w:r>
          </w:p>
        </w:tc>
        <w:tc>
          <w:tcPr>
            <w:tcW w:w="131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C0E5FB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202" w:type="dxa"/>
            <w:tcBorders>
              <w:top w:val="nil"/>
              <w:left w:val="nil"/>
              <w:bottom w:val="nil"/>
              <w:right w:val="nil"/>
            </w:tcBorders>
            <w:shd w:val="clear" w:color="auto" w:fill="E3E8ED"/>
            <w:tcMar>
              <w:top w:w="59" w:type="dxa"/>
              <w:left w:w="59" w:type="dxa"/>
              <w:bottom w:w="59" w:type="dxa"/>
              <w:right w:w="59" w:type="dxa"/>
            </w:tcMar>
            <w:vAlign w:val="center"/>
          </w:tcPr>
          <w:p w14:paraId="7E7A5687"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100.00</w:t>
            </w:r>
          </w:p>
        </w:tc>
      </w:tr>
      <w:tr w:rsidR="00A855ED" w:rsidRPr="00830680" w14:paraId="09B7FBED" w14:textId="77777777" w:rsidTr="00A855ED">
        <w:trPr>
          <w:trHeight w:val="227"/>
        </w:trPr>
        <w:tc>
          <w:tcPr>
            <w:tcW w:w="1187" w:type="dxa"/>
            <w:tcBorders>
              <w:top w:val="nil"/>
              <w:left w:val="nil"/>
              <w:bottom w:val="nil"/>
              <w:right w:val="nil"/>
            </w:tcBorders>
            <w:shd w:val="clear" w:color="auto" w:fill="FFFFFF"/>
            <w:tcMar>
              <w:top w:w="59" w:type="dxa"/>
              <w:left w:w="59" w:type="dxa"/>
              <w:bottom w:w="59" w:type="dxa"/>
              <w:right w:w="59" w:type="dxa"/>
            </w:tcMar>
            <w:vAlign w:val="center"/>
          </w:tcPr>
          <w:p w14:paraId="2BAD57B5"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UNICEF</w:t>
            </w:r>
          </w:p>
        </w:tc>
        <w:tc>
          <w:tcPr>
            <w:tcW w:w="1343"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340A8D5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1343" w:type="dxa"/>
            <w:tcBorders>
              <w:top w:val="nil"/>
              <w:left w:val="nil"/>
              <w:bottom w:val="nil"/>
              <w:right w:val="nil"/>
            </w:tcBorders>
            <w:shd w:val="clear" w:color="auto" w:fill="FFFFFF"/>
            <w:tcMar>
              <w:top w:w="59" w:type="dxa"/>
              <w:left w:w="59" w:type="dxa"/>
              <w:bottom w:w="59" w:type="dxa"/>
              <w:right w:w="59" w:type="dxa"/>
            </w:tcMar>
            <w:vAlign w:val="center"/>
          </w:tcPr>
          <w:p w14:paraId="13DC8970"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1330"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0E9150D4"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52" w:type="dxa"/>
            <w:tcBorders>
              <w:top w:val="nil"/>
              <w:left w:val="nil"/>
              <w:bottom w:val="nil"/>
              <w:right w:val="nil"/>
            </w:tcBorders>
            <w:shd w:val="clear" w:color="auto" w:fill="FFFFFF"/>
            <w:tcMar>
              <w:top w:w="59" w:type="dxa"/>
              <w:left w:w="59" w:type="dxa"/>
              <w:bottom w:w="59" w:type="dxa"/>
              <w:right w:w="59" w:type="dxa"/>
            </w:tcMar>
            <w:vAlign w:val="center"/>
          </w:tcPr>
          <w:p w14:paraId="77D67EE6"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289,190</w:t>
            </w:r>
          </w:p>
        </w:tc>
        <w:tc>
          <w:tcPr>
            <w:tcW w:w="131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ACF2BFF"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289,190</w:t>
            </w:r>
          </w:p>
        </w:tc>
        <w:tc>
          <w:tcPr>
            <w:tcW w:w="1202" w:type="dxa"/>
            <w:tcBorders>
              <w:top w:val="nil"/>
              <w:left w:val="nil"/>
              <w:bottom w:val="nil"/>
              <w:right w:val="nil"/>
            </w:tcBorders>
            <w:shd w:val="clear" w:color="auto" w:fill="FFFFFF"/>
            <w:tcMar>
              <w:top w:w="59" w:type="dxa"/>
              <w:left w:w="59" w:type="dxa"/>
              <w:bottom w:w="59" w:type="dxa"/>
              <w:right w:w="59" w:type="dxa"/>
            </w:tcMar>
            <w:vAlign w:val="center"/>
          </w:tcPr>
          <w:p w14:paraId="78D7CBF2"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97.89</w:t>
            </w:r>
          </w:p>
        </w:tc>
      </w:tr>
      <w:tr w:rsidR="00A855ED" w:rsidRPr="00830680" w14:paraId="44787095" w14:textId="77777777" w:rsidTr="00A855ED">
        <w:trPr>
          <w:trHeight w:val="227"/>
        </w:trPr>
        <w:tc>
          <w:tcPr>
            <w:tcW w:w="1187" w:type="dxa"/>
            <w:tcBorders>
              <w:top w:val="nil"/>
              <w:left w:val="nil"/>
              <w:bottom w:val="nil"/>
              <w:right w:val="nil"/>
            </w:tcBorders>
            <w:shd w:val="clear" w:color="auto" w:fill="E3E8ED"/>
            <w:tcMar>
              <w:top w:w="59" w:type="dxa"/>
              <w:left w:w="59" w:type="dxa"/>
              <w:bottom w:w="59" w:type="dxa"/>
              <w:right w:w="59" w:type="dxa"/>
            </w:tcMar>
            <w:vAlign w:val="center"/>
          </w:tcPr>
          <w:p w14:paraId="7248740F"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color w:val="000000"/>
                <w:sz w:val="16"/>
              </w:rPr>
              <w:t>UNODC</w:t>
            </w:r>
          </w:p>
        </w:tc>
        <w:tc>
          <w:tcPr>
            <w:tcW w:w="1343"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60994FCB"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1343" w:type="dxa"/>
            <w:tcBorders>
              <w:top w:val="nil"/>
              <w:left w:val="nil"/>
              <w:bottom w:val="nil"/>
              <w:right w:val="nil"/>
            </w:tcBorders>
            <w:shd w:val="clear" w:color="auto" w:fill="E3E8ED"/>
            <w:tcMar>
              <w:top w:w="59" w:type="dxa"/>
              <w:left w:w="59" w:type="dxa"/>
              <w:bottom w:w="59" w:type="dxa"/>
              <w:right w:w="59" w:type="dxa"/>
            </w:tcMar>
            <w:vAlign w:val="center"/>
          </w:tcPr>
          <w:p w14:paraId="749711C2"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1330"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629138B5"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352" w:type="dxa"/>
            <w:tcBorders>
              <w:top w:val="nil"/>
              <w:left w:val="nil"/>
              <w:bottom w:val="nil"/>
              <w:right w:val="nil"/>
            </w:tcBorders>
            <w:shd w:val="clear" w:color="auto" w:fill="E3E8ED"/>
            <w:tcMar>
              <w:top w:w="59" w:type="dxa"/>
              <w:left w:w="59" w:type="dxa"/>
              <w:bottom w:w="59" w:type="dxa"/>
              <w:right w:w="59" w:type="dxa"/>
            </w:tcMar>
            <w:vAlign w:val="center"/>
          </w:tcPr>
          <w:p w14:paraId="7839740F"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66,333</w:t>
            </w:r>
          </w:p>
        </w:tc>
        <w:tc>
          <w:tcPr>
            <w:tcW w:w="1315"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F264A66"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66,333</w:t>
            </w:r>
          </w:p>
        </w:tc>
        <w:tc>
          <w:tcPr>
            <w:tcW w:w="1202" w:type="dxa"/>
            <w:tcBorders>
              <w:top w:val="nil"/>
              <w:left w:val="nil"/>
              <w:bottom w:val="nil"/>
              <w:right w:val="nil"/>
            </w:tcBorders>
            <w:shd w:val="clear" w:color="auto" w:fill="E3E8ED"/>
            <w:tcMar>
              <w:top w:w="59" w:type="dxa"/>
              <w:left w:w="59" w:type="dxa"/>
              <w:bottom w:w="59" w:type="dxa"/>
              <w:right w:w="59" w:type="dxa"/>
            </w:tcMar>
            <w:vAlign w:val="center"/>
          </w:tcPr>
          <w:p w14:paraId="0B011B1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color w:val="000000"/>
                <w:sz w:val="16"/>
              </w:rPr>
              <w:t>32.83</w:t>
            </w:r>
          </w:p>
        </w:tc>
      </w:tr>
      <w:tr w:rsidR="00A855ED" w:rsidRPr="00830680" w14:paraId="606EC85D" w14:textId="77777777" w:rsidTr="00A855ED">
        <w:trPr>
          <w:trHeight w:val="227"/>
        </w:trPr>
        <w:tc>
          <w:tcPr>
            <w:tcW w:w="1187" w:type="dxa"/>
            <w:tcBorders>
              <w:top w:val="nil"/>
              <w:left w:val="nil"/>
              <w:bottom w:val="nil"/>
              <w:right w:val="nil"/>
            </w:tcBorders>
            <w:shd w:val="clear" w:color="auto" w:fill="FFFFFF"/>
            <w:tcMar>
              <w:top w:w="59" w:type="dxa"/>
              <w:left w:w="59" w:type="dxa"/>
              <w:bottom w:w="59" w:type="dxa"/>
              <w:right w:w="59" w:type="dxa"/>
            </w:tcMar>
            <w:vAlign w:val="center"/>
          </w:tcPr>
          <w:p w14:paraId="5B83E54F" w14:textId="77777777" w:rsidR="00A855ED" w:rsidRPr="00830680" w:rsidRDefault="00A855ED" w:rsidP="00D01CDD">
            <w:pPr>
              <w:rPr>
                <w:rFonts w:asciiTheme="majorBidi" w:hAnsiTheme="majorBidi" w:cstheme="majorBidi"/>
              </w:rPr>
            </w:pPr>
            <w:r w:rsidRPr="00830680">
              <w:rPr>
                <w:rFonts w:asciiTheme="majorBidi" w:eastAsia="Arial" w:hAnsiTheme="majorBidi" w:cstheme="majorBidi"/>
                <w:b/>
                <w:color w:val="000000"/>
                <w:sz w:val="16"/>
              </w:rPr>
              <w:t>Grand Total</w:t>
            </w:r>
          </w:p>
        </w:tc>
        <w:tc>
          <w:tcPr>
            <w:tcW w:w="1343"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6E00F817"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17,899,162</w:t>
            </w:r>
          </w:p>
        </w:tc>
        <w:tc>
          <w:tcPr>
            <w:tcW w:w="1343" w:type="dxa"/>
            <w:tcBorders>
              <w:top w:val="nil"/>
              <w:left w:val="nil"/>
              <w:bottom w:val="nil"/>
              <w:right w:val="nil"/>
            </w:tcBorders>
            <w:shd w:val="clear" w:color="auto" w:fill="FFFFFF"/>
            <w:tcMar>
              <w:top w:w="59" w:type="dxa"/>
              <w:left w:w="59" w:type="dxa"/>
              <w:bottom w:w="59" w:type="dxa"/>
              <w:right w:w="59" w:type="dxa"/>
            </w:tcMar>
            <w:vAlign w:val="center"/>
          </w:tcPr>
          <w:p w14:paraId="363A75E1"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17,899,160</w:t>
            </w:r>
          </w:p>
        </w:tc>
        <w:tc>
          <w:tcPr>
            <w:tcW w:w="1330"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7BC90563"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5,454,562</w:t>
            </w:r>
          </w:p>
        </w:tc>
        <w:tc>
          <w:tcPr>
            <w:tcW w:w="1352" w:type="dxa"/>
            <w:tcBorders>
              <w:top w:val="nil"/>
              <w:left w:val="nil"/>
              <w:bottom w:val="nil"/>
              <w:right w:val="nil"/>
            </w:tcBorders>
            <w:shd w:val="clear" w:color="auto" w:fill="FFFFFF"/>
            <w:tcMar>
              <w:top w:w="59" w:type="dxa"/>
              <w:left w:w="59" w:type="dxa"/>
              <w:bottom w:w="59" w:type="dxa"/>
              <w:right w:w="59" w:type="dxa"/>
            </w:tcMar>
            <w:vAlign w:val="center"/>
          </w:tcPr>
          <w:p w14:paraId="69E0A032"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4,952,504</w:t>
            </w:r>
          </w:p>
        </w:tc>
        <w:tc>
          <w:tcPr>
            <w:tcW w:w="1315"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96E9A78"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10,407,067</w:t>
            </w:r>
          </w:p>
        </w:tc>
        <w:tc>
          <w:tcPr>
            <w:tcW w:w="1202" w:type="dxa"/>
            <w:tcBorders>
              <w:top w:val="nil"/>
              <w:left w:val="nil"/>
              <w:bottom w:val="nil"/>
              <w:right w:val="nil"/>
            </w:tcBorders>
            <w:shd w:val="clear" w:color="auto" w:fill="FFFFFF"/>
            <w:tcMar>
              <w:top w:w="59" w:type="dxa"/>
              <w:left w:w="59" w:type="dxa"/>
              <w:bottom w:w="59" w:type="dxa"/>
              <w:right w:w="59" w:type="dxa"/>
            </w:tcMar>
            <w:vAlign w:val="center"/>
          </w:tcPr>
          <w:p w14:paraId="5328D48B" w14:textId="77777777" w:rsidR="00A855ED" w:rsidRPr="00830680" w:rsidRDefault="00A855ED" w:rsidP="00D01CDD">
            <w:pPr>
              <w:jc w:val="right"/>
              <w:rPr>
                <w:rFonts w:asciiTheme="majorBidi" w:hAnsiTheme="majorBidi" w:cstheme="majorBidi"/>
              </w:rPr>
            </w:pPr>
            <w:r w:rsidRPr="00830680">
              <w:rPr>
                <w:rFonts w:asciiTheme="majorBidi" w:eastAsia="Arial" w:hAnsiTheme="majorBidi" w:cstheme="majorBidi"/>
                <w:b/>
                <w:color w:val="000000"/>
                <w:sz w:val="16"/>
              </w:rPr>
              <w:t>58.14</w:t>
            </w:r>
          </w:p>
        </w:tc>
      </w:tr>
    </w:tbl>
    <w:p w14:paraId="100B170D" w14:textId="77777777" w:rsidR="00A855ED" w:rsidRDefault="00A855ED" w:rsidP="007D7703">
      <w:pPr>
        <w:rPr>
          <w:rFonts w:asciiTheme="majorBidi" w:hAnsiTheme="majorBidi" w:cstheme="majorBidi"/>
        </w:rPr>
      </w:pPr>
    </w:p>
    <w:p w14:paraId="5C7AEBA0" w14:textId="77777777" w:rsidR="00783B70" w:rsidRDefault="00783B70" w:rsidP="007D7703">
      <w:pPr>
        <w:rPr>
          <w:rFonts w:asciiTheme="majorBidi" w:eastAsia="Arial" w:hAnsiTheme="majorBidi" w:cstheme="majorBidi"/>
          <w:b/>
          <w:color w:val="2DABE0"/>
        </w:rPr>
      </w:pPr>
    </w:p>
    <w:p w14:paraId="25993DB3" w14:textId="77777777" w:rsidR="008B4CB2" w:rsidRDefault="008B4CB2" w:rsidP="007D7703">
      <w:pPr>
        <w:rPr>
          <w:rFonts w:asciiTheme="majorBidi" w:eastAsia="Arial" w:hAnsiTheme="majorBidi" w:cstheme="majorBidi"/>
          <w:b/>
          <w:color w:val="2DABE0"/>
        </w:rPr>
      </w:pPr>
    </w:p>
    <w:p w14:paraId="03D035F9" w14:textId="77777777" w:rsidR="008B4CB2" w:rsidRDefault="008B4CB2" w:rsidP="007D7703">
      <w:pPr>
        <w:rPr>
          <w:rFonts w:asciiTheme="majorBidi" w:eastAsia="Arial" w:hAnsiTheme="majorBidi" w:cstheme="majorBidi"/>
          <w:b/>
          <w:color w:val="2DABE0"/>
        </w:rPr>
      </w:pPr>
    </w:p>
    <w:p w14:paraId="2BFAAFE0" w14:textId="77777777" w:rsidR="008B4CB2" w:rsidRDefault="008B4CB2" w:rsidP="007D7703">
      <w:pPr>
        <w:rPr>
          <w:rFonts w:asciiTheme="majorBidi" w:eastAsia="Arial" w:hAnsiTheme="majorBidi" w:cstheme="majorBidi"/>
          <w:b/>
          <w:color w:val="2DABE0"/>
        </w:rPr>
      </w:pPr>
    </w:p>
    <w:p w14:paraId="097025F3" w14:textId="77777777" w:rsidR="008B4CB2" w:rsidRDefault="008B4CB2" w:rsidP="007D7703">
      <w:pPr>
        <w:rPr>
          <w:rFonts w:asciiTheme="majorBidi" w:eastAsia="Arial" w:hAnsiTheme="majorBidi" w:cstheme="majorBidi"/>
          <w:b/>
          <w:color w:val="2DABE0"/>
        </w:rPr>
      </w:pPr>
    </w:p>
    <w:p w14:paraId="18AFB121" w14:textId="77777777" w:rsidR="008B4CB2" w:rsidRDefault="008B4CB2" w:rsidP="007D7703">
      <w:pPr>
        <w:rPr>
          <w:rFonts w:asciiTheme="majorBidi" w:eastAsia="Arial" w:hAnsiTheme="majorBidi" w:cstheme="majorBidi"/>
          <w:b/>
          <w:color w:val="2DABE0"/>
        </w:rPr>
      </w:pPr>
    </w:p>
    <w:p w14:paraId="36C9C3B6" w14:textId="77777777" w:rsidR="008B4CB2" w:rsidRDefault="008B4CB2" w:rsidP="007D7703">
      <w:pPr>
        <w:rPr>
          <w:rFonts w:asciiTheme="majorBidi" w:eastAsia="Arial" w:hAnsiTheme="majorBidi" w:cstheme="majorBidi"/>
          <w:b/>
          <w:color w:val="2DABE0"/>
        </w:rPr>
      </w:pPr>
    </w:p>
    <w:p w14:paraId="63EDE49B" w14:textId="77777777" w:rsidR="008B4CB2" w:rsidRDefault="008B4CB2" w:rsidP="007D7703">
      <w:pPr>
        <w:rPr>
          <w:rFonts w:asciiTheme="majorBidi" w:eastAsia="Arial" w:hAnsiTheme="majorBidi" w:cstheme="majorBidi"/>
          <w:b/>
          <w:color w:val="2DABE0"/>
        </w:rPr>
      </w:pPr>
    </w:p>
    <w:p w14:paraId="06D43960" w14:textId="77777777" w:rsidR="008B4CB2" w:rsidRDefault="008B4CB2" w:rsidP="007D7703">
      <w:pPr>
        <w:rPr>
          <w:rFonts w:asciiTheme="majorBidi" w:eastAsia="Arial" w:hAnsiTheme="majorBidi" w:cstheme="majorBidi"/>
          <w:b/>
          <w:color w:val="2DABE0"/>
        </w:rPr>
      </w:pPr>
    </w:p>
    <w:p w14:paraId="0AA050BC" w14:textId="77777777" w:rsidR="008B4CB2" w:rsidRDefault="008B4CB2" w:rsidP="007D7703">
      <w:pPr>
        <w:rPr>
          <w:rFonts w:asciiTheme="majorBidi" w:eastAsia="Arial" w:hAnsiTheme="majorBidi" w:cstheme="majorBidi"/>
          <w:b/>
          <w:color w:val="2DABE0"/>
        </w:rPr>
      </w:pPr>
    </w:p>
    <w:p w14:paraId="6BCA5F15" w14:textId="77777777" w:rsidR="008B4CB2" w:rsidRDefault="008B4CB2" w:rsidP="007D7703">
      <w:pPr>
        <w:rPr>
          <w:rFonts w:asciiTheme="majorBidi" w:eastAsia="Arial" w:hAnsiTheme="majorBidi" w:cstheme="majorBidi"/>
          <w:b/>
          <w:color w:val="2DABE0"/>
        </w:rPr>
      </w:pPr>
    </w:p>
    <w:p w14:paraId="40AC83D5" w14:textId="77777777" w:rsidR="008B4CB2" w:rsidRDefault="008B4CB2" w:rsidP="007D7703">
      <w:pPr>
        <w:rPr>
          <w:rFonts w:asciiTheme="majorBidi" w:eastAsia="Arial" w:hAnsiTheme="majorBidi" w:cstheme="majorBidi"/>
          <w:b/>
          <w:color w:val="2DABE0"/>
        </w:rPr>
      </w:pPr>
    </w:p>
    <w:p w14:paraId="014D7BAF" w14:textId="77777777" w:rsidR="008B4CB2" w:rsidRDefault="008B4CB2" w:rsidP="007D7703">
      <w:pPr>
        <w:rPr>
          <w:rFonts w:asciiTheme="majorBidi" w:eastAsia="Arial" w:hAnsiTheme="majorBidi" w:cstheme="majorBidi"/>
          <w:b/>
          <w:color w:val="2DABE0"/>
        </w:rPr>
      </w:pPr>
    </w:p>
    <w:p w14:paraId="3C7022A2" w14:textId="77777777" w:rsidR="008B4CB2" w:rsidRDefault="008B4CB2" w:rsidP="007D7703">
      <w:pPr>
        <w:rPr>
          <w:rFonts w:asciiTheme="majorBidi" w:eastAsia="Arial" w:hAnsiTheme="majorBidi" w:cstheme="majorBidi"/>
          <w:b/>
          <w:color w:val="2DABE0"/>
        </w:rPr>
      </w:pPr>
    </w:p>
    <w:p w14:paraId="12487F61" w14:textId="77777777" w:rsidR="008B4CB2" w:rsidRDefault="008B4CB2" w:rsidP="007D7703">
      <w:pPr>
        <w:rPr>
          <w:rFonts w:asciiTheme="majorBidi" w:eastAsia="Arial" w:hAnsiTheme="majorBidi" w:cstheme="majorBidi"/>
          <w:b/>
          <w:color w:val="2DABE0"/>
        </w:rPr>
      </w:pPr>
    </w:p>
    <w:p w14:paraId="209E016A" w14:textId="77777777" w:rsidR="008B4CB2" w:rsidRDefault="008B4CB2" w:rsidP="007D7703">
      <w:pPr>
        <w:rPr>
          <w:rFonts w:asciiTheme="majorBidi" w:eastAsia="Arial" w:hAnsiTheme="majorBidi" w:cstheme="majorBidi"/>
          <w:b/>
          <w:color w:val="2DABE0"/>
        </w:rPr>
      </w:pPr>
    </w:p>
    <w:p w14:paraId="35A988C6" w14:textId="77777777" w:rsidR="008B4CB2" w:rsidRDefault="008B4CB2" w:rsidP="007D7703">
      <w:pPr>
        <w:rPr>
          <w:rFonts w:asciiTheme="majorBidi" w:eastAsia="Arial" w:hAnsiTheme="majorBidi" w:cstheme="majorBidi"/>
          <w:b/>
          <w:color w:val="2DABE0"/>
        </w:rPr>
      </w:pPr>
    </w:p>
    <w:p w14:paraId="46F4BE63" w14:textId="68A8FAC7" w:rsidR="00783B70" w:rsidRDefault="00A855ED" w:rsidP="007D7703">
      <w:pPr>
        <w:rPr>
          <w:rFonts w:asciiTheme="majorBidi" w:eastAsia="Arial" w:hAnsiTheme="majorBidi" w:cstheme="majorBidi"/>
          <w:b/>
          <w:color w:val="2DABE0"/>
        </w:rPr>
      </w:pPr>
      <w:r w:rsidRPr="00A855ED">
        <w:rPr>
          <w:rFonts w:asciiTheme="majorBidi" w:eastAsia="Arial" w:hAnsiTheme="majorBidi" w:cstheme="majorBidi"/>
          <w:b/>
          <w:color w:val="2DABE0"/>
        </w:rPr>
        <w:t>5.2. E</w:t>
      </w:r>
      <w:r w:rsidR="00783B70">
        <w:rPr>
          <w:rFonts w:asciiTheme="majorBidi" w:eastAsia="Arial" w:hAnsiTheme="majorBidi" w:cstheme="majorBidi"/>
          <w:b/>
          <w:color w:val="2DABE0"/>
        </w:rPr>
        <w:t>XPENDITURES REPORTED BY CATEGORY</w:t>
      </w:r>
    </w:p>
    <w:p w14:paraId="37086401" w14:textId="77777777" w:rsidR="00783B70" w:rsidRDefault="00783B70" w:rsidP="007D7703">
      <w:pPr>
        <w:rPr>
          <w:rFonts w:asciiTheme="majorBidi" w:eastAsia="Arial" w:hAnsiTheme="majorBidi" w:cstheme="majorBidi"/>
          <w:b/>
          <w:color w:val="2DABE0"/>
        </w:rPr>
      </w:pPr>
    </w:p>
    <w:p w14:paraId="48B00939" w14:textId="77777777" w:rsidR="00F83BBD" w:rsidRDefault="00F83BBD" w:rsidP="00F83BBD">
      <w:pPr>
        <w:rPr>
          <w:rFonts w:asciiTheme="majorBidi" w:eastAsia="Arial" w:hAnsiTheme="majorBidi" w:cstheme="majorBidi"/>
          <w:color w:val="000000"/>
        </w:rPr>
      </w:pPr>
      <w:r w:rsidRPr="00830680">
        <w:rPr>
          <w:rFonts w:asciiTheme="majorBidi" w:eastAsia="Arial" w:hAnsiTheme="majorBidi" w:cstheme="majorBidi"/>
          <w:color w:val="000000"/>
        </w:rPr>
        <w:t xml:space="preserve">Project expenditures are incurred and monitored by each Participating Organization and are reported as per the agreed categories for inter-agency harmonized reporting. In 2006 the UN Sustainable Development Group (UNSDG) established six categories against which UN entities must report inter-agency project expenditures. Effective 1 January 2012, the UN Chief Executive Board (CEB) modified these categories </w:t>
      </w:r>
      <w:proofErr w:type="gramStart"/>
      <w:r w:rsidRPr="00830680">
        <w:rPr>
          <w:rFonts w:asciiTheme="majorBidi" w:eastAsia="Arial" w:hAnsiTheme="majorBidi" w:cstheme="majorBidi"/>
          <w:color w:val="000000"/>
        </w:rPr>
        <w:t>as a result of</w:t>
      </w:r>
      <w:proofErr w:type="gramEnd"/>
      <w:r w:rsidRPr="00830680">
        <w:rPr>
          <w:rFonts w:asciiTheme="majorBidi" w:eastAsia="Arial" w:hAnsiTheme="majorBidi" w:cstheme="majorBidi"/>
          <w:color w:val="000000"/>
        </w:rPr>
        <w:t xml:space="preserve"> IPSAS adoption to comprise eight categories. See table below.</w:t>
      </w:r>
    </w:p>
    <w:p w14:paraId="2367FE65" w14:textId="77777777" w:rsidR="00F83BBD" w:rsidRDefault="00F83BBD" w:rsidP="007D7703">
      <w:pPr>
        <w:rPr>
          <w:rFonts w:asciiTheme="majorBidi" w:hAnsiTheme="majorBidi" w:cstheme="majorBidi"/>
        </w:rPr>
      </w:pPr>
    </w:p>
    <w:p w14:paraId="7714C06E" w14:textId="77777777" w:rsidR="007716FD" w:rsidRDefault="007716FD" w:rsidP="007D7703">
      <w:pPr>
        <w:rPr>
          <w:rFonts w:asciiTheme="majorBidi" w:eastAsia="Arial" w:hAnsiTheme="majorBidi" w:cstheme="majorBidi"/>
          <w:b/>
          <w:color w:val="2DABE0"/>
          <w:sz w:val="21"/>
        </w:rPr>
      </w:pPr>
      <w:r w:rsidRPr="00830680">
        <w:rPr>
          <w:rFonts w:asciiTheme="majorBidi" w:eastAsia="Arial" w:hAnsiTheme="majorBidi" w:cstheme="majorBidi"/>
          <w:b/>
          <w:color w:val="2DABE0"/>
          <w:sz w:val="21"/>
        </w:rPr>
        <w:t>Table 5.2. Expenditure by UNSDG Budget Category, as of 31 December 2022 (in US Dollars)</w:t>
      </w:r>
    </w:p>
    <w:p w14:paraId="63DA846B" w14:textId="77777777" w:rsidR="007716FD" w:rsidRDefault="007716FD" w:rsidP="007D7703">
      <w:pPr>
        <w:rPr>
          <w:rFonts w:asciiTheme="majorBidi" w:eastAsia="Arial" w:hAnsiTheme="majorBidi" w:cstheme="majorBidi"/>
          <w:b/>
          <w:color w:val="2DABE0"/>
          <w:sz w:val="21"/>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1"/>
        <w:gridCol w:w="1499"/>
        <w:gridCol w:w="1504"/>
        <w:gridCol w:w="1417"/>
        <w:gridCol w:w="1729"/>
      </w:tblGrid>
      <w:tr w:rsidR="007716FD" w:rsidRPr="00830680" w14:paraId="194CDBB9" w14:textId="77777777" w:rsidTr="00D01CDD">
        <w:trPr>
          <w:trHeight w:val="406"/>
        </w:trPr>
        <w:tc>
          <w:tcPr>
            <w:tcW w:w="3331" w:type="dxa"/>
            <w:tcBorders>
              <w:top w:val="nil"/>
              <w:left w:val="nil"/>
              <w:bottom w:val="nil"/>
              <w:right w:val="nil"/>
            </w:tcBorders>
            <w:shd w:val="clear" w:color="auto" w:fill="15385F"/>
            <w:tcMar>
              <w:top w:w="39" w:type="dxa"/>
              <w:left w:w="39" w:type="dxa"/>
              <w:bottom w:w="39" w:type="dxa"/>
              <w:right w:w="39" w:type="dxa"/>
            </w:tcMar>
            <w:vAlign w:val="bottom"/>
          </w:tcPr>
          <w:p w14:paraId="56509CB7"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color w:val="FFFFFF"/>
                <w:sz w:val="18"/>
              </w:rPr>
              <w:t>Category</w:t>
            </w:r>
          </w:p>
        </w:tc>
        <w:tc>
          <w:tcPr>
            <w:tcW w:w="1531"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p w14:paraId="6D98F637"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color w:val="FFFFFF"/>
                <w:sz w:val="18"/>
              </w:rPr>
              <w:t>Expenditures</w:t>
            </w:r>
          </w:p>
        </w:tc>
        <w:tc>
          <w:tcPr>
            <w:tcW w:w="1771" w:type="dxa"/>
            <w:tcBorders>
              <w:top w:val="nil"/>
              <w:left w:val="nil"/>
              <w:bottom w:val="nil"/>
              <w:right w:val="nil"/>
            </w:tcBorders>
            <w:shd w:val="clear" w:color="auto" w:fill="15385F"/>
            <w:tcMar>
              <w:top w:w="39" w:type="dxa"/>
              <w:left w:w="39" w:type="dxa"/>
              <w:bottom w:w="39" w:type="dxa"/>
              <w:right w:w="39" w:type="dxa"/>
            </w:tcMar>
            <w:vAlign w:val="bottom"/>
          </w:tcPr>
          <w:p w14:paraId="202A7EBD"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color w:val="FFFFFF"/>
                <w:sz w:val="18"/>
              </w:rPr>
              <w:t>Percentage of Total</w:t>
            </w:r>
            <w:r w:rsidRPr="00830680">
              <w:rPr>
                <w:rFonts w:asciiTheme="majorBidi" w:eastAsia="Arial" w:hAnsiTheme="majorBidi" w:cstheme="majorBidi"/>
                <w:color w:val="FFFFFF"/>
                <w:sz w:val="18"/>
              </w:rPr>
              <w:br/>
              <w:t>Programme Cost</w:t>
            </w:r>
          </w:p>
        </w:tc>
      </w:tr>
      <w:tr w:rsidR="007716FD" w:rsidRPr="00830680" w14:paraId="203711FE" w14:textId="77777777" w:rsidTr="00D01CDD">
        <w:trPr>
          <w:trHeight w:val="725"/>
        </w:trPr>
        <w:tc>
          <w:tcPr>
            <w:tcW w:w="3331" w:type="dxa"/>
            <w:tcBorders>
              <w:top w:val="nil"/>
              <w:left w:val="nil"/>
              <w:bottom w:val="nil"/>
              <w:right w:val="nil"/>
            </w:tcBorders>
            <w:shd w:val="clear" w:color="auto" w:fill="15385F"/>
            <w:tcMar>
              <w:top w:w="39" w:type="dxa"/>
              <w:left w:w="39" w:type="dxa"/>
              <w:bottom w:w="39" w:type="dxa"/>
              <w:right w:w="39" w:type="dxa"/>
            </w:tcMar>
          </w:tcPr>
          <w:p w14:paraId="3496117D" w14:textId="77777777" w:rsidR="007716FD" w:rsidRPr="00830680" w:rsidRDefault="007716FD" w:rsidP="00D01CDD">
            <w:pPr>
              <w:rPr>
                <w:rFonts w:asciiTheme="majorBidi" w:hAnsiTheme="majorBidi" w:cstheme="majorBidi"/>
              </w:rPr>
            </w:pPr>
          </w:p>
        </w:tc>
        <w:tc>
          <w:tcPr>
            <w:tcW w:w="1531" w:type="dxa"/>
            <w:tcBorders>
              <w:top w:val="nil"/>
              <w:left w:val="single" w:sz="7" w:space="0" w:color="808080"/>
              <w:bottom w:val="nil"/>
              <w:right w:val="nil"/>
            </w:tcBorders>
            <w:shd w:val="clear" w:color="auto" w:fill="15385F"/>
            <w:tcMar>
              <w:top w:w="39" w:type="dxa"/>
              <w:left w:w="39" w:type="dxa"/>
              <w:bottom w:w="39" w:type="dxa"/>
              <w:right w:w="39" w:type="dxa"/>
            </w:tcMar>
            <w:vAlign w:val="center"/>
          </w:tcPr>
          <w:p w14:paraId="7C29B49C"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b/>
                <w:color w:val="FFFFFF"/>
                <w:sz w:val="16"/>
              </w:rPr>
              <w:t>Prior Years</w:t>
            </w:r>
            <w:r w:rsidRPr="00830680">
              <w:rPr>
                <w:rFonts w:asciiTheme="majorBidi" w:eastAsia="Arial" w:hAnsiTheme="majorBidi" w:cstheme="majorBidi"/>
                <w:b/>
                <w:color w:val="FFFFFF"/>
                <w:sz w:val="16"/>
              </w:rPr>
              <w:br/>
              <w:t>Cumulative</w:t>
            </w:r>
            <w:r w:rsidRPr="00830680">
              <w:rPr>
                <w:rFonts w:asciiTheme="majorBidi" w:eastAsia="Arial" w:hAnsiTheme="majorBidi" w:cstheme="majorBidi"/>
                <w:b/>
                <w:color w:val="FFFFFF"/>
                <w:sz w:val="16"/>
              </w:rPr>
              <w:br/>
              <w:t>as of 31-Dec-2021</w:t>
            </w:r>
          </w:p>
        </w:tc>
        <w:tc>
          <w:tcPr>
            <w:tcW w:w="1543"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426"/>
            </w:tblGrid>
            <w:tr w:rsidR="007716FD" w:rsidRPr="00830680" w14:paraId="6EB80905" w14:textId="77777777" w:rsidTr="00D01CDD">
              <w:trPr>
                <w:trHeight w:hRule="exact" w:val="723"/>
              </w:trPr>
              <w:tc>
                <w:tcPr>
                  <w:tcW w:w="1463" w:type="dxa"/>
                  <w:shd w:val="clear" w:color="auto" w:fill="15385F"/>
                  <w:tcMar>
                    <w:top w:w="0" w:type="dxa"/>
                    <w:left w:w="0" w:type="dxa"/>
                    <w:bottom w:w="0" w:type="dxa"/>
                    <w:right w:w="0" w:type="dxa"/>
                  </w:tcMar>
                  <w:vAlign w:val="center"/>
                </w:tcPr>
                <w:p w14:paraId="6702BA75"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b/>
                      <w:color w:val="FFFFFF"/>
                      <w:sz w:val="16"/>
                    </w:rPr>
                    <w:t>Current Year</w:t>
                  </w:r>
                  <w:r w:rsidRPr="00830680">
                    <w:rPr>
                      <w:rFonts w:asciiTheme="majorBidi" w:eastAsia="Arial" w:hAnsiTheme="majorBidi" w:cstheme="majorBidi"/>
                      <w:b/>
                      <w:color w:val="FFFFFF"/>
                      <w:sz w:val="16"/>
                    </w:rPr>
                    <w:br/>
                    <w:t>Jan-Dec-2022</w:t>
                  </w:r>
                </w:p>
              </w:tc>
            </w:tr>
          </w:tbl>
          <w:p w14:paraId="253F01F3" w14:textId="77777777" w:rsidR="007716FD" w:rsidRPr="00830680" w:rsidRDefault="007716FD" w:rsidP="00D01CDD">
            <w:pPr>
              <w:rPr>
                <w:rFonts w:asciiTheme="majorBidi" w:hAnsiTheme="majorBidi" w:cstheme="majorBidi"/>
              </w:rPr>
            </w:pPr>
          </w:p>
        </w:tc>
        <w:tc>
          <w:tcPr>
            <w:tcW w:w="1447" w:type="dxa"/>
            <w:tcBorders>
              <w:top w:val="nil"/>
              <w:left w:val="nil"/>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339"/>
            </w:tblGrid>
            <w:tr w:rsidR="007716FD" w:rsidRPr="00830680" w14:paraId="497DF906" w14:textId="77777777" w:rsidTr="00D01CDD">
              <w:trPr>
                <w:trHeight w:hRule="exact" w:val="723"/>
              </w:trPr>
              <w:tc>
                <w:tcPr>
                  <w:tcW w:w="1367" w:type="dxa"/>
                  <w:shd w:val="clear" w:color="auto" w:fill="15385F"/>
                  <w:tcMar>
                    <w:top w:w="0" w:type="dxa"/>
                    <w:left w:w="0" w:type="dxa"/>
                    <w:bottom w:w="0" w:type="dxa"/>
                    <w:right w:w="0" w:type="dxa"/>
                  </w:tcMar>
                  <w:vAlign w:val="center"/>
                </w:tcPr>
                <w:p w14:paraId="7D3A87F0" w14:textId="77777777" w:rsidR="007716FD" w:rsidRPr="00830680" w:rsidRDefault="007716FD" w:rsidP="00D01CDD">
                  <w:pPr>
                    <w:jc w:val="center"/>
                    <w:rPr>
                      <w:rFonts w:asciiTheme="majorBidi" w:hAnsiTheme="majorBidi" w:cstheme="majorBidi"/>
                    </w:rPr>
                  </w:pPr>
                  <w:r w:rsidRPr="00830680">
                    <w:rPr>
                      <w:rFonts w:asciiTheme="majorBidi" w:eastAsia="Arial" w:hAnsiTheme="majorBidi" w:cstheme="majorBidi"/>
                      <w:b/>
                      <w:color w:val="FFFFFF"/>
                      <w:sz w:val="16"/>
                    </w:rPr>
                    <w:t>Total</w:t>
                  </w:r>
                </w:p>
              </w:tc>
            </w:tr>
          </w:tbl>
          <w:p w14:paraId="00C73852" w14:textId="77777777" w:rsidR="007716FD" w:rsidRPr="00830680" w:rsidRDefault="007716FD" w:rsidP="00D01CDD">
            <w:pPr>
              <w:rPr>
                <w:rFonts w:asciiTheme="majorBidi" w:hAnsiTheme="majorBidi" w:cstheme="majorBidi"/>
              </w:rPr>
            </w:pPr>
          </w:p>
        </w:tc>
        <w:tc>
          <w:tcPr>
            <w:tcW w:w="1771" w:type="dxa"/>
            <w:tcBorders>
              <w:top w:val="nil"/>
              <w:left w:val="nil"/>
              <w:bottom w:val="nil"/>
              <w:right w:val="nil"/>
            </w:tcBorders>
            <w:shd w:val="clear" w:color="auto" w:fill="15385F"/>
            <w:tcMar>
              <w:top w:w="39" w:type="dxa"/>
              <w:left w:w="39" w:type="dxa"/>
              <w:bottom w:w="39" w:type="dxa"/>
              <w:right w:w="39" w:type="dxa"/>
            </w:tcMar>
          </w:tcPr>
          <w:p w14:paraId="75C84CCC" w14:textId="77777777" w:rsidR="007716FD" w:rsidRPr="00830680" w:rsidRDefault="007716FD" w:rsidP="00D01CDD">
            <w:pPr>
              <w:rPr>
                <w:rFonts w:asciiTheme="majorBidi" w:hAnsiTheme="majorBidi" w:cstheme="majorBidi"/>
              </w:rPr>
            </w:pPr>
          </w:p>
        </w:tc>
      </w:tr>
      <w:tr w:rsidR="007716FD" w:rsidRPr="00830680" w14:paraId="1646F694" w14:textId="77777777" w:rsidTr="00D01CDD">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7BBA013B"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Staff &amp; Personnel Cost</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29CE2AF9"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3,546,455</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655353B8"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2,782,351</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8BF9BB3"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6,328,806</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79C50468"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65.06</w:t>
            </w:r>
          </w:p>
        </w:tc>
      </w:tr>
      <w:tr w:rsidR="007716FD" w:rsidRPr="00830680" w14:paraId="0ACD59DB" w14:textId="77777777" w:rsidTr="00D01CDD">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3B6E5BB7"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 xml:space="preserve">Supplies, </w:t>
            </w:r>
            <w:proofErr w:type="gramStart"/>
            <w:r w:rsidRPr="00830680">
              <w:rPr>
                <w:rFonts w:asciiTheme="majorBidi" w:eastAsia="Arial" w:hAnsiTheme="majorBidi" w:cstheme="majorBidi"/>
                <w:color w:val="000000"/>
                <w:sz w:val="16"/>
              </w:rPr>
              <w:t>commodities</w:t>
            </w:r>
            <w:proofErr w:type="gramEnd"/>
            <w:r w:rsidRPr="00830680">
              <w:rPr>
                <w:rFonts w:asciiTheme="majorBidi" w:eastAsia="Arial" w:hAnsiTheme="majorBidi" w:cstheme="majorBidi"/>
                <w:color w:val="000000"/>
                <w:sz w:val="16"/>
              </w:rPr>
              <w:t xml:space="preserve"> and materials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13C14E0E"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98,545</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79DC2901"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28,925</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E1DF4DE"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127,470</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2E479289"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1.31</w:t>
            </w:r>
          </w:p>
        </w:tc>
      </w:tr>
      <w:tr w:rsidR="007716FD" w:rsidRPr="00830680" w14:paraId="259B422E" w14:textId="77777777" w:rsidTr="00D01CDD">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02FCCFFF"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 xml:space="preserve">Equipment, vehicles, </w:t>
            </w:r>
            <w:proofErr w:type="gramStart"/>
            <w:r w:rsidRPr="00830680">
              <w:rPr>
                <w:rFonts w:asciiTheme="majorBidi" w:eastAsia="Arial" w:hAnsiTheme="majorBidi" w:cstheme="majorBidi"/>
                <w:color w:val="000000"/>
                <w:sz w:val="16"/>
              </w:rPr>
              <w:t>furniture</w:t>
            </w:r>
            <w:proofErr w:type="gramEnd"/>
            <w:r w:rsidRPr="00830680">
              <w:rPr>
                <w:rFonts w:asciiTheme="majorBidi" w:eastAsia="Arial" w:hAnsiTheme="majorBidi" w:cstheme="majorBidi"/>
                <w:color w:val="000000"/>
                <w:sz w:val="16"/>
              </w:rPr>
              <w:t xml:space="preserve"> and depreciation</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37C42E46"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172,404</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7C2FF597"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148,050</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6EDA19B"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320,454</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755DABF8"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3.29</w:t>
            </w:r>
          </w:p>
        </w:tc>
      </w:tr>
      <w:tr w:rsidR="007716FD" w:rsidRPr="00830680" w14:paraId="7B53A1FE" w14:textId="77777777" w:rsidTr="00D01CDD">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5046A691"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Contractual Services Expenses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4170E9EF"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179,921</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23CB46D3"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470,173</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868CDB1"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650,095</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77A7CC40"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6.68</w:t>
            </w:r>
          </w:p>
        </w:tc>
      </w:tr>
      <w:tr w:rsidR="007716FD" w:rsidRPr="00830680" w14:paraId="759C47C4" w14:textId="77777777" w:rsidTr="00D01CDD">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527A7918"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Travel</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3F84763E"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162,751</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57B91146"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514,193</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1D881B8"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676,945</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19F56123"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6.96</w:t>
            </w:r>
          </w:p>
        </w:tc>
      </w:tr>
      <w:tr w:rsidR="007716FD" w:rsidRPr="00830680" w14:paraId="3B45295D" w14:textId="77777777" w:rsidTr="00D01CDD">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077A120F"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Transfers and Grants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711373A2"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336,511</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1247F1CF"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82,129</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D1451A9"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418,640</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3F8DBAD4"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4.30</w:t>
            </w:r>
          </w:p>
        </w:tc>
      </w:tr>
      <w:tr w:rsidR="007716FD" w:rsidRPr="00830680" w14:paraId="7EF2AE2F" w14:textId="77777777" w:rsidTr="00D01CDD">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6750A029"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General Operating</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1B1D3AC2"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601,874</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4B63F39A"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602,948</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4852D97"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1,204,822</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1432E11C"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12.39</w:t>
            </w:r>
          </w:p>
        </w:tc>
      </w:tr>
      <w:tr w:rsidR="007716FD" w:rsidRPr="00830680" w14:paraId="0865623F" w14:textId="77777777" w:rsidTr="00D01CDD">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3F113810"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b/>
                <w:color w:val="000000"/>
                <w:sz w:val="16"/>
              </w:rPr>
              <w:t>Programme Costs Total</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12A08260"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5,098,461</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32B65812"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4,628,770</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85D710D"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9,727,231</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53C6B046"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100.00</w:t>
            </w:r>
          </w:p>
        </w:tc>
      </w:tr>
      <w:tr w:rsidR="007716FD" w:rsidRPr="00830680" w14:paraId="5FA64596" w14:textId="77777777" w:rsidTr="00D01CDD">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3476C52F"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color w:val="000000"/>
                <w:sz w:val="16"/>
              </w:rPr>
              <w:t>¹ Indirect Support Costs Total</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4B775BB0"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356,102</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3D0550F2"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323,734</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FFF1DDF"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679,836</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4929B234"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color w:val="000000"/>
                <w:sz w:val="16"/>
              </w:rPr>
              <w:t>6.99</w:t>
            </w:r>
          </w:p>
        </w:tc>
      </w:tr>
      <w:tr w:rsidR="007716FD" w:rsidRPr="00830680" w14:paraId="664C15A9" w14:textId="77777777" w:rsidTr="00D01CDD">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08C87D63" w14:textId="77777777" w:rsidR="007716FD" w:rsidRPr="00830680" w:rsidRDefault="007716FD" w:rsidP="00D01CDD">
            <w:pPr>
              <w:rPr>
                <w:rFonts w:asciiTheme="majorBidi" w:hAnsiTheme="majorBidi" w:cstheme="majorBidi"/>
              </w:rPr>
            </w:pPr>
            <w:r w:rsidRPr="00830680">
              <w:rPr>
                <w:rFonts w:asciiTheme="majorBidi" w:eastAsia="Arial" w:hAnsiTheme="majorBidi" w:cstheme="majorBidi"/>
                <w:b/>
                <w:color w:val="000000"/>
                <w:sz w:val="16"/>
              </w:rPr>
              <w:t>Grand Total</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0E7EF60A"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5,454,562</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37B1A484"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4,952,504</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5012F59"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10,407,067</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0982498B" w14:textId="77777777" w:rsidR="007716FD" w:rsidRPr="00830680" w:rsidRDefault="007716FD"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bl>
    <w:p w14:paraId="4FCD8CB2" w14:textId="77777777" w:rsidR="007716FD" w:rsidRDefault="007716FD" w:rsidP="007D7703">
      <w:pPr>
        <w:rPr>
          <w:rFonts w:asciiTheme="majorBidi" w:hAnsiTheme="majorBidi" w:cstheme="majorBidi"/>
        </w:rPr>
      </w:pPr>
    </w:p>
    <w:p w14:paraId="08C17B8A" w14:textId="77777777" w:rsidR="00B111C7" w:rsidRDefault="00B111C7" w:rsidP="007D7703">
      <w:pPr>
        <w:rPr>
          <w:rFonts w:asciiTheme="majorBidi" w:hAnsiTheme="majorBidi" w:cstheme="majorBidi"/>
        </w:rPr>
      </w:pPr>
    </w:p>
    <w:p w14:paraId="6CD3C5C5" w14:textId="77777777" w:rsidR="00DD332B" w:rsidRPr="00DD332B" w:rsidRDefault="00DD332B" w:rsidP="00DD332B">
      <w:pPr>
        <w:rPr>
          <w:rFonts w:asciiTheme="majorBidi" w:hAnsiTheme="majorBidi" w:cstheme="majorBidi"/>
        </w:rPr>
      </w:pPr>
      <w:r w:rsidRPr="00DD332B">
        <w:rPr>
          <w:rFonts w:asciiTheme="majorBidi" w:eastAsia="Arial" w:hAnsiTheme="majorBidi" w:cstheme="majorBidi"/>
          <w:b/>
          <w:color w:val="2DABE0"/>
        </w:rPr>
        <w:t>6.  COST RECOVERY</w:t>
      </w:r>
    </w:p>
    <w:p w14:paraId="67E17CA7" w14:textId="77777777" w:rsidR="00B111C7" w:rsidRDefault="00B111C7" w:rsidP="007D7703">
      <w:pPr>
        <w:rPr>
          <w:rFonts w:asciiTheme="majorBidi" w:hAnsiTheme="majorBidi" w:cstheme="majorBidi"/>
        </w:rPr>
      </w:pPr>
    </w:p>
    <w:p w14:paraId="4BCE8586" w14:textId="4CE5328E" w:rsidR="00DD332B" w:rsidRDefault="00DD332B" w:rsidP="007D7703">
      <w:pPr>
        <w:rPr>
          <w:rFonts w:asciiTheme="majorBidi" w:eastAsia="Arial" w:hAnsiTheme="majorBidi" w:cstheme="majorBidi"/>
          <w:color w:val="000000"/>
        </w:rPr>
      </w:pPr>
      <w:r w:rsidRPr="00830680">
        <w:rPr>
          <w:rFonts w:asciiTheme="majorBidi" w:eastAsia="Arial" w:hAnsiTheme="majorBidi" w:cstheme="majorBidi"/>
          <w:color w:val="000000"/>
        </w:rPr>
        <w:t>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w:t>
      </w:r>
    </w:p>
    <w:p w14:paraId="24C530D3" w14:textId="77777777" w:rsidR="00664614" w:rsidRDefault="00664614" w:rsidP="007D7703">
      <w:pPr>
        <w:rPr>
          <w:rFonts w:asciiTheme="majorBidi" w:eastAsia="Arial" w:hAnsiTheme="majorBidi" w:cstheme="majorBidi"/>
          <w:color w:val="000000"/>
        </w:rPr>
      </w:pPr>
    </w:p>
    <w:p w14:paraId="520D387C" w14:textId="603CE169" w:rsidR="00664614" w:rsidRDefault="00664614" w:rsidP="007D7703">
      <w:pPr>
        <w:rPr>
          <w:rFonts w:asciiTheme="majorBidi" w:eastAsia="Arial" w:hAnsiTheme="majorBidi" w:cstheme="majorBidi"/>
          <w:color w:val="000000"/>
        </w:rPr>
      </w:pPr>
      <w:r w:rsidRPr="00830680">
        <w:rPr>
          <w:rFonts w:asciiTheme="majorBidi" w:eastAsia="Arial" w:hAnsiTheme="majorBidi" w:cstheme="majorBidi"/>
          <w:color w:val="000000"/>
        </w:rPr>
        <w:t>The policies in place, as of 31 December 2022, were as follows:</w:t>
      </w:r>
    </w:p>
    <w:p w14:paraId="141DB967" w14:textId="77777777" w:rsidR="00664614" w:rsidRDefault="00664614" w:rsidP="007D7703">
      <w:pPr>
        <w:rPr>
          <w:rFonts w:asciiTheme="majorBidi" w:eastAsia="Arial" w:hAnsiTheme="majorBidi" w:cstheme="majorBidi"/>
          <w:color w:val="000000"/>
        </w:rPr>
      </w:pPr>
    </w:p>
    <w:p w14:paraId="2F498943" w14:textId="77777777" w:rsidR="00015FD3" w:rsidRPr="00015FD3" w:rsidRDefault="00664614" w:rsidP="007D7703">
      <w:pPr>
        <w:numPr>
          <w:ilvl w:val="0"/>
          <w:numId w:val="6"/>
        </w:numPr>
        <w:ind w:left="720" w:hanging="360"/>
        <w:rPr>
          <w:rFonts w:asciiTheme="majorBidi" w:hAnsiTheme="majorBidi" w:cstheme="majorBidi"/>
        </w:rPr>
      </w:pPr>
      <w:r w:rsidRPr="00830680">
        <w:rPr>
          <w:rFonts w:asciiTheme="majorBidi" w:eastAsia="Arial" w:hAnsiTheme="majorBidi" w:cstheme="majorBidi"/>
          <w:b/>
          <w:color w:val="000000"/>
        </w:rPr>
        <w:t>The Administrative Agent (AA) fee:</w:t>
      </w:r>
      <w:r w:rsidRPr="00830680">
        <w:rPr>
          <w:rFonts w:asciiTheme="majorBidi" w:eastAsia="Arial" w:hAnsiTheme="majorBidi" w:cstheme="majorBidi"/>
          <w:color w:val="000000"/>
        </w:rPr>
        <w:t xml:space="preserve"> 1% is charged at the time of contributor deposit and covers services provided on that contribution for the entire duration of the Fund. In the reporting period US$ </w:t>
      </w:r>
      <w:r w:rsidRPr="00830680">
        <w:rPr>
          <w:rFonts w:asciiTheme="majorBidi" w:eastAsia="Arial" w:hAnsiTheme="majorBidi" w:cstheme="majorBidi"/>
          <w:b/>
          <w:color w:val="000000"/>
        </w:rPr>
        <w:t>40,709</w:t>
      </w:r>
      <w:r w:rsidRPr="00830680">
        <w:rPr>
          <w:rFonts w:asciiTheme="majorBidi" w:eastAsia="Arial" w:hAnsiTheme="majorBidi" w:cstheme="majorBidi"/>
          <w:color w:val="000000"/>
        </w:rPr>
        <w:t xml:space="preserve"> was deducted in AA-fees. Cumulatively, as of 31 December </w:t>
      </w:r>
      <w:r w:rsidRPr="00830680">
        <w:rPr>
          <w:rFonts w:asciiTheme="majorBidi" w:eastAsia="Arial" w:hAnsiTheme="majorBidi" w:cstheme="majorBidi"/>
          <w:b/>
          <w:color w:val="000000"/>
        </w:rPr>
        <w:t>2022</w:t>
      </w:r>
      <w:r w:rsidRPr="00830680">
        <w:rPr>
          <w:rFonts w:asciiTheme="majorBidi" w:eastAsia="Arial" w:hAnsiTheme="majorBidi" w:cstheme="majorBidi"/>
          <w:color w:val="000000"/>
        </w:rPr>
        <w:t xml:space="preserve">, US$ </w:t>
      </w:r>
      <w:r w:rsidRPr="00830680">
        <w:rPr>
          <w:rFonts w:asciiTheme="majorBidi" w:eastAsia="Arial" w:hAnsiTheme="majorBidi" w:cstheme="majorBidi"/>
          <w:b/>
          <w:color w:val="000000"/>
        </w:rPr>
        <w:t>202,906</w:t>
      </w:r>
      <w:r w:rsidRPr="00830680">
        <w:rPr>
          <w:rFonts w:asciiTheme="majorBidi" w:eastAsia="Arial" w:hAnsiTheme="majorBidi" w:cstheme="majorBidi"/>
          <w:color w:val="000000"/>
        </w:rPr>
        <w:t xml:space="preserve"> has been charged in AA-fees.</w:t>
      </w:r>
    </w:p>
    <w:p w14:paraId="79C7DF42" w14:textId="77777777" w:rsidR="00015FD3" w:rsidRDefault="00015FD3" w:rsidP="00015FD3">
      <w:pPr>
        <w:ind w:left="720"/>
        <w:rPr>
          <w:rFonts w:asciiTheme="majorBidi" w:hAnsiTheme="majorBidi" w:cstheme="majorBidi"/>
        </w:rPr>
      </w:pPr>
    </w:p>
    <w:p w14:paraId="64399410" w14:textId="4D61781B" w:rsidR="00664614" w:rsidRPr="00015FD3" w:rsidRDefault="00015FD3" w:rsidP="007D7703">
      <w:pPr>
        <w:numPr>
          <w:ilvl w:val="0"/>
          <w:numId w:val="6"/>
        </w:numPr>
        <w:ind w:left="720" w:hanging="360"/>
        <w:rPr>
          <w:rFonts w:asciiTheme="majorBidi" w:hAnsiTheme="majorBidi" w:cstheme="majorBidi"/>
        </w:rPr>
      </w:pPr>
      <w:r w:rsidRPr="00015FD3">
        <w:rPr>
          <w:rFonts w:asciiTheme="majorBidi" w:eastAsia="Arial" w:hAnsiTheme="majorBidi" w:cstheme="majorBidi"/>
          <w:b/>
          <w:color w:val="000000"/>
        </w:rPr>
        <w:t>Indirect Costs of Participating Organizations:</w:t>
      </w:r>
      <w:r w:rsidRPr="00015FD3">
        <w:rPr>
          <w:rFonts w:asciiTheme="majorBidi" w:eastAsia="Arial" w:hAnsiTheme="majorBidi" w:cstheme="majorBidi"/>
          <w:color w:val="000000"/>
        </w:rPr>
        <w:t xml:space="preserve"> Participating Organizations may charge 7% indirect costs. In the current reporting period US$ </w:t>
      </w:r>
      <w:r w:rsidRPr="00015FD3">
        <w:rPr>
          <w:rFonts w:asciiTheme="majorBidi" w:eastAsia="Arial" w:hAnsiTheme="majorBidi" w:cstheme="majorBidi"/>
          <w:b/>
          <w:color w:val="000000"/>
        </w:rPr>
        <w:t>323,734</w:t>
      </w:r>
      <w:r w:rsidRPr="00015FD3">
        <w:rPr>
          <w:rFonts w:asciiTheme="majorBidi" w:eastAsia="Arial" w:hAnsiTheme="majorBidi" w:cstheme="majorBidi"/>
          <w:color w:val="000000"/>
        </w:rPr>
        <w:t xml:space="preserve"> was deducted in indirect </w:t>
      </w:r>
      <w:r w:rsidRPr="00015FD3">
        <w:rPr>
          <w:rFonts w:asciiTheme="majorBidi" w:eastAsia="Arial" w:hAnsiTheme="majorBidi" w:cstheme="majorBidi"/>
          <w:color w:val="000000"/>
        </w:rPr>
        <w:lastRenderedPageBreak/>
        <w:t xml:space="preserve">costs by Participating Organizations. Cumulatively, indirect costs amount to US$ </w:t>
      </w:r>
      <w:r w:rsidRPr="00015FD3">
        <w:rPr>
          <w:rFonts w:asciiTheme="majorBidi" w:eastAsia="Arial" w:hAnsiTheme="majorBidi" w:cstheme="majorBidi"/>
          <w:b/>
          <w:color w:val="000000"/>
        </w:rPr>
        <w:t>679,836</w:t>
      </w:r>
      <w:r w:rsidRPr="00015FD3">
        <w:rPr>
          <w:rFonts w:asciiTheme="majorBidi" w:eastAsia="Arial" w:hAnsiTheme="majorBidi" w:cstheme="majorBidi"/>
          <w:color w:val="000000"/>
        </w:rPr>
        <w:t xml:space="preserve"> as of 31 December </w:t>
      </w:r>
      <w:r w:rsidRPr="00015FD3">
        <w:rPr>
          <w:rFonts w:asciiTheme="majorBidi" w:eastAsia="Arial" w:hAnsiTheme="majorBidi" w:cstheme="majorBidi"/>
          <w:b/>
          <w:color w:val="000000"/>
        </w:rPr>
        <w:t>2022</w:t>
      </w:r>
      <w:r w:rsidRPr="00015FD3">
        <w:rPr>
          <w:rFonts w:asciiTheme="majorBidi" w:eastAsia="Arial" w:hAnsiTheme="majorBidi" w:cstheme="majorBidi"/>
          <w:color w:val="000000"/>
        </w:rPr>
        <w:t>.</w:t>
      </w:r>
    </w:p>
    <w:p w14:paraId="7F6C920D" w14:textId="77777777" w:rsidR="00015FD3" w:rsidRDefault="00015FD3" w:rsidP="00015FD3">
      <w:pPr>
        <w:pStyle w:val="ListParagraph"/>
        <w:rPr>
          <w:rFonts w:asciiTheme="majorBidi" w:hAnsiTheme="majorBidi" w:cstheme="majorBidi"/>
        </w:rPr>
      </w:pPr>
    </w:p>
    <w:p w14:paraId="7DC79694" w14:textId="77777777" w:rsidR="00C91220" w:rsidRDefault="00C91220" w:rsidP="00015FD3">
      <w:pPr>
        <w:pStyle w:val="ListParagraph"/>
        <w:rPr>
          <w:rFonts w:asciiTheme="majorBidi" w:hAnsiTheme="majorBidi" w:cstheme="majorBidi"/>
        </w:rPr>
      </w:pPr>
    </w:p>
    <w:p w14:paraId="6804137D" w14:textId="58330B31" w:rsidR="00015FD3" w:rsidRDefault="00667EA1" w:rsidP="00015FD3">
      <w:pPr>
        <w:rPr>
          <w:rFonts w:asciiTheme="majorBidi" w:eastAsia="Arial" w:hAnsiTheme="majorBidi" w:cstheme="majorBidi"/>
          <w:b/>
          <w:color w:val="2DABE0"/>
        </w:rPr>
      </w:pPr>
      <w:r w:rsidRPr="00C91220">
        <w:rPr>
          <w:rFonts w:asciiTheme="majorBidi" w:eastAsia="Arial" w:hAnsiTheme="majorBidi" w:cstheme="majorBidi"/>
          <w:b/>
          <w:color w:val="2DABE0"/>
        </w:rPr>
        <w:t>7.  ACCOUNTABILITY AND TRANSPARENCY</w:t>
      </w:r>
    </w:p>
    <w:p w14:paraId="4B6E5F14" w14:textId="77777777" w:rsidR="00C91220" w:rsidRDefault="00C91220" w:rsidP="00015FD3">
      <w:pPr>
        <w:rPr>
          <w:rFonts w:asciiTheme="majorBidi" w:eastAsia="Arial" w:hAnsiTheme="majorBidi" w:cstheme="majorBidi"/>
          <w:b/>
          <w:color w:val="2DABE0"/>
        </w:rPr>
      </w:pPr>
    </w:p>
    <w:p w14:paraId="5FE89415" w14:textId="26EB61A3" w:rsidR="00C91220" w:rsidRDefault="00C91220" w:rsidP="00015FD3">
      <w:pPr>
        <w:rPr>
          <w:rFonts w:asciiTheme="majorBidi" w:eastAsia="Arial" w:hAnsiTheme="majorBidi" w:cstheme="majorBidi"/>
          <w:color w:val="000000"/>
        </w:rPr>
      </w:pPr>
      <w:proofErr w:type="gramStart"/>
      <w:r w:rsidRPr="00830680">
        <w:rPr>
          <w:rFonts w:asciiTheme="majorBidi" w:eastAsia="Arial" w:hAnsiTheme="majorBidi" w:cstheme="majorBidi"/>
          <w:color w:val="000000"/>
        </w:rPr>
        <w:t>In order to</w:t>
      </w:r>
      <w:proofErr w:type="gramEnd"/>
      <w:r w:rsidRPr="00830680">
        <w:rPr>
          <w:rFonts w:asciiTheme="majorBidi" w:eastAsia="Arial" w:hAnsiTheme="majorBidi" w:cstheme="majorBidi"/>
          <w:color w:val="000000"/>
        </w:rPr>
        <w:t xml:space="preserve"> effectively provide fund administration services and facilitate monitoring and reporting to the UN system and its partners, the MPTF Office has developed a public website, the MPTF Office Gateway (</w:t>
      </w:r>
      <w:hyperlink r:id="rId52" w:history="1">
        <w:r w:rsidRPr="00830680">
          <w:rPr>
            <w:rFonts w:asciiTheme="majorBidi" w:eastAsia="Arial" w:hAnsiTheme="majorBidi" w:cstheme="majorBidi"/>
            <w:color w:val="0000FF"/>
            <w:u w:val="single"/>
          </w:rPr>
          <w:t>https://mptf.undp.org</w:t>
        </w:r>
      </w:hyperlink>
      <w:r w:rsidRPr="00830680">
        <w:rPr>
          <w:rFonts w:asciiTheme="majorBidi" w:eastAsia="Arial" w:hAnsiTheme="majorBidi" w:cstheme="majorBidi"/>
          <w:color w:val="000000"/>
        </w:rPr>
        <w:t>). Refreshed in real time every two hours from an internal enterprise resource planning system, the MPTF Office Gateway has become a standard setter for providing transparent and accountable trust fund administration services.</w:t>
      </w:r>
    </w:p>
    <w:p w14:paraId="03608CBA" w14:textId="77777777" w:rsidR="00C91220" w:rsidRDefault="00C91220" w:rsidP="00015FD3">
      <w:pPr>
        <w:rPr>
          <w:rFonts w:asciiTheme="majorBidi" w:eastAsia="Arial" w:hAnsiTheme="majorBidi" w:cstheme="majorBidi"/>
          <w:color w:val="000000"/>
        </w:rPr>
      </w:pPr>
    </w:p>
    <w:p w14:paraId="5E07B0B7" w14:textId="7E61AE16" w:rsidR="00C91220" w:rsidRDefault="00C91220" w:rsidP="00015FD3">
      <w:pPr>
        <w:rPr>
          <w:rFonts w:asciiTheme="majorBidi" w:eastAsia="Arial" w:hAnsiTheme="majorBidi" w:cstheme="majorBidi"/>
          <w:color w:val="000000"/>
        </w:rPr>
      </w:pPr>
      <w:r w:rsidRPr="00830680">
        <w:rPr>
          <w:rFonts w:asciiTheme="majorBidi" w:eastAsia="Arial" w:hAnsiTheme="majorBidi" w:cstheme="majorBidi"/>
          <w:color w:val="000000"/>
        </w:rPr>
        <w:t xml:space="preserve">The Gateway provides financial information </w:t>
      </w:r>
      <w:proofErr w:type="gramStart"/>
      <w:r w:rsidRPr="00830680">
        <w:rPr>
          <w:rFonts w:asciiTheme="majorBidi" w:eastAsia="Arial" w:hAnsiTheme="majorBidi" w:cstheme="majorBidi"/>
          <w:color w:val="000000"/>
        </w:rPr>
        <w:t>including:</w:t>
      </w:r>
      <w:proofErr w:type="gramEnd"/>
      <w:r w:rsidRPr="00830680">
        <w:rPr>
          <w:rFonts w:asciiTheme="majorBidi" w:eastAsia="Arial" w:hAnsiTheme="majorBidi" w:cstheme="majorBidi"/>
          <w:color w:val="000000"/>
        </w:rPr>
        <w:t xml:space="preserve">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w:t>
      </w:r>
    </w:p>
    <w:p w14:paraId="28304D57" w14:textId="77777777" w:rsidR="00C91220" w:rsidRDefault="00C91220" w:rsidP="00015FD3">
      <w:pPr>
        <w:rPr>
          <w:rFonts w:asciiTheme="majorBidi" w:eastAsia="Arial" w:hAnsiTheme="majorBidi" w:cstheme="majorBidi"/>
          <w:color w:val="000000"/>
        </w:rPr>
      </w:pPr>
    </w:p>
    <w:p w14:paraId="71427E05" w14:textId="2BFE6B64" w:rsidR="00C91220" w:rsidRDefault="00701E5A" w:rsidP="00015FD3">
      <w:pPr>
        <w:rPr>
          <w:rFonts w:asciiTheme="majorBidi" w:eastAsia="Arial" w:hAnsiTheme="majorBidi" w:cstheme="majorBidi"/>
          <w:b/>
          <w:color w:val="2DABE0"/>
        </w:rPr>
      </w:pPr>
      <w:r>
        <w:rPr>
          <w:rFonts w:asciiTheme="majorBidi" w:eastAsia="Arial" w:hAnsiTheme="majorBidi" w:cstheme="majorBidi"/>
          <w:b/>
          <w:color w:val="2DABE0"/>
        </w:rPr>
        <w:br/>
      </w:r>
    </w:p>
    <w:p w14:paraId="45D29C8D" w14:textId="77777777" w:rsidR="00701E5A" w:rsidRDefault="00701E5A" w:rsidP="00015FD3">
      <w:pPr>
        <w:rPr>
          <w:rFonts w:asciiTheme="majorBidi" w:eastAsia="Arial" w:hAnsiTheme="majorBidi" w:cstheme="majorBidi"/>
          <w:b/>
          <w:color w:val="2DABE0"/>
        </w:rPr>
      </w:pPr>
    </w:p>
    <w:p w14:paraId="3391153D" w14:textId="77777777" w:rsidR="00701E5A" w:rsidRDefault="00701E5A" w:rsidP="00015FD3">
      <w:pPr>
        <w:rPr>
          <w:rFonts w:asciiTheme="majorBidi" w:eastAsia="Arial" w:hAnsiTheme="majorBidi" w:cstheme="majorBidi"/>
          <w:b/>
          <w:color w:val="2DABE0"/>
        </w:rPr>
      </w:pPr>
    </w:p>
    <w:p w14:paraId="77A79182" w14:textId="77777777" w:rsidR="00701E5A" w:rsidRDefault="00701E5A" w:rsidP="00015FD3">
      <w:pPr>
        <w:rPr>
          <w:rFonts w:asciiTheme="majorBidi" w:eastAsia="Arial" w:hAnsiTheme="majorBidi" w:cstheme="majorBidi"/>
          <w:b/>
          <w:color w:val="2DABE0"/>
        </w:rPr>
      </w:pPr>
    </w:p>
    <w:p w14:paraId="1F767989" w14:textId="77777777" w:rsidR="00701E5A" w:rsidRDefault="00701E5A" w:rsidP="00015FD3">
      <w:pPr>
        <w:rPr>
          <w:rFonts w:asciiTheme="majorBidi" w:eastAsia="Arial" w:hAnsiTheme="majorBidi" w:cstheme="majorBidi"/>
          <w:b/>
          <w:color w:val="2DABE0"/>
        </w:rPr>
      </w:pPr>
    </w:p>
    <w:p w14:paraId="59F69385" w14:textId="77777777" w:rsidR="00701E5A" w:rsidRDefault="00701E5A" w:rsidP="00015FD3">
      <w:pPr>
        <w:rPr>
          <w:rFonts w:asciiTheme="majorBidi" w:eastAsia="Arial" w:hAnsiTheme="majorBidi" w:cstheme="majorBidi"/>
          <w:b/>
          <w:color w:val="2DABE0"/>
        </w:rPr>
      </w:pPr>
    </w:p>
    <w:p w14:paraId="2EFC957F" w14:textId="77777777" w:rsidR="00701E5A" w:rsidRDefault="00701E5A" w:rsidP="00015FD3">
      <w:pPr>
        <w:rPr>
          <w:rFonts w:asciiTheme="majorBidi" w:eastAsia="Arial" w:hAnsiTheme="majorBidi" w:cstheme="majorBidi"/>
          <w:b/>
          <w:color w:val="2DABE0"/>
        </w:rPr>
      </w:pPr>
    </w:p>
    <w:p w14:paraId="38349CE0" w14:textId="77777777" w:rsidR="00701E5A" w:rsidRDefault="00701E5A" w:rsidP="00015FD3">
      <w:pPr>
        <w:rPr>
          <w:rFonts w:asciiTheme="majorBidi" w:eastAsia="Arial" w:hAnsiTheme="majorBidi" w:cstheme="majorBidi"/>
          <w:b/>
          <w:color w:val="2DABE0"/>
        </w:rPr>
      </w:pPr>
    </w:p>
    <w:p w14:paraId="3ABEB11F" w14:textId="77777777" w:rsidR="00701E5A" w:rsidRDefault="00701E5A" w:rsidP="00015FD3">
      <w:pPr>
        <w:rPr>
          <w:rFonts w:asciiTheme="majorBidi" w:eastAsia="Arial" w:hAnsiTheme="majorBidi" w:cstheme="majorBidi"/>
          <w:b/>
          <w:color w:val="2DABE0"/>
        </w:rPr>
      </w:pPr>
    </w:p>
    <w:p w14:paraId="7CFCFD88" w14:textId="77777777" w:rsidR="00701E5A" w:rsidRDefault="00701E5A" w:rsidP="00015FD3">
      <w:pPr>
        <w:rPr>
          <w:rFonts w:asciiTheme="majorBidi" w:eastAsia="Arial" w:hAnsiTheme="majorBidi" w:cstheme="majorBidi"/>
          <w:b/>
          <w:color w:val="2DABE0"/>
        </w:rPr>
      </w:pPr>
    </w:p>
    <w:p w14:paraId="185DC5AE" w14:textId="77777777" w:rsidR="00701E5A" w:rsidRDefault="00701E5A" w:rsidP="00015FD3">
      <w:pPr>
        <w:rPr>
          <w:rFonts w:asciiTheme="majorBidi" w:eastAsia="Arial" w:hAnsiTheme="majorBidi" w:cstheme="majorBidi"/>
          <w:b/>
          <w:color w:val="2DABE0"/>
        </w:rPr>
      </w:pPr>
    </w:p>
    <w:p w14:paraId="1041B1A8" w14:textId="77777777" w:rsidR="00701E5A" w:rsidRDefault="00701E5A" w:rsidP="00015FD3">
      <w:pPr>
        <w:rPr>
          <w:rFonts w:asciiTheme="majorBidi" w:eastAsia="Arial" w:hAnsiTheme="majorBidi" w:cstheme="majorBidi"/>
          <w:b/>
          <w:color w:val="2DABE0"/>
        </w:rPr>
      </w:pPr>
    </w:p>
    <w:p w14:paraId="6A693A21" w14:textId="77777777" w:rsidR="00701E5A" w:rsidRDefault="00701E5A" w:rsidP="00015FD3">
      <w:pPr>
        <w:rPr>
          <w:rFonts w:asciiTheme="majorBidi" w:eastAsia="Arial" w:hAnsiTheme="majorBidi" w:cstheme="majorBidi"/>
          <w:b/>
          <w:color w:val="2DABE0"/>
        </w:rPr>
      </w:pPr>
    </w:p>
    <w:p w14:paraId="186F3198" w14:textId="77777777" w:rsidR="00701E5A" w:rsidRPr="00C91220" w:rsidRDefault="00701E5A" w:rsidP="00015FD3">
      <w:pPr>
        <w:rPr>
          <w:rFonts w:asciiTheme="majorBidi" w:eastAsia="Arial" w:hAnsiTheme="majorBidi" w:cstheme="majorBidi"/>
          <w:b/>
          <w:color w:val="2DABE0"/>
        </w:rPr>
      </w:pPr>
    </w:p>
    <w:p w14:paraId="0CEC5044" w14:textId="77777777" w:rsidR="00C91220" w:rsidRDefault="00C91220" w:rsidP="00015FD3">
      <w:pPr>
        <w:rPr>
          <w:rFonts w:asciiTheme="majorBidi" w:eastAsia="Arial" w:hAnsiTheme="majorBidi" w:cstheme="majorBidi"/>
          <w:b/>
          <w:color w:val="2DABE0"/>
          <w:sz w:val="21"/>
        </w:rPr>
      </w:pPr>
    </w:p>
    <w:p w14:paraId="2807B5A8" w14:textId="77777777" w:rsidR="00C91220" w:rsidRPr="00015FD3" w:rsidRDefault="00C91220" w:rsidP="00015FD3">
      <w:pPr>
        <w:rPr>
          <w:rFonts w:asciiTheme="majorBidi" w:hAnsiTheme="majorBidi" w:cstheme="majorBidi"/>
        </w:rPr>
      </w:pPr>
    </w:p>
    <w:p w14:paraId="5329A7D7" w14:textId="77777777" w:rsidR="00664614" w:rsidRDefault="00664614" w:rsidP="007D7703">
      <w:pPr>
        <w:rPr>
          <w:rFonts w:asciiTheme="majorBidi" w:hAnsiTheme="majorBidi" w:cstheme="majorBidi"/>
        </w:rPr>
      </w:pPr>
    </w:p>
    <w:p w14:paraId="05E7E588" w14:textId="77777777" w:rsidR="00C91220" w:rsidRDefault="00C91220" w:rsidP="007D7703">
      <w:pPr>
        <w:rPr>
          <w:rFonts w:asciiTheme="majorBidi" w:hAnsiTheme="majorBidi" w:cstheme="majorBidi"/>
        </w:rPr>
      </w:pPr>
    </w:p>
    <w:p w14:paraId="10744A9B" w14:textId="77777777" w:rsidR="00C91220" w:rsidRDefault="00C91220" w:rsidP="007D7703">
      <w:pPr>
        <w:rPr>
          <w:rFonts w:asciiTheme="majorBidi" w:hAnsiTheme="majorBidi" w:cstheme="majorBidi"/>
        </w:rPr>
      </w:pPr>
    </w:p>
    <w:p w14:paraId="4936599B" w14:textId="77777777" w:rsidR="00C91220" w:rsidRDefault="00C91220" w:rsidP="007D7703">
      <w:pPr>
        <w:rPr>
          <w:rFonts w:asciiTheme="majorBidi" w:hAnsiTheme="majorBidi" w:cstheme="majorBidi"/>
        </w:rPr>
      </w:pPr>
    </w:p>
    <w:p w14:paraId="5247C257" w14:textId="77777777" w:rsidR="00C91220" w:rsidRDefault="00C91220" w:rsidP="007D7703">
      <w:pPr>
        <w:rPr>
          <w:rFonts w:asciiTheme="majorBidi" w:hAnsiTheme="majorBidi" w:cstheme="majorBidi"/>
        </w:rPr>
      </w:pPr>
    </w:p>
    <w:p w14:paraId="123C56D8" w14:textId="77777777" w:rsidR="00701E5A" w:rsidRDefault="00701E5A" w:rsidP="007D7703">
      <w:pPr>
        <w:rPr>
          <w:rFonts w:asciiTheme="majorBidi" w:hAnsiTheme="majorBidi" w:cstheme="majorBidi"/>
        </w:rPr>
      </w:pPr>
    </w:p>
    <w:p w14:paraId="35915EF2" w14:textId="77777777" w:rsidR="00701E5A" w:rsidRDefault="00701E5A" w:rsidP="007D7703">
      <w:pPr>
        <w:rPr>
          <w:rFonts w:asciiTheme="majorBidi" w:hAnsiTheme="majorBidi" w:cstheme="majorBidi"/>
        </w:rPr>
      </w:pPr>
    </w:p>
    <w:p w14:paraId="4662BC9E" w14:textId="77777777" w:rsidR="00701E5A" w:rsidRDefault="00701E5A" w:rsidP="007D7703">
      <w:pPr>
        <w:rPr>
          <w:rFonts w:asciiTheme="majorBidi" w:hAnsiTheme="majorBidi" w:cstheme="majorBidi"/>
        </w:rPr>
      </w:pPr>
    </w:p>
    <w:p w14:paraId="208050CB" w14:textId="75A82EEB" w:rsidR="00C91220" w:rsidRDefault="00C91220" w:rsidP="007D7703">
      <w:pPr>
        <w:rPr>
          <w:rFonts w:asciiTheme="majorBidi" w:eastAsia="Arial" w:hAnsiTheme="majorBidi" w:cstheme="majorBidi"/>
          <w:b/>
          <w:color w:val="2DABE0"/>
        </w:rPr>
      </w:pPr>
      <w:r w:rsidRPr="001A0C4E">
        <w:rPr>
          <w:rFonts w:asciiTheme="majorBidi" w:eastAsia="Arial" w:hAnsiTheme="majorBidi" w:cstheme="majorBidi"/>
          <w:b/>
          <w:color w:val="2DABE0"/>
        </w:rPr>
        <w:lastRenderedPageBreak/>
        <w:t>Annex 1. EXPENDITURE BY PROJECT GROUPED BY THEMATIC WINDOW</w:t>
      </w:r>
    </w:p>
    <w:p w14:paraId="63EBAA7B" w14:textId="77777777" w:rsidR="001A0C4E" w:rsidRDefault="001A0C4E" w:rsidP="007D7703">
      <w:pPr>
        <w:rPr>
          <w:rFonts w:asciiTheme="majorBidi" w:eastAsia="Arial" w:hAnsiTheme="majorBidi" w:cstheme="majorBidi"/>
          <w:b/>
          <w:color w:val="2DABE0"/>
        </w:rPr>
      </w:pPr>
    </w:p>
    <w:p w14:paraId="56C4B926" w14:textId="77777777" w:rsidR="001A0C4E" w:rsidRDefault="001A0C4E" w:rsidP="001A0C4E">
      <w:pPr>
        <w:rPr>
          <w:rFonts w:asciiTheme="majorBidi" w:eastAsia="Segoe UI" w:hAnsiTheme="majorBidi" w:cstheme="majorBidi"/>
          <w:color w:val="000000"/>
        </w:rPr>
      </w:pPr>
      <w:r w:rsidRPr="00830680">
        <w:rPr>
          <w:rFonts w:asciiTheme="majorBidi" w:eastAsia="Segoe UI" w:hAnsiTheme="majorBidi" w:cstheme="majorBidi"/>
          <w:color w:val="000000"/>
        </w:rPr>
        <w:t>Annex 1displays the net funded amounts, expenditures reported and the financial delivery rates by Thematic Window by project/ joint programme and Participating Organization</w:t>
      </w:r>
    </w:p>
    <w:p w14:paraId="07A0289B" w14:textId="77777777" w:rsidR="005B0294" w:rsidRDefault="005B0294" w:rsidP="001A0C4E">
      <w:pPr>
        <w:rPr>
          <w:rFonts w:asciiTheme="majorBidi" w:eastAsia="Segoe UI" w:hAnsiTheme="majorBidi" w:cstheme="majorBidi"/>
          <w:color w:val="000000"/>
        </w:rPr>
      </w:pPr>
    </w:p>
    <w:p w14:paraId="5CA808F8" w14:textId="77777777" w:rsidR="005B0294" w:rsidRDefault="005B0294" w:rsidP="001A0C4E">
      <w:pPr>
        <w:rPr>
          <w:rFonts w:asciiTheme="majorBidi" w:eastAsia="Segoe UI" w:hAnsiTheme="majorBidi" w:cstheme="majorBidi"/>
          <w:color w:val="000000"/>
        </w:rPr>
      </w:pPr>
    </w:p>
    <w:p w14:paraId="2A7D0785" w14:textId="297D87B3" w:rsidR="00BC1282" w:rsidRDefault="004E43EA" w:rsidP="007D7703">
      <w:pPr>
        <w:rPr>
          <w:rFonts w:asciiTheme="majorBidi" w:eastAsia="Arial" w:hAnsiTheme="majorBidi" w:cstheme="majorBidi"/>
          <w:b/>
          <w:color w:val="66809D"/>
        </w:rPr>
      </w:pPr>
      <w:r w:rsidRPr="00830680">
        <w:rPr>
          <w:rFonts w:asciiTheme="majorBidi" w:eastAsia="Arial" w:hAnsiTheme="majorBidi" w:cstheme="majorBidi"/>
          <w:b/>
          <w:color w:val="66809D"/>
        </w:rPr>
        <w:t>Annex 1 Expenditure by Project within</w:t>
      </w:r>
      <w:r>
        <w:rPr>
          <w:rFonts w:asciiTheme="majorBidi" w:eastAsia="Arial" w:hAnsiTheme="majorBidi" w:cstheme="majorBidi"/>
          <w:b/>
          <w:color w:val="66809D"/>
        </w:rPr>
        <w:t xml:space="preserve"> </w:t>
      </w:r>
      <w:r w:rsidRPr="00830680">
        <w:rPr>
          <w:rFonts w:asciiTheme="majorBidi" w:eastAsia="Arial" w:hAnsiTheme="majorBidi" w:cstheme="majorBidi"/>
          <w:b/>
          <w:color w:val="66809D"/>
        </w:rPr>
        <w:t>Thematic window</w:t>
      </w:r>
    </w:p>
    <w:p w14:paraId="5303AC38" w14:textId="77777777" w:rsidR="004E43EA" w:rsidRDefault="004E43EA" w:rsidP="007D7703">
      <w:pPr>
        <w:rPr>
          <w:rFonts w:asciiTheme="majorBidi" w:eastAsia="Arial" w:hAnsiTheme="majorBidi" w:cstheme="majorBidi"/>
          <w:b/>
          <w:color w:val="66809D"/>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3"/>
        <w:gridCol w:w="2060"/>
        <w:gridCol w:w="1317"/>
        <w:gridCol w:w="1128"/>
        <w:gridCol w:w="1037"/>
        <w:gridCol w:w="883"/>
        <w:gridCol w:w="1067"/>
        <w:gridCol w:w="825"/>
      </w:tblGrid>
      <w:tr w:rsidR="004E43EA" w:rsidRPr="00830680" w14:paraId="007DD7D7" w14:textId="77777777" w:rsidTr="004E43EA">
        <w:trPr>
          <w:trHeight w:val="608"/>
        </w:trPr>
        <w:tc>
          <w:tcPr>
            <w:tcW w:w="3103" w:type="dxa"/>
            <w:gridSpan w:val="2"/>
            <w:tcBorders>
              <w:top w:val="nil"/>
              <w:left w:val="nil"/>
              <w:bottom w:val="nil"/>
              <w:right w:val="nil"/>
            </w:tcBorders>
            <w:shd w:val="clear" w:color="auto" w:fill="15385F"/>
            <w:tcMar>
              <w:top w:w="39" w:type="dxa"/>
              <w:left w:w="39" w:type="dxa"/>
              <w:bottom w:w="39" w:type="dxa"/>
              <w:right w:w="39" w:type="dxa"/>
            </w:tcMar>
          </w:tcPr>
          <w:p w14:paraId="3EB814F3" w14:textId="77777777" w:rsidR="004E43EA" w:rsidRPr="00830680" w:rsidRDefault="004E43EA" w:rsidP="00D01CDD">
            <w:pPr>
              <w:jc w:val="center"/>
              <w:rPr>
                <w:rFonts w:asciiTheme="majorBidi" w:hAnsiTheme="majorBidi" w:cstheme="majorBidi"/>
              </w:rPr>
            </w:pPr>
            <w:r w:rsidRPr="00830680">
              <w:rPr>
                <w:rFonts w:asciiTheme="majorBidi" w:eastAsia="Segoe UI" w:hAnsiTheme="majorBidi" w:cstheme="majorBidi"/>
                <w:b/>
                <w:color w:val="FFFFFF"/>
                <w:sz w:val="16"/>
              </w:rPr>
              <w:t>Theme/ Project No. and Project Title</w:t>
            </w:r>
          </w:p>
        </w:tc>
        <w:tc>
          <w:tcPr>
            <w:tcW w:w="1317" w:type="dxa"/>
            <w:tcBorders>
              <w:top w:val="nil"/>
              <w:left w:val="nil"/>
              <w:bottom w:val="nil"/>
              <w:right w:val="nil"/>
            </w:tcBorders>
            <w:shd w:val="clear" w:color="auto" w:fill="15385F"/>
            <w:tcMar>
              <w:top w:w="39" w:type="dxa"/>
              <w:left w:w="39" w:type="dxa"/>
              <w:bottom w:w="39" w:type="dxa"/>
              <w:right w:w="39" w:type="dxa"/>
            </w:tcMar>
          </w:tcPr>
          <w:p w14:paraId="37087ADB" w14:textId="77777777" w:rsidR="004E43EA" w:rsidRPr="00830680" w:rsidRDefault="004E43EA" w:rsidP="00D01CDD">
            <w:pPr>
              <w:jc w:val="center"/>
              <w:rPr>
                <w:rFonts w:asciiTheme="majorBidi" w:hAnsiTheme="majorBidi" w:cstheme="majorBidi"/>
              </w:rPr>
            </w:pPr>
            <w:r w:rsidRPr="00830680">
              <w:rPr>
                <w:rFonts w:asciiTheme="majorBidi" w:eastAsia="Segoe UI" w:hAnsiTheme="majorBidi" w:cstheme="majorBidi"/>
                <w:b/>
                <w:color w:val="FFFFFF"/>
                <w:sz w:val="16"/>
              </w:rPr>
              <w:t>Participating Organization</w:t>
            </w:r>
          </w:p>
        </w:tc>
        <w:tc>
          <w:tcPr>
            <w:tcW w:w="1128" w:type="dxa"/>
            <w:tcBorders>
              <w:top w:val="nil"/>
              <w:left w:val="nil"/>
              <w:bottom w:val="nil"/>
              <w:right w:val="nil"/>
            </w:tcBorders>
            <w:shd w:val="clear" w:color="auto" w:fill="15385F"/>
            <w:tcMar>
              <w:top w:w="39" w:type="dxa"/>
              <w:left w:w="39" w:type="dxa"/>
              <w:bottom w:w="39" w:type="dxa"/>
              <w:right w:w="39" w:type="dxa"/>
            </w:tcMar>
          </w:tcPr>
          <w:p w14:paraId="5B5DEF76" w14:textId="77777777" w:rsidR="004E43EA" w:rsidRPr="00830680" w:rsidRDefault="004E43EA" w:rsidP="00D01CDD">
            <w:pPr>
              <w:jc w:val="center"/>
              <w:rPr>
                <w:rFonts w:asciiTheme="majorBidi" w:hAnsiTheme="majorBidi" w:cstheme="majorBidi"/>
              </w:rPr>
            </w:pPr>
            <w:r w:rsidRPr="00830680">
              <w:rPr>
                <w:rFonts w:asciiTheme="majorBidi" w:eastAsia="Segoe UI" w:hAnsiTheme="majorBidi" w:cstheme="majorBidi"/>
                <w:b/>
                <w:color w:val="FFFFFF"/>
                <w:sz w:val="16"/>
              </w:rPr>
              <w:t>Project Status</w:t>
            </w:r>
          </w:p>
        </w:tc>
        <w:tc>
          <w:tcPr>
            <w:tcW w:w="1037" w:type="dxa"/>
            <w:tcBorders>
              <w:top w:val="nil"/>
              <w:left w:val="nil"/>
              <w:bottom w:val="nil"/>
              <w:right w:val="nil"/>
            </w:tcBorders>
            <w:shd w:val="clear" w:color="auto" w:fill="15385F"/>
            <w:tcMar>
              <w:top w:w="39" w:type="dxa"/>
              <w:left w:w="39" w:type="dxa"/>
              <w:bottom w:w="39" w:type="dxa"/>
              <w:right w:w="39" w:type="dxa"/>
            </w:tcMar>
          </w:tcPr>
          <w:p w14:paraId="3DB85BC8" w14:textId="77777777" w:rsidR="004E43EA" w:rsidRPr="00830680" w:rsidRDefault="004E43EA" w:rsidP="00D01CDD">
            <w:pPr>
              <w:jc w:val="center"/>
              <w:rPr>
                <w:rFonts w:asciiTheme="majorBidi" w:hAnsiTheme="majorBidi" w:cstheme="majorBidi"/>
              </w:rPr>
            </w:pPr>
            <w:r w:rsidRPr="00830680">
              <w:rPr>
                <w:rFonts w:asciiTheme="majorBidi" w:eastAsia="Segoe UI" w:hAnsiTheme="majorBidi" w:cstheme="majorBidi"/>
                <w:b/>
                <w:color w:val="FFFFFF"/>
                <w:sz w:val="16"/>
              </w:rPr>
              <w:t>Total Approved Amount</w:t>
            </w:r>
          </w:p>
        </w:tc>
        <w:tc>
          <w:tcPr>
            <w:tcW w:w="883" w:type="dxa"/>
            <w:tcBorders>
              <w:top w:val="nil"/>
              <w:left w:val="nil"/>
              <w:bottom w:val="nil"/>
              <w:right w:val="nil"/>
            </w:tcBorders>
            <w:shd w:val="clear" w:color="auto" w:fill="15385F"/>
            <w:tcMar>
              <w:top w:w="39" w:type="dxa"/>
              <w:left w:w="39" w:type="dxa"/>
              <w:bottom w:w="39" w:type="dxa"/>
              <w:right w:w="39" w:type="dxa"/>
            </w:tcMar>
          </w:tcPr>
          <w:p w14:paraId="64A5E04B" w14:textId="77777777" w:rsidR="004E43EA" w:rsidRPr="00830680" w:rsidRDefault="004E43EA" w:rsidP="00D01CDD">
            <w:pPr>
              <w:jc w:val="center"/>
              <w:rPr>
                <w:rFonts w:asciiTheme="majorBidi" w:hAnsiTheme="majorBidi" w:cstheme="majorBidi"/>
              </w:rPr>
            </w:pPr>
            <w:r w:rsidRPr="00830680">
              <w:rPr>
                <w:rFonts w:asciiTheme="majorBidi" w:eastAsia="Arial" w:hAnsiTheme="majorBidi" w:cstheme="majorBidi"/>
                <w:b/>
                <w:color w:val="FFFFFF"/>
                <w:sz w:val="16"/>
              </w:rPr>
              <w:t>Net Funded Amount</w:t>
            </w:r>
          </w:p>
        </w:tc>
        <w:tc>
          <w:tcPr>
            <w:tcW w:w="1067" w:type="dxa"/>
            <w:tcBorders>
              <w:top w:val="nil"/>
              <w:left w:val="nil"/>
              <w:bottom w:val="nil"/>
              <w:right w:val="nil"/>
            </w:tcBorders>
            <w:shd w:val="clear" w:color="auto" w:fill="15385F"/>
            <w:tcMar>
              <w:top w:w="39" w:type="dxa"/>
              <w:left w:w="39" w:type="dxa"/>
              <w:bottom w:w="39" w:type="dxa"/>
              <w:right w:w="39" w:type="dxa"/>
            </w:tcMar>
          </w:tcPr>
          <w:p w14:paraId="4A9A98E1" w14:textId="77777777" w:rsidR="004E43EA" w:rsidRPr="00830680" w:rsidRDefault="004E43EA" w:rsidP="00D01CDD">
            <w:pPr>
              <w:jc w:val="center"/>
              <w:rPr>
                <w:rFonts w:asciiTheme="majorBidi" w:hAnsiTheme="majorBidi" w:cstheme="majorBidi"/>
              </w:rPr>
            </w:pPr>
            <w:r w:rsidRPr="00830680">
              <w:rPr>
                <w:rFonts w:asciiTheme="majorBidi" w:eastAsia="Arial" w:hAnsiTheme="majorBidi" w:cstheme="majorBidi"/>
                <w:b/>
                <w:color w:val="FFFFFF"/>
                <w:sz w:val="16"/>
              </w:rPr>
              <w:t>Total Expenditure</w:t>
            </w:r>
          </w:p>
        </w:tc>
        <w:tc>
          <w:tcPr>
            <w:tcW w:w="825" w:type="dxa"/>
            <w:tcBorders>
              <w:top w:val="nil"/>
              <w:left w:val="nil"/>
              <w:bottom w:val="nil"/>
              <w:right w:val="nil"/>
            </w:tcBorders>
            <w:shd w:val="clear" w:color="auto" w:fill="15385F"/>
            <w:tcMar>
              <w:top w:w="39" w:type="dxa"/>
              <w:left w:w="39" w:type="dxa"/>
              <w:bottom w:w="39" w:type="dxa"/>
              <w:right w:w="39" w:type="dxa"/>
            </w:tcMar>
          </w:tcPr>
          <w:p w14:paraId="27E7BE57" w14:textId="77777777" w:rsidR="004E43EA" w:rsidRPr="00830680" w:rsidRDefault="004E43EA" w:rsidP="00D01CDD">
            <w:pPr>
              <w:jc w:val="center"/>
              <w:rPr>
                <w:rFonts w:asciiTheme="majorBidi" w:hAnsiTheme="majorBidi" w:cstheme="majorBidi"/>
              </w:rPr>
            </w:pPr>
            <w:r w:rsidRPr="00830680">
              <w:rPr>
                <w:rFonts w:asciiTheme="majorBidi" w:eastAsia="Arial" w:hAnsiTheme="majorBidi" w:cstheme="majorBidi"/>
                <w:b/>
                <w:color w:val="FFFFFF"/>
                <w:sz w:val="16"/>
              </w:rPr>
              <w:t>Delivery Rate %</w:t>
            </w:r>
          </w:p>
        </w:tc>
      </w:tr>
      <w:tr w:rsidR="004E43EA" w:rsidRPr="00830680" w14:paraId="5974CD13" w14:textId="77777777" w:rsidTr="004E43EA">
        <w:trPr>
          <w:trHeight w:val="227"/>
        </w:trPr>
        <w:tc>
          <w:tcPr>
            <w:tcW w:w="9360" w:type="dxa"/>
            <w:gridSpan w:val="8"/>
            <w:tcBorders>
              <w:top w:val="nil"/>
              <w:left w:val="nil"/>
              <w:bottom w:val="nil"/>
              <w:right w:val="nil"/>
            </w:tcBorders>
            <w:shd w:val="clear" w:color="auto" w:fill="66809D"/>
            <w:tcMar>
              <w:top w:w="59" w:type="dxa"/>
              <w:left w:w="59" w:type="dxa"/>
              <w:bottom w:w="59" w:type="dxa"/>
              <w:right w:w="59" w:type="dxa"/>
            </w:tcMar>
            <w:vAlign w:val="center"/>
          </w:tcPr>
          <w:p w14:paraId="76CE0A79"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b/>
                <w:color w:val="FFFFFF"/>
                <w:sz w:val="16"/>
              </w:rPr>
              <w:t xml:space="preserve">Team of Experts and </w:t>
            </w:r>
            <w:proofErr w:type="spellStart"/>
            <w:r w:rsidRPr="00830680">
              <w:rPr>
                <w:rFonts w:asciiTheme="majorBidi" w:eastAsia="Arial" w:hAnsiTheme="majorBidi" w:cstheme="majorBidi"/>
                <w:b/>
                <w:color w:val="FFFFFF"/>
                <w:sz w:val="16"/>
              </w:rPr>
              <w:t>RoL</w:t>
            </w:r>
            <w:proofErr w:type="spellEnd"/>
          </w:p>
        </w:tc>
      </w:tr>
      <w:tr w:rsidR="004E43EA" w:rsidRPr="00830680" w14:paraId="27553E72"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70EC46B6"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00119269</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3361BB2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TOE#1-JP-DRC_Criminal justice</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475513D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25E70F0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Operationally Closed</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2C392770"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500,000</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27AAB2A1"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500,000</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5A939424"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454,951</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6AA7181F"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90.99</w:t>
            </w:r>
          </w:p>
        </w:tc>
      </w:tr>
      <w:tr w:rsidR="004E43EA" w:rsidRPr="00830680" w14:paraId="4899192E"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0C49657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00119441</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76C58B9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 xml:space="preserve">TOE#2_JP CAR Support to </w:t>
            </w:r>
            <w:proofErr w:type="spellStart"/>
            <w:r w:rsidRPr="00830680">
              <w:rPr>
                <w:rFonts w:asciiTheme="majorBidi" w:eastAsia="Arial" w:hAnsiTheme="majorBidi" w:cstheme="majorBidi"/>
                <w:color w:val="000000"/>
                <w:sz w:val="16"/>
              </w:rPr>
              <w:t>RoL</w:t>
            </w:r>
            <w:proofErr w:type="spellEnd"/>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138852FB"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6FE4333C"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208E6CA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1,504,981</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12EAECDB"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1,504,981</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598D4B2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1,428,790</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1C88D67C"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94.94</w:t>
            </w:r>
          </w:p>
        </w:tc>
      </w:tr>
      <w:tr w:rsidR="004E43EA" w:rsidRPr="00830680" w14:paraId="5FC4D65A"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3467D427"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0E4298D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2BEF0EB5"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0D1406FB"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545C7AC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1,398,361</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7ADE71CA"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1,398,361</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42C04240"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1,009,650</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64BA726E"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72.20</w:t>
            </w:r>
          </w:p>
        </w:tc>
      </w:tr>
      <w:tr w:rsidR="004E43EA" w:rsidRPr="00830680" w14:paraId="29101EE0"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1D60263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0CA6FEE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7D8E6FA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OSRSG_SVC</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5C5D9A2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0DEEBCA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3,685,850</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1AC741C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3,685,850</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69327E1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1,235,504</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511B8D7F"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33.52</w:t>
            </w:r>
          </w:p>
        </w:tc>
      </w:tr>
      <w:tr w:rsidR="004E43EA" w:rsidRPr="00830680" w14:paraId="21E387EE"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6A7D33C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6037CF7A"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581F5D07"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4640A9F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39C61D9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1,702,746</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0069D2B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1,702,746</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76C4A9E9"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956,820</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71B7592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56.19</w:t>
            </w:r>
          </w:p>
        </w:tc>
      </w:tr>
      <w:tr w:rsidR="004E43EA" w:rsidRPr="00830680" w14:paraId="6FCD730F"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30E284D0"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7D0DE0B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187400A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UNDPO</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354953CB"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59205FC5"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1,348,855</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4A06FE47"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1,348,854</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0955D159"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855,901</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3C4CF7DB"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63.45</w:t>
            </w:r>
          </w:p>
        </w:tc>
      </w:tr>
      <w:tr w:rsidR="004E43EA" w:rsidRPr="00830680" w14:paraId="2B0E1390"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37C3F2D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00125158</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7349288E"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JP DRC Justice Reform</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58A5BDBB"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696C895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03DEE49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976,295</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18F36D7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976,295</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4DBB1917"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728,305</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1DBE5D4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74.60</w:t>
            </w:r>
          </w:p>
        </w:tc>
      </w:tr>
      <w:tr w:rsidR="004E43EA" w:rsidRPr="00830680" w14:paraId="0BA3CCEF"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561144D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00132478</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6F89E70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Support UN HR Monitoring in Ukraine</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18710755"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4333113C"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1928FDF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865,649</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54A3DE65"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865,649</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2D97B79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306AC8B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r w:rsidR="004E43EA" w:rsidRPr="00830680" w14:paraId="4777AE11"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25F9B13C"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00133331</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77111E6A"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Advancing the Rule of Law, Sudan</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66C8BD9E"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3E1F530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52C029D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294,250</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3111630A"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294,250</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031132E1"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96,724</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45D996B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32.87</w:t>
            </w:r>
          </w:p>
        </w:tc>
      </w:tr>
      <w:tr w:rsidR="004E43EA" w:rsidRPr="00830680" w14:paraId="3C973B87"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555DACD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00133449</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05BDDA0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Strengthening Nigerian Capacity</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5F621169"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UNODC</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5042E54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316393F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543122A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7C0B676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66,333</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5C8A316E"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32.83</w:t>
            </w:r>
          </w:p>
        </w:tc>
      </w:tr>
      <w:tr w:rsidR="004E43EA" w:rsidRPr="00830680" w14:paraId="65C1E97E"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10D3797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00133846</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1BE7B8C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Policy Framework for Survivors</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23A77485"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IOM</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6A2DD2D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7AFDF7E9"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7C1CB13C"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73C833EB"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32,191</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627CB894"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29.17</w:t>
            </w:r>
          </w:p>
        </w:tc>
      </w:tr>
      <w:tr w:rsidR="004E43EA" w:rsidRPr="00830680" w14:paraId="136CAA39" w14:textId="77777777" w:rsidTr="004E43EA">
        <w:trPr>
          <w:trHeight w:val="227"/>
        </w:trPr>
        <w:tc>
          <w:tcPr>
            <w:tcW w:w="3103" w:type="dxa"/>
            <w:gridSpan w:val="2"/>
            <w:tcBorders>
              <w:top w:val="nil"/>
              <w:left w:val="nil"/>
              <w:bottom w:val="nil"/>
              <w:right w:val="nil"/>
            </w:tcBorders>
            <w:shd w:val="clear" w:color="auto" w:fill="66809D"/>
            <w:tcMar>
              <w:top w:w="59" w:type="dxa"/>
              <w:left w:w="59" w:type="dxa"/>
              <w:bottom w:w="59" w:type="dxa"/>
              <w:right w:w="59" w:type="dxa"/>
            </w:tcMar>
            <w:vAlign w:val="center"/>
          </w:tcPr>
          <w:p w14:paraId="5B277DE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b/>
                <w:color w:val="FFFFFF"/>
                <w:sz w:val="16"/>
              </w:rPr>
              <w:t xml:space="preserve">Team of Experts and </w:t>
            </w:r>
            <w:proofErr w:type="spellStart"/>
            <w:r w:rsidRPr="00830680">
              <w:rPr>
                <w:rFonts w:asciiTheme="majorBidi" w:eastAsia="Arial" w:hAnsiTheme="majorBidi" w:cstheme="majorBidi"/>
                <w:b/>
                <w:color w:val="FFFFFF"/>
                <w:sz w:val="16"/>
              </w:rPr>
              <w:t>RoL</w:t>
            </w:r>
            <w:proofErr w:type="spellEnd"/>
            <w:r w:rsidRPr="00830680">
              <w:rPr>
                <w:rFonts w:asciiTheme="majorBidi" w:eastAsia="Arial" w:hAnsiTheme="majorBidi" w:cstheme="majorBidi"/>
                <w:b/>
                <w:color w:val="FFFFFF"/>
                <w:sz w:val="16"/>
              </w:rPr>
              <w:t>: Total</w:t>
            </w:r>
          </w:p>
        </w:tc>
        <w:tc>
          <w:tcPr>
            <w:tcW w:w="1317" w:type="dxa"/>
            <w:tcBorders>
              <w:top w:val="nil"/>
              <w:left w:val="nil"/>
              <w:bottom w:val="nil"/>
              <w:right w:val="nil"/>
            </w:tcBorders>
            <w:shd w:val="clear" w:color="auto" w:fill="66809D"/>
            <w:tcMar>
              <w:top w:w="59" w:type="dxa"/>
              <w:left w:w="59" w:type="dxa"/>
              <w:bottom w:w="59" w:type="dxa"/>
              <w:right w:w="59" w:type="dxa"/>
            </w:tcMar>
            <w:vAlign w:val="center"/>
          </w:tcPr>
          <w:p w14:paraId="15162625" w14:textId="77777777" w:rsidR="004E43EA" w:rsidRPr="00830680" w:rsidRDefault="004E43EA" w:rsidP="00D01CDD">
            <w:pPr>
              <w:rPr>
                <w:rFonts w:asciiTheme="majorBidi" w:hAnsiTheme="majorBidi" w:cstheme="majorBidi"/>
              </w:rPr>
            </w:pPr>
          </w:p>
        </w:tc>
        <w:tc>
          <w:tcPr>
            <w:tcW w:w="1128" w:type="dxa"/>
            <w:tcBorders>
              <w:top w:val="nil"/>
              <w:left w:val="nil"/>
              <w:bottom w:val="nil"/>
              <w:right w:val="nil"/>
            </w:tcBorders>
            <w:shd w:val="clear" w:color="auto" w:fill="66809D"/>
            <w:tcMar>
              <w:top w:w="59" w:type="dxa"/>
              <w:left w:w="59" w:type="dxa"/>
              <w:bottom w:w="59" w:type="dxa"/>
              <w:right w:w="59" w:type="dxa"/>
            </w:tcMar>
            <w:vAlign w:val="center"/>
          </w:tcPr>
          <w:p w14:paraId="0DC20C65" w14:textId="77777777" w:rsidR="004E43EA" w:rsidRPr="00830680" w:rsidRDefault="004E43EA" w:rsidP="00D01CDD">
            <w:pPr>
              <w:rPr>
                <w:rFonts w:asciiTheme="majorBidi" w:hAnsiTheme="majorBidi" w:cstheme="majorBidi"/>
              </w:rPr>
            </w:pPr>
          </w:p>
        </w:tc>
        <w:tc>
          <w:tcPr>
            <w:tcW w:w="1037" w:type="dxa"/>
            <w:tcBorders>
              <w:top w:val="nil"/>
              <w:left w:val="nil"/>
              <w:bottom w:val="nil"/>
              <w:right w:val="nil"/>
            </w:tcBorders>
            <w:shd w:val="clear" w:color="auto" w:fill="66809D"/>
            <w:tcMar>
              <w:top w:w="59" w:type="dxa"/>
              <w:left w:w="59" w:type="dxa"/>
              <w:bottom w:w="59" w:type="dxa"/>
              <w:right w:w="59" w:type="dxa"/>
            </w:tcMar>
            <w:vAlign w:val="center"/>
          </w:tcPr>
          <w:p w14:paraId="686245F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12,589,398</w:t>
            </w:r>
          </w:p>
        </w:tc>
        <w:tc>
          <w:tcPr>
            <w:tcW w:w="883" w:type="dxa"/>
            <w:tcBorders>
              <w:top w:val="nil"/>
              <w:left w:val="nil"/>
              <w:bottom w:val="nil"/>
              <w:right w:val="nil"/>
            </w:tcBorders>
            <w:shd w:val="clear" w:color="auto" w:fill="66809D"/>
            <w:tcMar>
              <w:top w:w="59" w:type="dxa"/>
              <w:left w:w="59" w:type="dxa"/>
              <w:bottom w:w="59" w:type="dxa"/>
              <w:right w:w="59" w:type="dxa"/>
            </w:tcMar>
            <w:vAlign w:val="center"/>
          </w:tcPr>
          <w:p w14:paraId="1D224B27"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12,589,397</w:t>
            </w:r>
          </w:p>
        </w:tc>
        <w:tc>
          <w:tcPr>
            <w:tcW w:w="1067" w:type="dxa"/>
            <w:tcBorders>
              <w:top w:val="nil"/>
              <w:left w:val="nil"/>
              <w:bottom w:val="nil"/>
              <w:right w:val="nil"/>
            </w:tcBorders>
            <w:shd w:val="clear" w:color="auto" w:fill="66809D"/>
            <w:tcMar>
              <w:top w:w="59" w:type="dxa"/>
              <w:left w:w="59" w:type="dxa"/>
              <w:bottom w:w="59" w:type="dxa"/>
              <w:right w:w="59" w:type="dxa"/>
            </w:tcMar>
            <w:vAlign w:val="center"/>
          </w:tcPr>
          <w:p w14:paraId="47A9E2C5"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6,865,170</w:t>
            </w:r>
          </w:p>
        </w:tc>
        <w:tc>
          <w:tcPr>
            <w:tcW w:w="825" w:type="dxa"/>
            <w:tcBorders>
              <w:top w:val="nil"/>
              <w:left w:val="nil"/>
              <w:bottom w:val="nil"/>
              <w:right w:val="nil"/>
            </w:tcBorders>
            <w:shd w:val="clear" w:color="auto" w:fill="66809D"/>
            <w:tcMar>
              <w:top w:w="59" w:type="dxa"/>
              <w:left w:w="59" w:type="dxa"/>
              <w:bottom w:w="59" w:type="dxa"/>
              <w:right w:w="59" w:type="dxa"/>
            </w:tcMar>
            <w:vAlign w:val="center"/>
          </w:tcPr>
          <w:p w14:paraId="5B6D83F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54.53</w:t>
            </w:r>
          </w:p>
        </w:tc>
      </w:tr>
      <w:tr w:rsidR="004E43EA" w:rsidRPr="00830680" w14:paraId="1823E3A3" w14:textId="77777777" w:rsidTr="004E43EA">
        <w:tc>
          <w:tcPr>
            <w:tcW w:w="1043" w:type="dxa"/>
            <w:tcBorders>
              <w:top w:val="nil"/>
              <w:left w:val="nil"/>
              <w:bottom w:val="nil"/>
              <w:right w:val="nil"/>
            </w:tcBorders>
            <w:tcMar>
              <w:top w:w="59" w:type="dxa"/>
              <w:left w:w="59" w:type="dxa"/>
              <w:bottom w:w="59" w:type="dxa"/>
              <w:right w:w="59" w:type="dxa"/>
            </w:tcMar>
            <w:vAlign w:val="center"/>
          </w:tcPr>
          <w:p w14:paraId="4ACAFA1D" w14:textId="77777777" w:rsidR="004E43EA" w:rsidRPr="00830680" w:rsidRDefault="004E43EA" w:rsidP="00D01CDD">
            <w:pPr>
              <w:rPr>
                <w:rFonts w:asciiTheme="majorBidi" w:hAnsiTheme="majorBidi" w:cstheme="majorBidi"/>
              </w:rPr>
            </w:pPr>
          </w:p>
        </w:tc>
        <w:tc>
          <w:tcPr>
            <w:tcW w:w="8317" w:type="dxa"/>
            <w:gridSpan w:val="7"/>
            <w:tcBorders>
              <w:top w:val="nil"/>
              <w:left w:val="nil"/>
              <w:bottom w:val="nil"/>
              <w:right w:val="nil"/>
            </w:tcBorders>
            <w:tcMar>
              <w:top w:w="59" w:type="dxa"/>
              <w:left w:w="59" w:type="dxa"/>
              <w:bottom w:w="59" w:type="dxa"/>
              <w:right w:w="59" w:type="dxa"/>
            </w:tcMar>
            <w:vAlign w:val="center"/>
          </w:tcPr>
          <w:p w14:paraId="67EA0738" w14:textId="77777777" w:rsidR="004E43EA" w:rsidRPr="00830680" w:rsidRDefault="004E43EA" w:rsidP="00D01CDD">
            <w:pPr>
              <w:rPr>
                <w:rFonts w:asciiTheme="majorBidi" w:hAnsiTheme="majorBidi" w:cstheme="majorBidi"/>
              </w:rPr>
            </w:pPr>
          </w:p>
        </w:tc>
      </w:tr>
      <w:tr w:rsidR="004E43EA" w:rsidRPr="00830680" w14:paraId="499E392E" w14:textId="77777777" w:rsidTr="004E43EA">
        <w:trPr>
          <w:trHeight w:val="227"/>
        </w:trPr>
        <w:tc>
          <w:tcPr>
            <w:tcW w:w="9360" w:type="dxa"/>
            <w:gridSpan w:val="8"/>
            <w:tcBorders>
              <w:top w:val="nil"/>
              <w:left w:val="nil"/>
              <w:bottom w:val="nil"/>
              <w:right w:val="nil"/>
            </w:tcBorders>
            <w:shd w:val="clear" w:color="auto" w:fill="66809D"/>
            <w:tcMar>
              <w:top w:w="59" w:type="dxa"/>
              <w:left w:w="59" w:type="dxa"/>
              <w:bottom w:w="59" w:type="dxa"/>
              <w:right w:w="59" w:type="dxa"/>
            </w:tcMar>
            <w:vAlign w:val="center"/>
          </w:tcPr>
          <w:p w14:paraId="33E0941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b/>
                <w:color w:val="FFFFFF"/>
                <w:sz w:val="16"/>
              </w:rPr>
              <w:t>UN Action</w:t>
            </w:r>
          </w:p>
        </w:tc>
      </w:tr>
      <w:tr w:rsidR="004E43EA" w:rsidRPr="00830680" w14:paraId="0B71FC13"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5604791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00119677</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04A6705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CRSV_UNA_1</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002FFB7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OSRSG_SVC</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4BCFD45C"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7F12A11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3,547,521</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08BBE00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3,547,521</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2A8D539E"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2,143,966</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0ACD924B"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60.44</w:t>
            </w:r>
          </w:p>
        </w:tc>
      </w:tr>
      <w:tr w:rsidR="004E43EA" w:rsidRPr="00830680" w14:paraId="78CAF990"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2EE01A8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00121092</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66676F28"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CRSV_UNA2: Leveraging the strength of women in Somalia</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29204CDD"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IOM</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57319360"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Financially Closed</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23EFA29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3B3D571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3B42FE3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141EB323"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100.00</w:t>
            </w:r>
          </w:p>
        </w:tc>
      </w:tr>
      <w:tr w:rsidR="004E43EA" w:rsidRPr="00830680" w14:paraId="1CAB2ECB"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1DD4FDD4"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0F1A72E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04B5D27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UNFPA</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4E571570"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7DDE4219"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529AC62C"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16B1610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291,965</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2DE3F14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98.94</w:t>
            </w:r>
          </w:p>
        </w:tc>
      </w:tr>
      <w:tr w:rsidR="004E43EA" w:rsidRPr="00830680" w14:paraId="56E0FB14"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6E2EF5F7"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1A9EE4DE"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5CBECDEC"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UNHCR</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1EEEB63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46D05F60"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42E7BD17"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4F4E05AE"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7F3CB461"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100.00</w:t>
            </w:r>
          </w:p>
        </w:tc>
      </w:tr>
      <w:tr w:rsidR="004E43EA" w:rsidRPr="00830680" w14:paraId="2F28A12D" w14:textId="77777777" w:rsidTr="004E43EA">
        <w:trPr>
          <w:trHeight w:val="227"/>
        </w:trPr>
        <w:tc>
          <w:tcPr>
            <w:tcW w:w="1043" w:type="dxa"/>
            <w:tcBorders>
              <w:top w:val="nil"/>
              <w:left w:val="nil"/>
              <w:bottom w:val="nil"/>
              <w:right w:val="nil"/>
            </w:tcBorders>
            <w:shd w:val="clear" w:color="auto" w:fill="E3E8ED"/>
            <w:tcMar>
              <w:top w:w="59" w:type="dxa"/>
              <w:left w:w="59" w:type="dxa"/>
              <w:bottom w:w="59" w:type="dxa"/>
              <w:right w:w="59" w:type="dxa"/>
            </w:tcMar>
            <w:vAlign w:val="center"/>
          </w:tcPr>
          <w:p w14:paraId="100D0243"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060" w:type="dxa"/>
            <w:tcBorders>
              <w:top w:val="nil"/>
              <w:left w:val="nil"/>
              <w:bottom w:val="nil"/>
              <w:right w:val="nil"/>
            </w:tcBorders>
            <w:shd w:val="clear" w:color="auto" w:fill="E3E8ED"/>
            <w:tcMar>
              <w:top w:w="59" w:type="dxa"/>
              <w:left w:w="59" w:type="dxa"/>
              <w:bottom w:w="59" w:type="dxa"/>
              <w:right w:w="59" w:type="dxa"/>
            </w:tcMar>
            <w:vAlign w:val="center"/>
          </w:tcPr>
          <w:p w14:paraId="5E1C8F91"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17" w:type="dxa"/>
            <w:tcBorders>
              <w:top w:val="nil"/>
              <w:left w:val="nil"/>
              <w:bottom w:val="nil"/>
              <w:right w:val="nil"/>
            </w:tcBorders>
            <w:shd w:val="clear" w:color="auto" w:fill="E3E8ED"/>
            <w:tcMar>
              <w:top w:w="59" w:type="dxa"/>
              <w:left w:w="59" w:type="dxa"/>
              <w:bottom w:w="59" w:type="dxa"/>
              <w:right w:w="59" w:type="dxa"/>
            </w:tcMar>
            <w:vAlign w:val="center"/>
          </w:tcPr>
          <w:p w14:paraId="08BC959B"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UNICEF</w:t>
            </w:r>
          </w:p>
        </w:tc>
        <w:tc>
          <w:tcPr>
            <w:tcW w:w="1128" w:type="dxa"/>
            <w:tcBorders>
              <w:top w:val="nil"/>
              <w:left w:val="nil"/>
              <w:bottom w:val="nil"/>
              <w:right w:val="nil"/>
            </w:tcBorders>
            <w:shd w:val="clear" w:color="auto" w:fill="E3E8ED"/>
            <w:tcMar>
              <w:top w:w="59" w:type="dxa"/>
              <w:left w:w="59" w:type="dxa"/>
              <w:bottom w:w="59" w:type="dxa"/>
              <w:right w:w="59" w:type="dxa"/>
            </w:tcMar>
            <w:vAlign w:val="center"/>
          </w:tcPr>
          <w:p w14:paraId="45C40C50"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E3E8ED"/>
            <w:tcMar>
              <w:top w:w="59" w:type="dxa"/>
              <w:left w:w="59" w:type="dxa"/>
              <w:bottom w:w="59" w:type="dxa"/>
              <w:right w:w="59" w:type="dxa"/>
            </w:tcMar>
            <w:vAlign w:val="center"/>
          </w:tcPr>
          <w:p w14:paraId="0D192AF6"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883" w:type="dxa"/>
            <w:tcBorders>
              <w:top w:val="nil"/>
              <w:left w:val="nil"/>
              <w:bottom w:val="nil"/>
              <w:right w:val="nil"/>
            </w:tcBorders>
            <w:shd w:val="clear" w:color="auto" w:fill="E3E8ED"/>
            <w:tcMar>
              <w:top w:w="59" w:type="dxa"/>
              <w:left w:w="59" w:type="dxa"/>
              <w:bottom w:w="59" w:type="dxa"/>
              <w:right w:w="59" w:type="dxa"/>
            </w:tcMar>
            <w:vAlign w:val="center"/>
          </w:tcPr>
          <w:p w14:paraId="1991E74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1067" w:type="dxa"/>
            <w:tcBorders>
              <w:top w:val="nil"/>
              <w:left w:val="nil"/>
              <w:bottom w:val="nil"/>
              <w:right w:val="nil"/>
            </w:tcBorders>
            <w:shd w:val="clear" w:color="auto" w:fill="E3E8ED"/>
            <w:tcMar>
              <w:top w:w="59" w:type="dxa"/>
              <w:left w:w="59" w:type="dxa"/>
              <w:bottom w:w="59" w:type="dxa"/>
              <w:right w:w="59" w:type="dxa"/>
            </w:tcMar>
            <w:vAlign w:val="center"/>
          </w:tcPr>
          <w:p w14:paraId="0D6336D7"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289,190</w:t>
            </w:r>
          </w:p>
        </w:tc>
        <w:tc>
          <w:tcPr>
            <w:tcW w:w="825" w:type="dxa"/>
            <w:tcBorders>
              <w:top w:val="nil"/>
              <w:left w:val="nil"/>
              <w:bottom w:val="nil"/>
              <w:right w:val="nil"/>
            </w:tcBorders>
            <w:shd w:val="clear" w:color="auto" w:fill="E3E8ED"/>
            <w:tcMar>
              <w:top w:w="59" w:type="dxa"/>
              <w:left w:w="59" w:type="dxa"/>
              <w:bottom w:w="59" w:type="dxa"/>
              <w:right w:w="59" w:type="dxa"/>
            </w:tcMar>
            <w:vAlign w:val="center"/>
          </w:tcPr>
          <w:p w14:paraId="323B7C9F"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97.89</w:t>
            </w:r>
          </w:p>
        </w:tc>
      </w:tr>
      <w:tr w:rsidR="004E43EA" w:rsidRPr="00830680" w14:paraId="7FA98421" w14:textId="77777777" w:rsidTr="004E43EA">
        <w:trPr>
          <w:trHeight w:val="227"/>
        </w:trPr>
        <w:tc>
          <w:tcPr>
            <w:tcW w:w="1043" w:type="dxa"/>
            <w:tcBorders>
              <w:top w:val="nil"/>
              <w:left w:val="nil"/>
              <w:bottom w:val="nil"/>
              <w:right w:val="nil"/>
            </w:tcBorders>
            <w:shd w:val="clear" w:color="auto" w:fill="FFFFFF"/>
            <w:tcMar>
              <w:top w:w="59" w:type="dxa"/>
              <w:left w:w="59" w:type="dxa"/>
              <w:bottom w:w="59" w:type="dxa"/>
              <w:right w:w="59" w:type="dxa"/>
            </w:tcMar>
            <w:vAlign w:val="center"/>
          </w:tcPr>
          <w:p w14:paraId="44BC04C7"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00131519</w:t>
            </w:r>
          </w:p>
        </w:tc>
        <w:tc>
          <w:tcPr>
            <w:tcW w:w="2060" w:type="dxa"/>
            <w:tcBorders>
              <w:top w:val="nil"/>
              <w:left w:val="nil"/>
              <w:bottom w:val="nil"/>
              <w:right w:val="nil"/>
            </w:tcBorders>
            <w:shd w:val="clear" w:color="auto" w:fill="FFFFFF"/>
            <w:tcMar>
              <w:top w:w="59" w:type="dxa"/>
              <w:left w:w="59" w:type="dxa"/>
              <w:bottom w:w="59" w:type="dxa"/>
              <w:right w:w="59" w:type="dxa"/>
            </w:tcMar>
            <w:vAlign w:val="center"/>
          </w:tcPr>
          <w:p w14:paraId="7C10206E" w14:textId="77777777" w:rsidR="004E43EA" w:rsidRPr="00830680" w:rsidRDefault="004E43EA" w:rsidP="00D01CDD">
            <w:pPr>
              <w:rPr>
                <w:rFonts w:asciiTheme="majorBidi" w:hAnsiTheme="majorBidi" w:cstheme="majorBidi"/>
                <w:lang w:val="es-ES"/>
              </w:rPr>
            </w:pPr>
            <w:r w:rsidRPr="00830680">
              <w:rPr>
                <w:rFonts w:asciiTheme="majorBidi" w:eastAsia="Arial" w:hAnsiTheme="majorBidi" w:cstheme="majorBidi"/>
                <w:color w:val="000000"/>
                <w:sz w:val="16"/>
                <w:lang w:val="es-ES"/>
              </w:rPr>
              <w:t>CRSV_UNA_4_DRC OHCHR MONUSCO</w:t>
            </w:r>
          </w:p>
        </w:tc>
        <w:tc>
          <w:tcPr>
            <w:tcW w:w="1317" w:type="dxa"/>
            <w:tcBorders>
              <w:top w:val="nil"/>
              <w:left w:val="nil"/>
              <w:bottom w:val="nil"/>
              <w:right w:val="nil"/>
            </w:tcBorders>
            <w:shd w:val="clear" w:color="auto" w:fill="FFFFFF"/>
            <w:tcMar>
              <w:top w:w="59" w:type="dxa"/>
              <w:left w:w="59" w:type="dxa"/>
              <w:bottom w:w="59" w:type="dxa"/>
              <w:right w:w="59" w:type="dxa"/>
            </w:tcMar>
            <w:vAlign w:val="center"/>
          </w:tcPr>
          <w:p w14:paraId="11B90982"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128" w:type="dxa"/>
            <w:tcBorders>
              <w:top w:val="nil"/>
              <w:left w:val="nil"/>
              <w:bottom w:val="nil"/>
              <w:right w:val="nil"/>
            </w:tcBorders>
            <w:shd w:val="clear" w:color="auto" w:fill="FFFFFF"/>
            <w:tcMar>
              <w:top w:w="59" w:type="dxa"/>
              <w:left w:w="59" w:type="dxa"/>
              <w:bottom w:w="59" w:type="dxa"/>
              <w:right w:w="59" w:type="dxa"/>
            </w:tcMar>
            <w:vAlign w:val="center"/>
          </w:tcPr>
          <w:p w14:paraId="02AE8949"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color w:val="000000"/>
                <w:sz w:val="16"/>
              </w:rPr>
              <w:t>On Going</w:t>
            </w:r>
          </w:p>
        </w:tc>
        <w:tc>
          <w:tcPr>
            <w:tcW w:w="1037" w:type="dxa"/>
            <w:tcBorders>
              <w:top w:val="nil"/>
              <w:left w:val="nil"/>
              <w:bottom w:val="nil"/>
              <w:right w:val="nil"/>
            </w:tcBorders>
            <w:shd w:val="clear" w:color="auto" w:fill="FFFFFF"/>
            <w:tcMar>
              <w:top w:w="59" w:type="dxa"/>
              <w:left w:w="59" w:type="dxa"/>
              <w:bottom w:w="59" w:type="dxa"/>
              <w:right w:w="59" w:type="dxa"/>
            </w:tcMar>
            <w:vAlign w:val="center"/>
          </w:tcPr>
          <w:p w14:paraId="7CD56CD0"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512,782</w:t>
            </w:r>
          </w:p>
        </w:tc>
        <w:tc>
          <w:tcPr>
            <w:tcW w:w="883" w:type="dxa"/>
            <w:tcBorders>
              <w:top w:val="nil"/>
              <w:left w:val="nil"/>
              <w:bottom w:val="nil"/>
              <w:right w:val="nil"/>
            </w:tcBorders>
            <w:shd w:val="clear" w:color="auto" w:fill="FFFFFF"/>
            <w:tcMar>
              <w:top w:w="59" w:type="dxa"/>
              <w:left w:w="59" w:type="dxa"/>
              <w:bottom w:w="59" w:type="dxa"/>
              <w:right w:w="59" w:type="dxa"/>
            </w:tcMar>
            <w:vAlign w:val="center"/>
          </w:tcPr>
          <w:p w14:paraId="22BC69B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512,782</w:t>
            </w:r>
          </w:p>
        </w:tc>
        <w:tc>
          <w:tcPr>
            <w:tcW w:w="1067" w:type="dxa"/>
            <w:tcBorders>
              <w:top w:val="nil"/>
              <w:left w:val="nil"/>
              <w:bottom w:val="nil"/>
              <w:right w:val="nil"/>
            </w:tcBorders>
            <w:shd w:val="clear" w:color="auto" w:fill="FFFFFF"/>
            <w:tcMar>
              <w:top w:w="59" w:type="dxa"/>
              <w:left w:w="59" w:type="dxa"/>
              <w:bottom w:w="59" w:type="dxa"/>
              <w:right w:w="59" w:type="dxa"/>
            </w:tcMar>
            <w:vAlign w:val="center"/>
          </w:tcPr>
          <w:p w14:paraId="31306F84"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157,837</w:t>
            </w:r>
          </w:p>
        </w:tc>
        <w:tc>
          <w:tcPr>
            <w:tcW w:w="825" w:type="dxa"/>
            <w:tcBorders>
              <w:top w:val="nil"/>
              <w:left w:val="nil"/>
              <w:bottom w:val="nil"/>
              <w:right w:val="nil"/>
            </w:tcBorders>
            <w:shd w:val="clear" w:color="auto" w:fill="FFFFFF"/>
            <w:tcMar>
              <w:top w:w="59" w:type="dxa"/>
              <w:left w:w="59" w:type="dxa"/>
              <w:bottom w:w="59" w:type="dxa"/>
              <w:right w:w="59" w:type="dxa"/>
            </w:tcMar>
            <w:vAlign w:val="center"/>
          </w:tcPr>
          <w:p w14:paraId="2A32F33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color w:val="000000"/>
                <w:sz w:val="16"/>
              </w:rPr>
              <w:t>30.78</w:t>
            </w:r>
          </w:p>
        </w:tc>
      </w:tr>
      <w:tr w:rsidR="004E43EA" w:rsidRPr="00830680" w14:paraId="768B4C8C" w14:textId="77777777" w:rsidTr="004E43EA">
        <w:trPr>
          <w:trHeight w:val="227"/>
        </w:trPr>
        <w:tc>
          <w:tcPr>
            <w:tcW w:w="3103" w:type="dxa"/>
            <w:gridSpan w:val="2"/>
            <w:tcBorders>
              <w:top w:val="nil"/>
              <w:left w:val="nil"/>
              <w:bottom w:val="nil"/>
              <w:right w:val="nil"/>
            </w:tcBorders>
            <w:shd w:val="clear" w:color="auto" w:fill="66809D"/>
            <w:tcMar>
              <w:top w:w="59" w:type="dxa"/>
              <w:left w:w="59" w:type="dxa"/>
              <w:bottom w:w="59" w:type="dxa"/>
              <w:right w:w="59" w:type="dxa"/>
            </w:tcMar>
            <w:vAlign w:val="center"/>
          </w:tcPr>
          <w:p w14:paraId="253EEF8F"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b/>
                <w:color w:val="FFFFFF"/>
                <w:sz w:val="16"/>
              </w:rPr>
              <w:t>UN Action: Total</w:t>
            </w:r>
          </w:p>
        </w:tc>
        <w:tc>
          <w:tcPr>
            <w:tcW w:w="1317" w:type="dxa"/>
            <w:tcBorders>
              <w:top w:val="nil"/>
              <w:left w:val="nil"/>
              <w:bottom w:val="nil"/>
              <w:right w:val="nil"/>
            </w:tcBorders>
            <w:shd w:val="clear" w:color="auto" w:fill="66809D"/>
            <w:tcMar>
              <w:top w:w="59" w:type="dxa"/>
              <w:left w:w="59" w:type="dxa"/>
              <w:bottom w:w="59" w:type="dxa"/>
              <w:right w:w="59" w:type="dxa"/>
            </w:tcMar>
            <w:vAlign w:val="center"/>
          </w:tcPr>
          <w:p w14:paraId="7A79074E" w14:textId="77777777" w:rsidR="004E43EA" w:rsidRPr="00830680" w:rsidRDefault="004E43EA" w:rsidP="00D01CDD">
            <w:pPr>
              <w:rPr>
                <w:rFonts w:asciiTheme="majorBidi" w:hAnsiTheme="majorBidi" w:cstheme="majorBidi"/>
              </w:rPr>
            </w:pPr>
          </w:p>
        </w:tc>
        <w:tc>
          <w:tcPr>
            <w:tcW w:w="1128" w:type="dxa"/>
            <w:tcBorders>
              <w:top w:val="nil"/>
              <w:left w:val="nil"/>
              <w:bottom w:val="nil"/>
              <w:right w:val="nil"/>
            </w:tcBorders>
            <w:shd w:val="clear" w:color="auto" w:fill="66809D"/>
            <w:tcMar>
              <w:top w:w="59" w:type="dxa"/>
              <w:left w:w="59" w:type="dxa"/>
              <w:bottom w:w="59" w:type="dxa"/>
              <w:right w:w="59" w:type="dxa"/>
            </w:tcMar>
            <w:vAlign w:val="center"/>
          </w:tcPr>
          <w:p w14:paraId="101A2AAF" w14:textId="77777777" w:rsidR="004E43EA" w:rsidRPr="00830680" w:rsidRDefault="004E43EA" w:rsidP="00D01CDD">
            <w:pPr>
              <w:rPr>
                <w:rFonts w:asciiTheme="majorBidi" w:hAnsiTheme="majorBidi" w:cstheme="majorBidi"/>
              </w:rPr>
            </w:pPr>
          </w:p>
        </w:tc>
        <w:tc>
          <w:tcPr>
            <w:tcW w:w="1037" w:type="dxa"/>
            <w:tcBorders>
              <w:top w:val="nil"/>
              <w:left w:val="nil"/>
              <w:bottom w:val="nil"/>
              <w:right w:val="nil"/>
            </w:tcBorders>
            <w:shd w:val="clear" w:color="auto" w:fill="66809D"/>
            <w:tcMar>
              <w:top w:w="59" w:type="dxa"/>
              <w:left w:w="59" w:type="dxa"/>
              <w:bottom w:w="59" w:type="dxa"/>
              <w:right w:w="59" w:type="dxa"/>
            </w:tcMar>
            <w:vAlign w:val="center"/>
          </w:tcPr>
          <w:p w14:paraId="56E42C0D"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5,309,763</w:t>
            </w:r>
          </w:p>
        </w:tc>
        <w:tc>
          <w:tcPr>
            <w:tcW w:w="883" w:type="dxa"/>
            <w:tcBorders>
              <w:top w:val="nil"/>
              <w:left w:val="nil"/>
              <w:bottom w:val="nil"/>
              <w:right w:val="nil"/>
            </w:tcBorders>
            <w:shd w:val="clear" w:color="auto" w:fill="66809D"/>
            <w:tcMar>
              <w:top w:w="59" w:type="dxa"/>
              <w:left w:w="59" w:type="dxa"/>
              <w:bottom w:w="59" w:type="dxa"/>
              <w:right w:w="59" w:type="dxa"/>
            </w:tcMar>
            <w:vAlign w:val="center"/>
          </w:tcPr>
          <w:p w14:paraId="0A7ADC92"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5,309,763</w:t>
            </w:r>
          </w:p>
        </w:tc>
        <w:tc>
          <w:tcPr>
            <w:tcW w:w="1067" w:type="dxa"/>
            <w:tcBorders>
              <w:top w:val="nil"/>
              <w:left w:val="nil"/>
              <w:bottom w:val="nil"/>
              <w:right w:val="nil"/>
            </w:tcBorders>
            <w:shd w:val="clear" w:color="auto" w:fill="66809D"/>
            <w:tcMar>
              <w:top w:w="59" w:type="dxa"/>
              <w:left w:w="59" w:type="dxa"/>
              <w:bottom w:w="59" w:type="dxa"/>
              <w:right w:w="59" w:type="dxa"/>
            </w:tcMar>
            <w:vAlign w:val="center"/>
          </w:tcPr>
          <w:p w14:paraId="266C8B75"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3,541,897</w:t>
            </w:r>
          </w:p>
        </w:tc>
        <w:tc>
          <w:tcPr>
            <w:tcW w:w="825" w:type="dxa"/>
            <w:tcBorders>
              <w:top w:val="nil"/>
              <w:left w:val="nil"/>
              <w:bottom w:val="nil"/>
              <w:right w:val="nil"/>
            </w:tcBorders>
            <w:shd w:val="clear" w:color="auto" w:fill="66809D"/>
            <w:tcMar>
              <w:top w:w="59" w:type="dxa"/>
              <w:left w:w="59" w:type="dxa"/>
              <w:bottom w:w="59" w:type="dxa"/>
              <w:right w:w="59" w:type="dxa"/>
            </w:tcMar>
            <w:vAlign w:val="center"/>
          </w:tcPr>
          <w:p w14:paraId="2D2EC6BF"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66.71</w:t>
            </w:r>
          </w:p>
        </w:tc>
      </w:tr>
      <w:tr w:rsidR="004E43EA" w:rsidRPr="00830680" w14:paraId="463FC74A" w14:textId="77777777" w:rsidTr="004E43EA">
        <w:tc>
          <w:tcPr>
            <w:tcW w:w="1043" w:type="dxa"/>
            <w:tcBorders>
              <w:top w:val="nil"/>
              <w:left w:val="nil"/>
              <w:bottom w:val="nil"/>
              <w:right w:val="nil"/>
            </w:tcBorders>
            <w:tcMar>
              <w:top w:w="59" w:type="dxa"/>
              <w:left w:w="59" w:type="dxa"/>
              <w:bottom w:w="59" w:type="dxa"/>
              <w:right w:w="59" w:type="dxa"/>
            </w:tcMar>
            <w:vAlign w:val="center"/>
          </w:tcPr>
          <w:p w14:paraId="59049BC8" w14:textId="77777777" w:rsidR="004E43EA" w:rsidRPr="00830680" w:rsidRDefault="004E43EA" w:rsidP="00D01CDD">
            <w:pPr>
              <w:rPr>
                <w:rFonts w:asciiTheme="majorBidi" w:hAnsiTheme="majorBidi" w:cstheme="majorBidi"/>
              </w:rPr>
            </w:pPr>
          </w:p>
        </w:tc>
        <w:tc>
          <w:tcPr>
            <w:tcW w:w="8317" w:type="dxa"/>
            <w:gridSpan w:val="7"/>
            <w:tcBorders>
              <w:top w:val="nil"/>
              <w:left w:val="nil"/>
              <w:bottom w:val="nil"/>
              <w:right w:val="nil"/>
            </w:tcBorders>
            <w:tcMar>
              <w:top w:w="59" w:type="dxa"/>
              <w:left w:w="59" w:type="dxa"/>
              <w:bottom w:w="59" w:type="dxa"/>
              <w:right w:w="59" w:type="dxa"/>
            </w:tcMar>
            <w:vAlign w:val="center"/>
          </w:tcPr>
          <w:p w14:paraId="20D92A7D" w14:textId="77777777" w:rsidR="004E43EA" w:rsidRPr="00830680" w:rsidRDefault="004E43EA" w:rsidP="00D01CDD">
            <w:pPr>
              <w:rPr>
                <w:rFonts w:asciiTheme="majorBidi" w:hAnsiTheme="majorBidi" w:cstheme="majorBidi"/>
              </w:rPr>
            </w:pPr>
          </w:p>
        </w:tc>
      </w:tr>
      <w:tr w:rsidR="004E43EA" w:rsidRPr="00830680" w14:paraId="49C3F0BD" w14:textId="77777777" w:rsidTr="004E43EA">
        <w:trPr>
          <w:trHeight w:val="227"/>
        </w:trPr>
        <w:tc>
          <w:tcPr>
            <w:tcW w:w="3103" w:type="dxa"/>
            <w:gridSpan w:val="2"/>
            <w:tcBorders>
              <w:top w:val="nil"/>
              <w:left w:val="nil"/>
              <w:bottom w:val="nil"/>
              <w:right w:val="nil"/>
            </w:tcBorders>
            <w:shd w:val="clear" w:color="auto" w:fill="66809D"/>
            <w:tcMar>
              <w:top w:w="59" w:type="dxa"/>
              <w:left w:w="59" w:type="dxa"/>
              <w:bottom w:w="59" w:type="dxa"/>
              <w:right w:w="59" w:type="dxa"/>
            </w:tcMar>
            <w:vAlign w:val="center"/>
          </w:tcPr>
          <w:p w14:paraId="17CD3F79" w14:textId="77777777" w:rsidR="004E43EA" w:rsidRPr="00830680" w:rsidRDefault="004E43EA" w:rsidP="00D01CDD">
            <w:pPr>
              <w:rPr>
                <w:rFonts w:asciiTheme="majorBidi" w:hAnsiTheme="majorBidi" w:cstheme="majorBidi"/>
              </w:rPr>
            </w:pPr>
            <w:r w:rsidRPr="00830680">
              <w:rPr>
                <w:rFonts w:asciiTheme="majorBidi" w:eastAsia="Arial" w:hAnsiTheme="majorBidi" w:cstheme="majorBidi"/>
                <w:b/>
                <w:color w:val="FFFFFF"/>
                <w:sz w:val="16"/>
              </w:rPr>
              <w:t>Grand Total</w:t>
            </w:r>
          </w:p>
        </w:tc>
        <w:tc>
          <w:tcPr>
            <w:tcW w:w="1317" w:type="dxa"/>
            <w:tcBorders>
              <w:top w:val="nil"/>
              <w:left w:val="nil"/>
              <w:bottom w:val="nil"/>
              <w:right w:val="nil"/>
            </w:tcBorders>
            <w:shd w:val="clear" w:color="auto" w:fill="66809D"/>
            <w:tcMar>
              <w:top w:w="59" w:type="dxa"/>
              <w:left w:w="59" w:type="dxa"/>
              <w:bottom w:w="59" w:type="dxa"/>
              <w:right w:w="59" w:type="dxa"/>
            </w:tcMar>
            <w:vAlign w:val="center"/>
          </w:tcPr>
          <w:p w14:paraId="3808B36A" w14:textId="77777777" w:rsidR="004E43EA" w:rsidRPr="00830680" w:rsidRDefault="004E43EA" w:rsidP="00D01CDD">
            <w:pPr>
              <w:rPr>
                <w:rFonts w:asciiTheme="majorBidi" w:hAnsiTheme="majorBidi" w:cstheme="majorBidi"/>
              </w:rPr>
            </w:pPr>
          </w:p>
        </w:tc>
        <w:tc>
          <w:tcPr>
            <w:tcW w:w="1128" w:type="dxa"/>
            <w:tcBorders>
              <w:top w:val="nil"/>
              <w:left w:val="nil"/>
              <w:bottom w:val="nil"/>
              <w:right w:val="nil"/>
            </w:tcBorders>
            <w:shd w:val="clear" w:color="auto" w:fill="66809D"/>
            <w:tcMar>
              <w:top w:w="59" w:type="dxa"/>
              <w:left w:w="59" w:type="dxa"/>
              <w:bottom w:w="59" w:type="dxa"/>
              <w:right w:w="59" w:type="dxa"/>
            </w:tcMar>
            <w:vAlign w:val="center"/>
          </w:tcPr>
          <w:p w14:paraId="40D7B4A9" w14:textId="77777777" w:rsidR="004E43EA" w:rsidRPr="00830680" w:rsidRDefault="004E43EA" w:rsidP="00D01CDD">
            <w:pPr>
              <w:rPr>
                <w:rFonts w:asciiTheme="majorBidi" w:hAnsiTheme="majorBidi" w:cstheme="majorBidi"/>
              </w:rPr>
            </w:pPr>
          </w:p>
        </w:tc>
        <w:tc>
          <w:tcPr>
            <w:tcW w:w="1037" w:type="dxa"/>
            <w:tcBorders>
              <w:top w:val="nil"/>
              <w:left w:val="nil"/>
              <w:bottom w:val="nil"/>
              <w:right w:val="nil"/>
            </w:tcBorders>
            <w:shd w:val="clear" w:color="auto" w:fill="66809D"/>
            <w:tcMar>
              <w:top w:w="59" w:type="dxa"/>
              <w:left w:w="59" w:type="dxa"/>
              <w:bottom w:w="59" w:type="dxa"/>
              <w:right w:w="59" w:type="dxa"/>
            </w:tcMar>
            <w:vAlign w:val="center"/>
          </w:tcPr>
          <w:p w14:paraId="2E3A985A"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17,899,162</w:t>
            </w:r>
          </w:p>
        </w:tc>
        <w:tc>
          <w:tcPr>
            <w:tcW w:w="883" w:type="dxa"/>
            <w:tcBorders>
              <w:top w:val="nil"/>
              <w:left w:val="nil"/>
              <w:bottom w:val="nil"/>
              <w:right w:val="nil"/>
            </w:tcBorders>
            <w:shd w:val="clear" w:color="auto" w:fill="66809D"/>
            <w:tcMar>
              <w:top w:w="59" w:type="dxa"/>
              <w:left w:w="59" w:type="dxa"/>
              <w:bottom w:w="59" w:type="dxa"/>
              <w:right w:w="59" w:type="dxa"/>
            </w:tcMar>
            <w:vAlign w:val="center"/>
          </w:tcPr>
          <w:p w14:paraId="18F3902F"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17,899,160</w:t>
            </w:r>
          </w:p>
        </w:tc>
        <w:tc>
          <w:tcPr>
            <w:tcW w:w="1067" w:type="dxa"/>
            <w:tcBorders>
              <w:top w:val="nil"/>
              <w:left w:val="nil"/>
              <w:bottom w:val="nil"/>
              <w:right w:val="nil"/>
            </w:tcBorders>
            <w:shd w:val="clear" w:color="auto" w:fill="66809D"/>
            <w:tcMar>
              <w:top w:w="59" w:type="dxa"/>
              <w:left w:w="59" w:type="dxa"/>
              <w:bottom w:w="59" w:type="dxa"/>
              <w:right w:w="59" w:type="dxa"/>
            </w:tcMar>
            <w:vAlign w:val="center"/>
          </w:tcPr>
          <w:p w14:paraId="52EF2C98" w14:textId="77777777" w:rsidR="004E43EA" w:rsidRPr="00830680" w:rsidRDefault="004E43EA" w:rsidP="00D01CDD">
            <w:pPr>
              <w:jc w:val="right"/>
              <w:rPr>
                <w:rFonts w:asciiTheme="majorBidi" w:hAnsiTheme="majorBidi" w:cstheme="majorBidi"/>
              </w:rPr>
            </w:pPr>
            <w:r w:rsidRPr="00830680">
              <w:rPr>
                <w:rFonts w:asciiTheme="majorBidi" w:eastAsia="Arial" w:hAnsiTheme="majorBidi" w:cstheme="majorBidi"/>
                <w:b/>
                <w:color w:val="FFFFFF"/>
                <w:sz w:val="16"/>
              </w:rPr>
              <w:t>10,407,067</w:t>
            </w:r>
          </w:p>
        </w:tc>
        <w:tc>
          <w:tcPr>
            <w:tcW w:w="825" w:type="dxa"/>
            <w:tcBorders>
              <w:top w:val="nil"/>
              <w:left w:val="nil"/>
              <w:bottom w:val="nil"/>
              <w:right w:val="nil"/>
            </w:tcBorders>
            <w:shd w:val="clear" w:color="auto" w:fill="66809D"/>
            <w:tcMar>
              <w:top w:w="59" w:type="dxa"/>
              <w:left w:w="59" w:type="dxa"/>
              <w:bottom w:w="59" w:type="dxa"/>
              <w:right w:w="59" w:type="dxa"/>
            </w:tcMar>
            <w:vAlign w:val="center"/>
          </w:tcPr>
          <w:p w14:paraId="3C8EB509" w14:textId="77777777" w:rsidR="004E43EA" w:rsidRPr="00830680" w:rsidRDefault="004E43EA" w:rsidP="00D01CDD">
            <w:pPr>
              <w:jc w:val="right"/>
              <w:rPr>
                <w:rFonts w:asciiTheme="majorBidi" w:hAnsiTheme="majorBidi" w:cstheme="majorBidi"/>
              </w:rPr>
            </w:pPr>
            <w:r w:rsidRPr="00830680">
              <w:rPr>
                <w:rFonts w:asciiTheme="majorBidi" w:eastAsia="Segoe UI" w:hAnsiTheme="majorBidi" w:cstheme="majorBidi"/>
                <w:b/>
                <w:color w:val="FFFFFF"/>
                <w:sz w:val="16"/>
              </w:rPr>
              <w:t>58.14</w:t>
            </w:r>
          </w:p>
        </w:tc>
      </w:tr>
    </w:tbl>
    <w:p w14:paraId="52C618C3" w14:textId="366B45C7" w:rsidR="004E43EA" w:rsidRPr="004E43EA" w:rsidRDefault="004E43EA" w:rsidP="007D7703">
      <w:pPr>
        <w:rPr>
          <w:rFonts w:asciiTheme="majorBidi" w:hAnsiTheme="majorBidi" w:cstheme="majorBidi"/>
        </w:rPr>
      </w:pPr>
      <w:r w:rsidRPr="004E43EA">
        <w:rPr>
          <w:rFonts w:asciiTheme="majorBidi" w:eastAsia="Arial" w:hAnsiTheme="majorBidi" w:cstheme="majorBidi"/>
          <w:b/>
          <w:color w:val="2DABE0"/>
        </w:rPr>
        <w:lastRenderedPageBreak/>
        <w:t>Annex 2. EXPENDITURE BY PROJECT GROUPED BY COUNTRY</w:t>
      </w:r>
    </w:p>
    <w:p w14:paraId="35350BE5" w14:textId="77777777" w:rsidR="00BC1282" w:rsidRDefault="00BC1282" w:rsidP="007D7703">
      <w:pPr>
        <w:rPr>
          <w:rFonts w:asciiTheme="majorBidi" w:hAnsiTheme="majorBidi" w:cstheme="majorBidi"/>
        </w:rPr>
      </w:pPr>
    </w:p>
    <w:p w14:paraId="2159FAF1" w14:textId="04F1CB8C" w:rsidR="00BC1282" w:rsidRDefault="004E43EA" w:rsidP="007D7703">
      <w:pPr>
        <w:rPr>
          <w:rFonts w:asciiTheme="majorBidi" w:eastAsia="Segoe UI" w:hAnsiTheme="majorBidi" w:cstheme="majorBidi"/>
          <w:color w:val="000000"/>
        </w:rPr>
      </w:pPr>
      <w:r w:rsidRPr="00830680">
        <w:rPr>
          <w:rFonts w:asciiTheme="majorBidi" w:eastAsia="Segoe UI" w:hAnsiTheme="majorBidi" w:cstheme="majorBidi"/>
          <w:color w:val="000000"/>
        </w:rPr>
        <w:t>Annex 2 displays the net funded amounts, expenditures reported and the financial delivery rates by Country by project/ joint programme and Participating Organization</w:t>
      </w:r>
    </w:p>
    <w:p w14:paraId="4FE9ED87" w14:textId="77777777" w:rsidR="004E43EA" w:rsidRDefault="004E43EA" w:rsidP="007D7703">
      <w:pPr>
        <w:rPr>
          <w:rFonts w:asciiTheme="majorBidi" w:eastAsia="Segoe UI" w:hAnsiTheme="majorBidi" w:cstheme="majorBidi"/>
          <w:color w:val="000000"/>
        </w:rPr>
      </w:pPr>
    </w:p>
    <w:p w14:paraId="6579C28D" w14:textId="0B2998BB" w:rsidR="00625ACB" w:rsidRDefault="00625ACB" w:rsidP="007D7703">
      <w:pPr>
        <w:rPr>
          <w:rFonts w:asciiTheme="majorBidi" w:eastAsia="Arial" w:hAnsiTheme="majorBidi" w:cstheme="majorBidi"/>
          <w:b/>
          <w:color w:val="66809D"/>
        </w:rPr>
      </w:pPr>
      <w:r w:rsidRPr="00830680">
        <w:rPr>
          <w:rFonts w:asciiTheme="majorBidi" w:eastAsia="Arial" w:hAnsiTheme="majorBidi" w:cstheme="majorBidi"/>
          <w:b/>
          <w:color w:val="66809D"/>
        </w:rPr>
        <w:t>Table Annex 2 Expenditure by Project, grouped by Country</w:t>
      </w:r>
    </w:p>
    <w:p w14:paraId="66AB2A64" w14:textId="77777777" w:rsidR="00625ACB" w:rsidRDefault="00625ACB" w:rsidP="007D7703">
      <w:pPr>
        <w:rPr>
          <w:rFonts w:asciiTheme="majorBidi" w:eastAsia="Segoe UI" w:hAnsiTheme="majorBidi" w:cstheme="majorBid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9"/>
        <w:gridCol w:w="2161"/>
        <w:gridCol w:w="1332"/>
        <w:gridCol w:w="1326"/>
        <w:gridCol w:w="1273"/>
        <w:gridCol w:w="1183"/>
        <w:gridCol w:w="1006"/>
      </w:tblGrid>
      <w:tr w:rsidR="00625ACB" w:rsidRPr="00830680" w14:paraId="74979711" w14:textId="77777777" w:rsidTr="00D01CDD">
        <w:trPr>
          <w:trHeight w:val="476"/>
        </w:trPr>
        <w:tc>
          <w:tcPr>
            <w:tcW w:w="1119" w:type="dxa"/>
            <w:gridSpan w:val="2"/>
            <w:tcBorders>
              <w:top w:val="nil"/>
              <w:left w:val="nil"/>
              <w:bottom w:val="nil"/>
              <w:right w:val="nil"/>
            </w:tcBorders>
            <w:shd w:val="clear" w:color="auto" w:fill="15385F"/>
            <w:tcMar>
              <w:top w:w="39" w:type="dxa"/>
              <w:left w:w="39" w:type="dxa"/>
              <w:bottom w:w="39" w:type="dxa"/>
              <w:right w:w="39" w:type="dxa"/>
            </w:tcMar>
          </w:tcPr>
          <w:p w14:paraId="0A7574CA" w14:textId="77777777" w:rsidR="00625ACB" w:rsidRPr="00830680" w:rsidRDefault="00625ACB" w:rsidP="00D01CDD">
            <w:pPr>
              <w:jc w:val="center"/>
              <w:rPr>
                <w:rFonts w:asciiTheme="majorBidi" w:hAnsiTheme="majorBidi" w:cstheme="majorBidi"/>
              </w:rPr>
            </w:pPr>
            <w:r w:rsidRPr="00830680">
              <w:rPr>
                <w:rFonts w:asciiTheme="majorBidi" w:eastAsia="Segoe UI" w:hAnsiTheme="majorBidi" w:cstheme="majorBidi"/>
                <w:b/>
                <w:color w:val="FFFFFF"/>
                <w:sz w:val="16"/>
              </w:rPr>
              <w:t>Country / Project No. and Project Title</w:t>
            </w:r>
          </w:p>
        </w:tc>
        <w:tc>
          <w:tcPr>
            <w:tcW w:w="1371" w:type="dxa"/>
            <w:tcBorders>
              <w:top w:val="nil"/>
              <w:left w:val="nil"/>
              <w:bottom w:val="nil"/>
              <w:right w:val="nil"/>
            </w:tcBorders>
            <w:shd w:val="clear" w:color="auto" w:fill="15385F"/>
            <w:tcMar>
              <w:top w:w="39" w:type="dxa"/>
              <w:left w:w="39" w:type="dxa"/>
              <w:bottom w:w="39" w:type="dxa"/>
              <w:right w:w="39" w:type="dxa"/>
            </w:tcMar>
          </w:tcPr>
          <w:p w14:paraId="570E16F0" w14:textId="77777777" w:rsidR="00625ACB" w:rsidRPr="00830680" w:rsidRDefault="00625ACB" w:rsidP="00D01CDD">
            <w:pPr>
              <w:jc w:val="center"/>
              <w:rPr>
                <w:rFonts w:asciiTheme="majorBidi" w:hAnsiTheme="majorBidi" w:cstheme="majorBidi"/>
              </w:rPr>
            </w:pPr>
            <w:r w:rsidRPr="00830680">
              <w:rPr>
                <w:rFonts w:asciiTheme="majorBidi" w:eastAsia="Segoe UI" w:hAnsiTheme="majorBidi" w:cstheme="majorBidi"/>
                <w:b/>
                <w:color w:val="FFFFFF"/>
                <w:sz w:val="16"/>
              </w:rPr>
              <w:t>Participating Organization</w:t>
            </w:r>
          </w:p>
        </w:tc>
        <w:tc>
          <w:tcPr>
            <w:tcW w:w="1388" w:type="dxa"/>
            <w:tcBorders>
              <w:top w:val="nil"/>
              <w:left w:val="nil"/>
              <w:bottom w:val="nil"/>
              <w:right w:val="nil"/>
            </w:tcBorders>
            <w:shd w:val="clear" w:color="auto" w:fill="15385F"/>
            <w:tcMar>
              <w:top w:w="39" w:type="dxa"/>
              <w:left w:w="39" w:type="dxa"/>
              <w:bottom w:w="39" w:type="dxa"/>
              <w:right w:w="39" w:type="dxa"/>
            </w:tcMar>
          </w:tcPr>
          <w:p w14:paraId="5292DFCF" w14:textId="77777777" w:rsidR="00625ACB" w:rsidRPr="00830680" w:rsidRDefault="00625ACB" w:rsidP="00D01CDD">
            <w:pPr>
              <w:jc w:val="center"/>
              <w:rPr>
                <w:rFonts w:asciiTheme="majorBidi" w:hAnsiTheme="majorBidi" w:cstheme="majorBidi"/>
              </w:rPr>
            </w:pPr>
            <w:r w:rsidRPr="00830680">
              <w:rPr>
                <w:rFonts w:asciiTheme="majorBidi" w:eastAsia="Segoe UI" w:hAnsiTheme="majorBidi" w:cstheme="majorBidi"/>
                <w:b/>
                <w:color w:val="FFFFFF"/>
                <w:sz w:val="16"/>
              </w:rPr>
              <w:t>Total Approved Amount</w:t>
            </w:r>
          </w:p>
        </w:tc>
        <w:tc>
          <w:tcPr>
            <w:tcW w:w="1328" w:type="dxa"/>
            <w:tcBorders>
              <w:top w:val="nil"/>
              <w:left w:val="nil"/>
              <w:bottom w:val="nil"/>
              <w:right w:val="nil"/>
            </w:tcBorders>
            <w:shd w:val="clear" w:color="auto" w:fill="15385F"/>
            <w:tcMar>
              <w:top w:w="39" w:type="dxa"/>
              <w:left w:w="39" w:type="dxa"/>
              <w:bottom w:w="39" w:type="dxa"/>
              <w:right w:w="39" w:type="dxa"/>
            </w:tcMar>
          </w:tcPr>
          <w:p w14:paraId="67A0F43E" w14:textId="77777777" w:rsidR="00625ACB" w:rsidRPr="00830680" w:rsidRDefault="00625ACB" w:rsidP="00D01CDD">
            <w:pPr>
              <w:jc w:val="center"/>
              <w:rPr>
                <w:rFonts w:asciiTheme="majorBidi" w:hAnsiTheme="majorBidi" w:cstheme="majorBidi"/>
              </w:rPr>
            </w:pPr>
            <w:r w:rsidRPr="00830680">
              <w:rPr>
                <w:rFonts w:asciiTheme="majorBidi" w:eastAsia="Arial" w:hAnsiTheme="majorBidi" w:cstheme="majorBidi"/>
                <w:b/>
                <w:color w:val="FFFFFF"/>
                <w:sz w:val="16"/>
              </w:rPr>
              <w:t>Net Funded Amount</w:t>
            </w:r>
          </w:p>
        </w:tc>
        <w:tc>
          <w:tcPr>
            <w:tcW w:w="1215" w:type="dxa"/>
            <w:tcBorders>
              <w:top w:val="nil"/>
              <w:left w:val="nil"/>
              <w:bottom w:val="nil"/>
              <w:right w:val="nil"/>
            </w:tcBorders>
            <w:shd w:val="clear" w:color="auto" w:fill="15385F"/>
            <w:tcMar>
              <w:top w:w="39" w:type="dxa"/>
              <w:left w:w="39" w:type="dxa"/>
              <w:bottom w:w="39" w:type="dxa"/>
              <w:right w:w="39" w:type="dxa"/>
            </w:tcMar>
          </w:tcPr>
          <w:p w14:paraId="24C6EBE1" w14:textId="77777777" w:rsidR="00625ACB" w:rsidRPr="00830680" w:rsidRDefault="00625ACB" w:rsidP="00D01CDD">
            <w:pPr>
              <w:jc w:val="center"/>
              <w:rPr>
                <w:rFonts w:asciiTheme="majorBidi" w:hAnsiTheme="majorBidi" w:cstheme="majorBidi"/>
              </w:rPr>
            </w:pPr>
            <w:r w:rsidRPr="00830680">
              <w:rPr>
                <w:rFonts w:asciiTheme="majorBidi" w:eastAsia="Arial" w:hAnsiTheme="majorBidi" w:cstheme="majorBidi"/>
                <w:b/>
                <w:color w:val="FFFFFF"/>
                <w:sz w:val="16"/>
              </w:rPr>
              <w:t>Total Expenditure</w:t>
            </w:r>
          </w:p>
        </w:tc>
        <w:tc>
          <w:tcPr>
            <w:tcW w:w="1050" w:type="dxa"/>
            <w:tcBorders>
              <w:top w:val="nil"/>
              <w:left w:val="nil"/>
              <w:bottom w:val="nil"/>
              <w:right w:val="nil"/>
            </w:tcBorders>
            <w:shd w:val="clear" w:color="auto" w:fill="15385F"/>
            <w:tcMar>
              <w:top w:w="39" w:type="dxa"/>
              <w:left w:w="39" w:type="dxa"/>
              <w:bottom w:w="39" w:type="dxa"/>
              <w:right w:w="39" w:type="dxa"/>
            </w:tcMar>
          </w:tcPr>
          <w:p w14:paraId="7E53EC27" w14:textId="77777777" w:rsidR="00625ACB" w:rsidRPr="00830680" w:rsidRDefault="00625ACB" w:rsidP="00D01CDD">
            <w:pPr>
              <w:jc w:val="center"/>
              <w:rPr>
                <w:rFonts w:asciiTheme="majorBidi" w:hAnsiTheme="majorBidi" w:cstheme="majorBidi"/>
              </w:rPr>
            </w:pPr>
            <w:r w:rsidRPr="00830680">
              <w:rPr>
                <w:rFonts w:asciiTheme="majorBidi" w:eastAsia="Arial" w:hAnsiTheme="majorBidi" w:cstheme="majorBidi"/>
                <w:b/>
                <w:color w:val="FFFFFF"/>
                <w:sz w:val="16"/>
              </w:rPr>
              <w:t>Delivery Rate %</w:t>
            </w:r>
          </w:p>
        </w:tc>
      </w:tr>
      <w:tr w:rsidR="00625ACB" w:rsidRPr="00830680" w14:paraId="592CF279"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768B4D9A"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Central African Republic (the)</w:t>
            </w:r>
          </w:p>
        </w:tc>
      </w:tr>
      <w:tr w:rsidR="00625ACB" w:rsidRPr="00830680" w14:paraId="1C93F5F6"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2C5EEA9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00119441</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505A8C81"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 xml:space="preserve">TOE#2_JP CAR Support to </w:t>
            </w:r>
            <w:proofErr w:type="spellStart"/>
            <w:r w:rsidRPr="00830680">
              <w:rPr>
                <w:rFonts w:asciiTheme="majorBidi" w:eastAsia="Arial" w:hAnsiTheme="majorBidi" w:cstheme="majorBidi"/>
                <w:color w:val="000000"/>
                <w:sz w:val="16"/>
              </w:rPr>
              <w:t>RoL</w:t>
            </w:r>
            <w:proofErr w:type="spellEnd"/>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3CCD0F0C"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21C72590"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1,504,981</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6FF8D5D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1,504,981</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38313CE1"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1,428,790</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53F9433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94.94</w:t>
            </w:r>
          </w:p>
        </w:tc>
      </w:tr>
      <w:tr w:rsidR="00625ACB" w:rsidRPr="00830680" w14:paraId="198B85AB"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734FB090"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Central African Republic (the): Total</w:t>
            </w:r>
          </w:p>
        </w:tc>
        <w:tc>
          <w:tcPr>
            <w:tcW w:w="1371" w:type="dxa"/>
            <w:tcBorders>
              <w:top w:val="nil"/>
              <w:left w:val="nil"/>
              <w:bottom w:val="nil"/>
              <w:right w:val="nil"/>
            </w:tcBorders>
            <w:tcMar>
              <w:top w:w="59" w:type="dxa"/>
              <w:left w:w="59" w:type="dxa"/>
              <w:bottom w:w="59" w:type="dxa"/>
              <w:right w:w="59" w:type="dxa"/>
            </w:tcMar>
            <w:vAlign w:val="center"/>
          </w:tcPr>
          <w:p w14:paraId="5335681E"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42E81EA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1,504,981</w:t>
            </w:r>
          </w:p>
        </w:tc>
        <w:tc>
          <w:tcPr>
            <w:tcW w:w="1328" w:type="dxa"/>
            <w:tcBorders>
              <w:top w:val="nil"/>
              <w:left w:val="nil"/>
              <w:bottom w:val="nil"/>
              <w:right w:val="nil"/>
            </w:tcBorders>
            <w:tcMar>
              <w:top w:w="59" w:type="dxa"/>
              <w:left w:w="59" w:type="dxa"/>
              <w:bottom w:w="59" w:type="dxa"/>
              <w:right w:w="59" w:type="dxa"/>
            </w:tcMar>
            <w:vAlign w:val="center"/>
          </w:tcPr>
          <w:p w14:paraId="5DEC47F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1,504,981</w:t>
            </w:r>
          </w:p>
        </w:tc>
        <w:tc>
          <w:tcPr>
            <w:tcW w:w="1215" w:type="dxa"/>
            <w:tcBorders>
              <w:top w:val="nil"/>
              <w:left w:val="nil"/>
              <w:bottom w:val="nil"/>
              <w:right w:val="nil"/>
            </w:tcBorders>
            <w:tcMar>
              <w:top w:w="59" w:type="dxa"/>
              <w:left w:w="59" w:type="dxa"/>
              <w:bottom w:w="59" w:type="dxa"/>
              <w:right w:w="59" w:type="dxa"/>
            </w:tcMar>
            <w:vAlign w:val="center"/>
          </w:tcPr>
          <w:p w14:paraId="4C91355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1,428,790</w:t>
            </w:r>
          </w:p>
        </w:tc>
        <w:tc>
          <w:tcPr>
            <w:tcW w:w="1050" w:type="dxa"/>
            <w:tcBorders>
              <w:top w:val="nil"/>
              <w:left w:val="nil"/>
              <w:bottom w:val="nil"/>
              <w:right w:val="nil"/>
            </w:tcBorders>
            <w:tcMar>
              <w:top w:w="59" w:type="dxa"/>
              <w:left w:w="59" w:type="dxa"/>
              <w:bottom w:w="59" w:type="dxa"/>
              <w:right w:w="59" w:type="dxa"/>
            </w:tcMar>
            <w:vAlign w:val="center"/>
          </w:tcPr>
          <w:p w14:paraId="79B7C19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94.94</w:t>
            </w:r>
          </w:p>
        </w:tc>
      </w:tr>
      <w:tr w:rsidR="00625ACB" w:rsidRPr="00830680" w14:paraId="7706A63F"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1893BEAD" w14:textId="77777777" w:rsidR="00625ACB" w:rsidRPr="00830680" w:rsidRDefault="00625ACB" w:rsidP="00D01CDD">
            <w:pPr>
              <w:rPr>
                <w:rFonts w:asciiTheme="majorBidi" w:hAnsiTheme="majorBidi" w:cstheme="majorBidi"/>
              </w:rPr>
            </w:pPr>
          </w:p>
        </w:tc>
      </w:tr>
      <w:tr w:rsidR="00625ACB" w:rsidRPr="00830680" w14:paraId="7B7F0139"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5524AFF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Congo (the Democratic Republic of the)</w:t>
            </w:r>
          </w:p>
        </w:tc>
      </w:tr>
      <w:tr w:rsidR="00625ACB" w:rsidRPr="00830680" w14:paraId="05AFD8AD"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525EE2E3"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00119269</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1D330FFC"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TOE#1-JP-DRC_Criminal justice</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4AF8F12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4B47CD91"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500,000</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1CA60533"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500,000</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282240F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454,951</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4523B3A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90.99</w:t>
            </w:r>
          </w:p>
        </w:tc>
      </w:tr>
      <w:tr w:rsidR="00625ACB" w:rsidRPr="00830680" w14:paraId="4F595136"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46181181"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00125158</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2464659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JP DRC Justice Reform</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3A9A48FE"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4BEF0AC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976,295</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2C7D00E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976,295</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5297A55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728,305</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1EAF8A4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74.60</w:t>
            </w:r>
          </w:p>
        </w:tc>
      </w:tr>
      <w:tr w:rsidR="00625ACB" w:rsidRPr="00830680" w14:paraId="5F972773"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308D6906"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Congo (the Democratic Republic of the): Total</w:t>
            </w:r>
          </w:p>
        </w:tc>
        <w:tc>
          <w:tcPr>
            <w:tcW w:w="1371" w:type="dxa"/>
            <w:tcBorders>
              <w:top w:val="nil"/>
              <w:left w:val="nil"/>
              <w:bottom w:val="nil"/>
              <w:right w:val="nil"/>
            </w:tcBorders>
            <w:tcMar>
              <w:top w:w="59" w:type="dxa"/>
              <w:left w:w="59" w:type="dxa"/>
              <w:bottom w:w="59" w:type="dxa"/>
              <w:right w:w="59" w:type="dxa"/>
            </w:tcMar>
            <w:vAlign w:val="center"/>
          </w:tcPr>
          <w:p w14:paraId="3C02CDF1"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52A36A5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1,476,295</w:t>
            </w:r>
          </w:p>
        </w:tc>
        <w:tc>
          <w:tcPr>
            <w:tcW w:w="1328" w:type="dxa"/>
            <w:tcBorders>
              <w:top w:val="nil"/>
              <w:left w:val="nil"/>
              <w:bottom w:val="nil"/>
              <w:right w:val="nil"/>
            </w:tcBorders>
            <w:tcMar>
              <w:top w:w="59" w:type="dxa"/>
              <w:left w:w="59" w:type="dxa"/>
              <w:bottom w:w="59" w:type="dxa"/>
              <w:right w:w="59" w:type="dxa"/>
            </w:tcMar>
            <w:vAlign w:val="center"/>
          </w:tcPr>
          <w:p w14:paraId="6232A87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1,476,295</w:t>
            </w:r>
          </w:p>
        </w:tc>
        <w:tc>
          <w:tcPr>
            <w:tcW w:w="1215" w:type="dxa"/>
            <w:tcBorders>
              <w:top w:val="nil"/>
              <w:left w:val="nil"/>
              <w:bottom w:val="nil"/>
              <w:right w:val="nil"/>
            </w:tcBorders>
            <w:tcMar>
              <w:top w:w="59" w:type="dxa"/>
              <w:left w:w="59" w:type="dxa"/>
              <w:bottom w:w="59" w:type="dxa"/>
              <w:right w:w="59" w:type="dxa"/>
            </w:tcMar>
            <w:vAlign w:val="center"/>
          </w:tcPr>
          <w:p w14:paraId="4C761E3F"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1,183,256</w:t>
            </w:r>
          </w:p>
        </w:tc>
        <w:tc>
          <w:tcPr>
            <w:tcW w:w="1050" w:type="dxa"/>
            <w:tcBorders>
              <w:top w:val="nil"/>
              <w:left w:val="nil"/>
              <w:bottom w:val="nil"/>
              <w:right w:val="nil"/>
            </w:tcBorders>
            <w:tcMar>
              <w:top w:w="59" w:type="dxa"/>
              <w:left w:w="59" w:type="dxa"/>
              <w:bottom w:w="59" w:type="dxa"/>
              <w:right w:w="59" w:type="dxa"/>
            </w:tcMar>
            <w:vAlign w:val="center"/>
          </w:tcPr>
          <w:p w14:paraId="6A732D20"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80.15</w:t>
            </w:r>
          </w:p>
        </w:tc>
      </w:tr>
      <w:tr w:rsidR="00625ACB" w:rsidRPr="00830680" w14:paraId="2B7D7580"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44D14629" w14:textId="77777777" w:rsidR="00625ACB" w:rsidRPr="00830680" w:rsidRDefault="00625ACB" w:rsidP="00D01CDD">
            <w:pPr>
              <w:rPr>
                <w:rFonts w:asciiTheme="majorBidi" w:hAnsiTheme="majorBidi" w:cstheme="majorBidi"/>
              </w:rPr>
            </w:pPr>
          </w:p>
        </w:tc>
      </w:tr>
      <w:tr w:rsidR="00625ACB" w:rsidRPr="00830680" w14:paraId="47081DB1"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07118AD7"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Global and Interregional</w:t>
            </w:r>
          </w:p>
        </w:tc>
      </w:tr>
      <w:tr w:rsidR="00625ACB" w:rsidRPr="00830680" w14:paraId="25FBA612"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1D67E300"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357C265B"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76D8431A"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619338A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1,398,361</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67F224F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1,398,361</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4F818CBF"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1,009,650</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380153E1"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72.20</w:t>
            </w:r>
          </w:p>
        </w:tc>
      </w:tr>
      <w:tr w:rsidR="00625ACB" w:rsidRPr="00830680" w14:paraId="4AE90183"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421ED762"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34399216"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1FA61469"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OSRSG_SVC</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4169BF6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3,685,850</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10DFF82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3,685,850</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7B3EE88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1,235,504</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376C258A"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33.52</w:t>
            </w:r>
          </w:p>
        </w:tc>
      </w:tr>
      <w:tr w:rsidR="00625ACB" w:rsidRPr="00830680" w14:paraId="2B93A5D9"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67EBEB62"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60B204E9"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28735795"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6BF3A90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1,702,746</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7DA91AD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1,702,746</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5B783A2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956,820</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2E5C722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56.19</w:t>
            </w:r>
          </w:p>
        </w:tc>
      </w:tr>
      <w:tr w:rsidR="00625ACB" w:rsidRPr="00830680" w14:paraId="34407A82"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5A4E365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00119442</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0587B6DF"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TOE#3_JP TOE</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427F47E0"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UNDPO</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27F5456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1,348,855</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0775336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1,348,854</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3641B0D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855,901</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112ADBD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63.45</w:t>
            </w:r>
          </w:p>
        </w:tc>
      </w:tr>
      <w:tr w:rsidR="00625ACB" w:rsidRPr="00830680" w14:paraId="4275AE55"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28A897EF"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00119677</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66D962F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CRSV_UNA_1</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3CB6B84F"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OSRSG_SVC</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48C97DF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3,547,521</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74F29A0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3,547,521</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1A0C50A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2,143,966</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657E89B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60.44</w:t>
            </w:r>
          </w:p>
        </w:tc>
      </w:tr>
      <w:tr w:rsidR="00625ACB" w:rsidRPr="00830680" w14:paraId="1A739030"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37ADDAF5"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23B5A7F2"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0AF8B892"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UNFPA</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02CD81B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20F6510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295,100</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248F439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291,965</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27203A91"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98.94</w:t>
            </w:r>
          </w:p>
        </w:tc>
      </w:tr>
      <w:tr w:rsidR="00625ACB" w:rsidRPr="00830680" w14:paraId="12D4E036"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5E6F4E2A"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6F167B1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4C7D3FC1"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UNHCR</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7C03A8A6"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3369EAD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0162B10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295,303</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422EA74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100.00</w:t>
            </w:r>
          </w:p>
        </w:tc>
      </w:tr>
      <w:tr w:rsidR="00625ACB" w:rsidRPr="00830680" w14:paraId="49F194A8"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0BAA2F2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00127031</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1ADF4269"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CRSV_UNA_03_MENA</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020370D1"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UNICEF</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590BBE0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3285933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295,421</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496DAE2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289,190</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0FBFBE3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97.89</w:t>
            </w:r>
          </w:p>
        </w:tc>
      </w:tr>
      <w:tr w:rsidR="00625ACB" w:rsidRPr="00830680" w14:paraId="67140C05"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53E0C5D9"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00131519</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71130759" w14:textId="77777777" w:rsidR="00625ACB" w:rsidRPr="00830680" w:rsidRDefault="00625ACB" w:rsidP="00D01CDD">
            <w:pPr>
              <w:rPr>
                <w:rFonts w:asciiTheme="majorBidi" w:hAnsiTheme="majorBidi" w:cstheme="majorBidi"/>
                <w:lang w:val="es-ES"/>
              </w:rPr>
            </w:pPr>
            <w:r w:rsidRPr="00830680">
              <w:rPr>
                <w:rFonts w:asciiTheme="majorBidi" w:eastAsia="Arial" w:hAnsiTheme="majorBidi" w:cstheme="majorBidi"/>
                <w:color w:val="000000"/>
                <w:sz w:val="16"/>
                <w:lang w:val="es-ES"/>
              </w:rPr>
              <w:t>CRSV_UNA_4_DRC OHCHR MONUSCO</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020DC24B"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64E36C8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512,782</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03C709C8"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512,782</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05CEF183"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157,837</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6F13D660"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30.78</w:t>
            </w:r>
          </w:p>
        </w:tc>
      </w:tr>
      <w:tr w:rsidR="00625ACB" w:rsidRPr="00830680" w14:paraId="01B78EAA" w14:textId="77777777" w:rsidTr="00D01CDD">
        <w:trPr>
          <w:trHeight w:val="227"/>
        </w:trPr>
        <w:tc>
          <w:tcPr>
            <w:tcW w:w="1119" w:type="dxa"/>
            <w:tcBorders>
              <w:top w:val="nil"/>
              <w:left w:val="nil"/>
              <w:bottom w:val="nil"/>
              <w:right w:val="nil"/>
            </w:tcBorders>
            <w:shd w:val="clear" w:color="auto" w:fill="FFFFFF"/>
            <w:tcMar>
              <w:top w:w="59" w:type="dxa"/>
              <w:left w:w="59" w:type="dxa"/>
              <w:bottom w:w="59" w:type="dxa"/>
              <w:right w:w="59" w:type="dxa"/>
            </w:tcMar>
            <w:vAlign w:val="center"/>
          </w:tcPr>
          <w:p w14:paraId="071E126F"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00133331</w:t>
            </w:r>
          </w:p>
        </w:tc>
        <w:tc>
          <w:tcPr>
            <w:tcW w:w="2212" w:type="dxa"/>
            <w:tcBorders>
              <w:top w:val="nil"/>
              <w:left w:val="nil"/>
              <w:bottom w:val="nil"/>
              <w:right w:val="nil"/>
            </w:tcBorders>
            <w:shd w:val="clear" w:color="auto" w:fill="FFFFFF"/>
            <w:tcMar>
              <w:top w:w="59" w:type="dxa"/>
              <w:left w:w="59" w:type="dxa"/>
              <w:bottom w:w="59" w:type="dxa"/>
              <w:right w:w="59" w:type="dxa"/>
            </w:tcMar>
            <w:vAlign w:val="center"/>
          </w:tcPr>
          <w:p w14:paraId="27B5CE0B"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Advancing the Rule of Law, Sudan</w:t>
            </w:r>
          </w:p>
        </w:tc>
        <w:tc>
          <w:tcPr>
            <w:tcW w:w="1371" w:type="dxa"/>
            <w:tcBorders>
              <w:top w:val="nil"/>
              <w:left w:val="nil"/>
              <w:bottom w:val="nil"/>
              <w:right w:val="nil"/>
            </w:tcBorders>
            <w:shd w:val="clear" w:color="auto" w:fill="FFFFFF"/>
            <w:tcMar>
              <w:top w:w="59" w:type="dxa"/>
              <w:left w:w="59" w:type="dxa"/>
              <w:bottom w:w="59" w:type="dxa"/>
              <w:right w:w="59" w:type="dxa"/>
            </w:tcMar>
            <w:vAlign w:val="center"/>
          </w:tcPr>
          <w:p w14:paraId="04AE4BCC"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UNDP</w:t>
            </w:r>
          </w:p>
        </w:tc>
        <w:tc>
          <w:tcPr>
            <w:tcW w:w="1388" w:type="dxa"/>
            <w:tcBorders>
              <w:top w:val="nil"/>
              <w:left w:val="nil"/>
              <w:bottom w:val="nil"/>
              <w:right w:val="nil"/>
            </w:tcBorders>
            <w:shd w:val="clear" w:color="auto" w:fill="FFFFFF"/>
            <w:tcMar>
              <w:top w:w="59" w:type="dxa"/>
              <w:left w:w="59" w:type="dxa"/>
              <w:bottom w:w="59" w:type="dxa"/>
              <w:right w:w="59" w:type="dxa"/>
            </w:tcMar>
            <w:vAlign w:val="center"/>
          </w:tcPr>
          <w:p w14:paraId="2D9E95BF"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294,250</w:t>
            </w:r>
          </w:p>
        </w:tc>
        <w:tc>
          <w:tcPr>
            <w:tcW w:w="1328" w:type="dxa"/>
            <w:tcBorders>
              <w:top w:val="nil"/>
              <w:left w:val="nil"/>
              <w:bottom w:val="nil"/>
              <w:right w:val="nil"/>
            </w:tcBorders>
            <w:shd w:val="clear" w:color="auto" w:fill="FFFFFF"/>
            <w:tcMar>
              <w:top w:w="59" w:type="dxa"/>
              <w:left w:w="59" w:type="dxa"/>
              <w:bottom w:w="59" w:type="dxa"/>
              <w:right w:w="59" w:type="dxa"/>
            </w:tcMar>
            <w:vAlign w:val="center"/>
          </w:tcPr>
          <w:p w14:paraId="37E3828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294,250</w:t>
            </w:r>
          </w:p>
        </w:tc>
        <w:tc>
          <w:tcPr>
            <w:tcW w:w="1215" w:type="dxa"/>
            <w:tcBorders>
              <w:top w:val="nil"/>
              <w:left w:val="nil"/>
              <w:bottom w:val="nil"/>
              <w:right w:val="nil"/>
            </w:tcBorders>
            <w:shd w:val="clear" w:color="auto" w:fill="FFFFFF"/>
            <w:tcMar>
              <w:top w:w="59" w:type="dxa"/>
              <w:left w:w="59" w:type="dxa"/>
              <w:bottom w:w="59" w:type="dxa"/>
              <w:right w:w="59" w:type="dxa"/>
            </w:tcMar>
            <w:vAlign w:val="center"/>
          </w:tcPr>
          <w:p w14:paraId="2E141D9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96,724</w:t>
            </w:r>
          </w:p>
        </w:tc>
        <w:tc>
          <w:tcPr>
            <w:tcW w:w="1050" w:type="dxa"/>
            <w:tcBorders>
              <w:top w:val="nil"/>
              <w:left w:val="nil"/>
              <w:bottom w:val="nil"/>
              <w:right w:val="nil"/>
            </w:tcBorders>
            <w:shd w:val="clear" w:color="auto" w:fill="FFFFFF"/>
            <w:tcMar>
              <w:top w:w="59" w:type="dxa"/>
              <w:left w:w="59" w:type="dxa"/>
              <w:bottom w:w="59" w:type="dxa"/>
              <w:right w:w="59" w:type="dxa"/>
            </w:tcMar>
            <w:vAlign w:val="center"/>
          </w:tcPr>
          <w:p w14:paraId="54C0C0F6"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32.87</w:t>
            </w:r>
          </w:p>
        </w:tc>
      </w:tr>
      <w:tr w:rsidR="00625ACB" w:rsidRPr="00830680" w14:paraId="083F7C20"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79E8B572"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00133846</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6F85BE4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Policy Framework for Survivors</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78E11E2D"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IOM</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6F4F9EB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5C88510E"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110,371</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749A750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32,191</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6489744C"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29.17</w:t>
            </w:r>
          </w:p>
        </w:tc>
      </w:tr>
      <w:tr w:rsidR="00625ACB" w:rsidRPr="00830680" w14:paraId="1C822177"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06899C6A"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Global and Interregional: Total</w:t>
            </w:r>
          </w:p>
        </w:tc>
        <w:tc>
          <w:tcPr>
            <w:tcW w:w="1371" w:type="dxa"/>
            <w:tcBorders>
              <w:top w:val="nil"/>
              <w:left w:val="nil"/>
              <w:bottom w:val="nil"/>
              <w:right w:val="nil"/>
            </w:tcBorders>
            <w:tcMar>
              <w:top w:w="59" w:type="dxa"/>
              <w:left w:w="59" w:type="dxa"/>
              <w:bottom w:w="59" w:type="dxa"/>
              <w:right w:w="59" w:type="dxa"/>
            </w:tcMar>
            <w:vAlign w:val="center"/>
          </w:tcPr>
          <w:p w14:paraId="6842383E"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4F748308"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13,486,560</w:t>
            </w:r>
          </w:p>
        </w:tc>
        <w:tc>
          <w:tcPr>
            <w:tcW w:w="1328" w:type="dxa"/>
            <w:tcBorders>
              <w:top w:val="nil"/>
              <w:left w:val="nil"/>
              <w:bottom w:val="nil"/>
              <w:right w:val="nil"/>
            </w:tcBorders>
            <w:tcMar>
              <w:top w:w="59" w:type="dxa"/>
              <w:left w:w="59" w:type="dxa"/>
              <w:bottom w:w="59" w:type="dxa"/>
              <w:right w:w="59" w:type="dxa"/>
            </w:tcMar>
            <w:vAlign w:val="center"/>
          </w:tcPr>
          <w:p w14:paraId="43D3A1F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13,486,558</w:t>
            </w:r>
          </w:p>
        </w:tc>
        <w:tc>
          <w:tcPr>
            <w:tcW w:w="1215" w:type="dxa"/>
            <w:tcBorders>
              <w:top w:val="nil"/>
              <w:left w:val="nil"/>
              <w:bottom w:val="nil"/>
              <w:right w:val="nil"/>
            </w:tcBorders>
            <w:tcMar>
              <w:top w:w="59" w:type="dxa"/>
              <w:left w:w="59" w:type="dxa"/>
              <w:bottom w:w="59" w:type="dxa"/>
              <w:right w:w="59" w:type="dxa"/>
            </w:tcMar>
            <w:vAlign w:val="center"/>
          </w:tcPr>
          <w:p w14:paraId="28F8AB2A"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7,365,051</w:t>
            </w:r>
          </w:p>
        </w:tc>
        <w:tc>
          <w:tcPr>
            <w:tcW w:w="1050" w:type="dxa"/>
            <w:tcBorders>
              <w:top w:val="nil"/>
              <w:left w:val="nil"/>
              <w:bottom w:val="nil"/>
              <w:right w:val="nil"/>
            </w:tcBorders>
            <w:tcMar>
              <w:top w:w="59" w:type="dxa"/>
              <w:left w:w="59" w:type="dxa"/>
              <w:bottom w:w="59" w:type="dxa"/>
              <w:right w:w="59" w:type="dxa"/>
            </w:tcMar>
            <w:vAlign w:val="center"/>
          </w:tcPr>
          <w:p w14:paraId="66CB3376"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54.61</w:t>
            </w:r>
          </w:p>
        </w:tc>
      </w:tr>
      <w:tr w:rsidR="00625ACB" w:rsidRPr="00830680" w14:paraId="15C68B14"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474AA5C7" w14:textId="77777777" w:rsidR="00625ACB" w:rsidRPr="00830680" w:rsidRDefault="00625ACB" w:rsidP="00D01CDD">
            <w:pPr>
              <w:rPr>
                <w:rFonts w:asciiTheme="majorBidi" w:hAnsiTheme="majorBidi" w:cstheme="majorBidi"/>
              </w:rPr>
            </w:pPr>
          </w:p>
        </w:tc>
      </w:tr>
      <w:tr w:rsidR="00625ACB" w:rsidRPr="00830680" w14:paraId="26DC56EC"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7CD23230"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Nigeria</w:t>
            </w:r>
          </w:p>
        </w:tc>
      </w:tr>
      <w:tr w:rsidR="00625ACB" w:rsidRPr="00830680" w14:paraId="1C87967C"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6DFF5C65"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00133449</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78888586"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Strengthening Nigerian Capacity</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2877692E"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UNODC</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080ADB2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2386786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202,041</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78C4FBD3"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66,333</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37FDBEA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32.83</w:t>
            </w:r>
          </w:p>
        </w:tc>
      </w:tr>
      <w:tr w:rsidR="00625ACB" w:rsidRPr="00830680" w14:paraId="0ED2CA33"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18A4E505"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Nigeria: Total</w:t>
            </w:r>
          </w:p>
        </w:tc>
        <w:tc>
          <w:tcPr>
            <w:tcW w:w="1371" w:type="dxa"/>
            <w:tcBorders>
              <w:top w:val="nil"/>
              <w:left w:val="nil"/>
              <w:bottom w:val="nil"/>
              <w:right w:val="nil"/>
            </w:tcBorders>
            <w:tcMar>
              <w:top w:w="59" w:type="dxa"/>
              <w:left w:w="59" w:type="dxa"/>
              <w:bottom w:w="59" w:type="dxa"/>
              <w:right w:w="59" w:type="dxa"/>
            </w:tcMar>
            <w:vAlign w:val="center"/>
          </w:tcPr>
          <w:p w14:paraId="08F2BFB8"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63B1B395"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202,041</w:t>
            </w:r>
          </w:p>
        </w:tc>
        <w:tc>
          <w:tcPr>
            <w:tcW w:w="1328" w:type="dxa"/>
            <w:tcBorders>
              <w:top w:val="nil"/>
              <w:left w:val="nil"/>
              <w:bottom w:val="nil"/>
              <w:right w:val="nil"/>
            </w:tcBorders>
            <w:tcMar>
              <w:top w:w="59" w:type="dxa"/>
              <w:left w:w="59" w:type="dxa"/>
              <w:bottom w:w="59" w:type="dxa"/>
              <w:right w:w="59" w:type="dxa"/>
            </w:tcMar>
            <w:vAlign w:val="center"/>
          </w:tcPr>
          <w:p w14:paraId="33434EBF"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202,041</w:t>
            </w:r>
          </w:p>
        </w:tc>
        <w:tc>
          <w:tcPr>
            <w:tcW w:w="1215" w:type="dxa"/>
            <w:tcBorders>
              <w:top w:val="nil"/>
              <w:left w:val="nil"/>
              <w:bottom w:val="nil"/>
              <w:right w:val="nil"/>
            </w:tcBorders>
            <w:tcMar>
              <w:top w:w="59" w:type="dxa"/>
              <w:left w:w="59" w:type="dxa"/>
              <w:bottom w:w="59" w:type="dxa"/>
              <w:right w:w="59" w:type="dxa"/>
            </w:tcMar>
            <w:vAlign w:val="center"/>
          </w:tcPr>
          <w:p w14:paraId="3830B34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66,333</w:t>
            </w:r>
          </w:p>
        </w:tc>
        <w:tc>
          <w:tcPr>
            <w:tcW w:w="1050" w:type="dxa"/>
            <w:tcBorders>
              <w:top w:val="nil"/>
              <w:left w:val="nil"/>
              <w:bottom w:val="nil"/>
              <w:right w:val="nil"/>
            </w:tcBorders>
            <w:tcMar>
              <w:top w:w="59" w:type="dxa"/>
              <w:left w:w="59" w:type="dxa"/>
              <w:bottom w:w="59" w:type="dxa"/>
              <w:right w:w="59" w:type="dxa"/>
            </w:tcMar>
            <w:vAlign w:val="center"/>
          </w:tcPr>
          <w:p w14:paraId="3F5A85F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32.83</w:t>
            </w:r>
          </w:p>
        </w:tc>
      </w:tr>
      <w:tr w:rsidR="00625ACB" w:rsidRPr="00830680" w14:paraId="6F740669"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47A3BC1A" w14:textId="77777777" w:rsidR="00625ACB" w:rsidRPr="00830680" w:rsidRDefault="00625ACB" w:rsidP="00D01CDD">
            <w:pPr>
              <w:rPr>
                <w:rFonts w:asciiTheme="majorBidi" w:hAnsiTheme="majorBidi" w:cstheme="majorBidi"/>
              </w:rPr>
            </w:pPr>
          </w:p>
        </w:tc>
      </w:tr>
      <w:tr w:rsidR="00625ACB" w:rsidRPr="00830680" w14:paraId="5CDC6B5F"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5126E999"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Somalia</w:t>
            </w:r>
          </w:p>
        </w:tc>
      </w:tr>
      <w:tr w:rsidR="00625ACB" w:rsidRPr="00830680" w14:paraId="4DDF31EA"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0F0FFEB8"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00121092</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73AB9F33"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CRSV_UNA2: Leveraging the strength of women in Somalia</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1A0756E0"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IOM</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269C7FD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5CE1BC0A"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5AF7B06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363,636</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6B3791BF"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100.00</w:t>
            </w:r>
          </w:p>
        </w:tc>
      </w:tr>
      <w:tr w:rsidR="00625ACB" w:rsidRPr="00830680" w14:paraId="39AC5653"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068ABCA5"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Somalia: Total</w:t>
            </w:r>
          </w:p>
        </w:tc>
        <w:tc>
          <w:tcPr>
            <w:tcW w:w="1371" w:type="dxa"/>
            <w:tcBorders>
              <w:top w:val="nil"/>
              <w:left w:val="nil"/>
              <w:bottom w:val="nil"/>
              <w:right w:val="nil"/>
            </w:tcBorders>
            <w:tcMar>
              <w:top w:w="59" w:type="dxa"/>
              <w:left w:w="59" w:type="dxa"/>
              <w:bottom w:w="59" w:type="dxa"/>
              <w:right w:w="59" w:type="dxa"/>
            </w:tcMar>
            <w:vAlign w:val="center"/>
          </w:tcPr>
          <w:p w14:paraId="1373C93B"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5BFB9441"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363,636</w:t>
            </w:r>
          </w:p>
        </w:tc>
        <w:tc>
          <w:tcPr>
            <w:tcW w:w="1328" w:type="dxa"/>
            <w:tcBorders>
              <w:top w:val="nil"/>
              <w:left w:val="nil"/>
              <w:bottom w:val="nil"/>
              <w:right w:val="nil"/>
            </w:tcBorders>
            <w:tcMar>
              <w:top w:w="59" w:type="dxa"/>
              <w:left w:w="59" w:type="dxa"/>
              <w:bottom w:w="59" w:type="dxa"/>
              <w:right w:w="59" w:type="dxa"/>
            </w:tcMar>
            <w:vAlign w:val="center"/>
          </w:tcPr>
          <w:p w14:paraId="5D7367D0"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363,636</w:t>
            </w:r>
          </w:p>
        </w:tc>
        <w:tc>
          <w:tcPr>
            <w:tcW w:w="1215" w:type="dxa"/>
            <w:tcBorders>
              <w:top w:val="nil"/>
              <w:left w:val="nil"/>
              <w:bottom w:val="nil"/>
              <w:right w:val="nil"/>
            </w:tcBorders>
            <w:tcMar>
              <w:top w:w="59" w:type="dxa"/>
              <w:left w:w="59" w:type="dxa"/>
              <w:bottom w:w="59" w:type="dxa"/>
              <w:right w:w="59" w:type="dxa"/>
            </w:tcMar>
            <w:vAlign w:val="center"/>
          </w:tcPr>
          <w:p w14:paraId="2F628D7A"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363,636</w:t>
            </w:r>
          </w:p>
        </w:tc>
        <w:tc>
          <w:tcPr>
            <w:tcW w:w="1050" w:type="dxa"/>
            <w:tcBorders>
              <w:top w:val="nil"/>
              <w:left w:val="nil"/>
              <w:bottom w:val="nil"/>
              <w:right w:val="nil"/>
            </w:tcBorders>
            <w:tcMar>
              <w:top w:w="59" w:type="dxa"/>
              <w:left w:w="59" w:type="dxa"/>
              <w:bottom w:w="59" w:type="dxa"/>
              <w:right w:w="59" w:type="dxa"/>
            </w:tcMar>
            <w:vAlign w:val="center"/>
          </w:tcPr>
          <w:p w14:paraId="72DA3EE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100.00</w:t>
            </w:r>
          </w:p>
        </w:tc>
      </w:tr>
      <w:tr w:rsidR="00625ACB" w:rsidRPr="00830680" w14:paraId="5F14CED4"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2378745D" w14:textId="77777777" w:rsidR="00625ACB" w:rsidRPr="00830680" w:rsidRDefault="00625ACB" w:rsidP="00D01CDD">
            <w:pPr>
              <w:rPr>
                <w:rFonts w:asciiTheme="majorBidi" w:hAnsiTheme="majorBidi" w:cstheme="majorBidi"/>
              </w:rPr>
            </w:pPr>
          </w:p>
        </w:tc>
      </w:tr>
      <w:tr w:rsidR="00625ACB" w:rsidRPr="00830680" w14:paraId="50063E70" w14:textId="77777777" w:rsidTr="00D01CDD">
        <w:trPr>
          <w:trHeight w:val="227"/>
        </w:trPr>
        <w:tc>
          <w:tcPr>
            <w:tcW w:w="1119" w:type="dxa"/>
            <w:gridSpan w:val="7"/>
            <w:tcBorders>
              <w:top w:val="nil"/>
              <w:left w:val="nil"/>
              <w:bottom w:val="nil"/>
              <w:right w:val="nil"/>
            </w:tcBorders>
            <w:shd w:val="clear" w:color="auto" w:fill="66809D"/>
            <w:tcMar>
              <w:top w:w="59" w:type="dxa"/>
              <w:left w:w="59" w:type="dxa"/>
              <w:bottom w:w="59" w:type="dxa"/>
              <w:right w:w="59" w:type="dxa"/>
            </w:tcMar>
            <w:vAlign w:val="center"/>
          </w:tcPr>
          <w:p w14:paraId="3C4F79F3"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Ukraine</w:t>
            </w:r>
          </w:p>
        </w:tc>
      </w:tr>
      <w:tr w:rsidR="00625ACB" w:rsidRPr="00830680" w14:paraId="4157BBF0" w14:textId="77777777" w:rsidTr="00D01CDD">
        <w:trPr>
          <w:trHeight w:val="227"/>
        </w:trPr>
        <w:tc>
          <w:tcPr>
            <w:tcW w:w="1119" w:type="dxa"/>
            <w:tcBorders>
              <w:top w:val="nil"/>
              <w:left w:val="nil"/>
              <w:bottom w:val="nil"/>
              <w:right w:val="nil"/>
            </w:tcBorders>
            <w:shd w:val="clear" w:color="auto" w:fill="E3E8ED"/>
            <w:tcMar>
              <w:top w:w="59" w:type="dxa"/>
              <w:left w:w="59" w:type="dxa"/>
              <w:bottom w:w="59" w:type="dxa"/>
              <w:right w:w="59" w:type="dxa"/>
            </w:tcMar>
            <w:vAlign w:val="center"/>
          </w:tcPr>
          <w:p w14:paraId="1A961C6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00132478</w:t>
            </w:r>
          </w:p>
        </w:tc>
        <w:tc>
          <w:tcPr>
            <w:tcW w:w="2212" w:type="dxa"/>
            <w:tcBorders>
              <w:top w:val="nil"/>
              <w:left w:val="nil"/>
              <w:bottom w:val="nil"/>
              <w:right w:val="nil"/>
            </w:tcBorders>
            <w:shd w:val="clear" w:color="auto" w:fill="E3E8ED"/>
            <w:tcMar>
              <w:top w:w="59" w:type="dxa"/>
              <w:left w:w="59" w:type="dxa"/>
              <w:bottom w:w="59" w:type="dxa"/>
              <w:right w:w="59" w:type="dxa"/>
            </w:tcMar>
            <w:vAlign w:val="center"/>
          </w:tcPr>
          <w:p w14:paraId="0BCBE9AB"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Support UN HR Monitoring in Ukraine</w:t>
            </w:r>
          </w:p>
        </w:tc>
        <w:tc>
          <w:tcPr>
            <w:tcW w:w="1371" w:type="dxa"/>
            <w:tcBorders>
              <w:top w:val="nil"/>
              <w:left w:val="nil"/>
              <w:bottom w:val="nil"/>
              <w:right w:val="nil"/>
            </w:tcBorders>
            <w:shd w:val="clear" w:color="auto" w:fill="E3E8ED"/>
            <w:tcMar>
              <w:top w:w="59" w:type="dxa"/>
              <w:left w:w="59" w:type="dxa"/>
              <w:bottom w:w="59" w:type="dxa"/>
              <w:right w:w="59" w:type="dxa"/>
            </w:tcMar>
            <w:vAlign w:val="center"/>
          </w:tcPr>
          <w:p w14:paraId="28D00796"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color w:val="000000"/>
                <w:sz w:val="16"/>
              </w:rPr>
              <w:t>OHCHR</w:t>
            </w:r>
          </w:p>
        </w:tc>
        <w:tc>
          <w:tcPr>
            <w:tcW w:w="1388" w:type="dxa"/>
            <w:tcBorders>
              <w:top w:val="nil"/>
              <w:left w:val="nil"/>
              <w:bottom w:val="nil"/>
              <w:right w:val="nil"/>
            </w:tcBorders>
            <w:shd w:val="clear" w:color="auto" w:fill="E3E8ED"/>
            <w:tcMar>
              <w:top w:w="59" w:type="dxa"/>
              <w:left w:w="59" w:type="dxa"/>
              <w:bottom w:w="59" w:type="dxa"/>
              <w:right w:w="59" w:type="dxa"/>
            </w:tcMar>
            <w:vAlign w:val="center"/>
          </w:tcPr>
          <w:p w14:paraId="4FBFBD63"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865,649</w:t>
            </w:r>
          </w:p>
        </w:tc>
        <w:tc>
          <w:tcPr>
            <w:tcW w:w="1328" w:type="dxa"/>
            <w:tcBorders>
              <w:top w:val="nil"/>
              <w:left w:val="nil"/>
              <w:bottom w:val="nil"/>
              <w:right w:val="nil"/>
            </w:tcBorders>
            <w:shd w:val="clear" w:color="auto" w:fill="E3E8ED"/>
            <w:tcMar>
              <w:top w:w="59" w:type="dxa"/>
              <w:left w:w="59" w:type="dxa"/>
              <w:bottom w:w="59" w:type="dxa"/>
              <w:right w:w="59" w:type="dxa"/>
            </w:tcMar>
            <w:vAlign w:val="center"/>
          </w:tcPr>
          <w:p w14:paraId="09D16C2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865,649</w:t>
            </w:r>
          </w:p>
        </w:tc>
        <w:tc>
          <w:tcPr>
            <w:tcW w:w="1215" w:type="dxa"/>
            <w:tcBorders>
              <w:top w:val="nil"/>
              <w:left w:val="nil"/>
              <w:bottom w:val="nil"/>
              <w:right w:val="nil"/>
            </w:tcBorders>
            <w:shd w:val="clear" w:color="auto" w:fill="E3E8ED"/>
            <w:tcMar>
              <w:top w:w="59" w:type="dxa"/>
              <w:left w:w="59" w:type="dxa"/>
              <w:bottom w:w="59" w:type="dxa"/>
              <w:right w:w="59" w:type="dxa"/>
            </w:tcMar>
            <w:vAlign w:val="center"/>
          </w:tcPr>
          <w:p w14:paraId="422E4724"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w:t>
            </w:r>
          </w:p>
        </w:tc>
        <w:tc>
          <w:tcPr>
            <w:tcW w:w="1050" w:type="dxa"/>
            <w:tcBorders>
              <w:top w:val="nil"/>
              <w:left w:val="nil"/>
              <w:bottom w:val="nil"/>
              <w:right w:val="nil"/>
            </w:tcBorders>
            <w:shd w:val="clear" w:color="auto" w:fill="E3E8ED"/>
            <w:tcMar>
              <w:top w:w="59" w:type="dxa"/>
              <w:left w:w="59" w:type="dxa"/>
              <w:bottom w:w="59" w:type="dxa"/>
              <w:right w:w="59" w:type="dxa"/>
            </w:tcMar>
            <w:vAlign w:val="center"/>
          </w:tcPr>
          <w:p w14:paraId="046C1469"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color w:val="000000"/>
                <w:sz w:val="16"/>
              </w:rPr>
              <w:t>-</w:t>
            </w:r>
          </w:p>
        </w:tc>
      </w:tr>
      <w:tr w:rsidR="00625ACB" w:rsidRPr="00830680" w14:paraId="18DBF4EA" w14:textId="77777777" w:rsidTr="00D01CDD">
        <w:trPr>
          <w:trHeight w:val="227"/>
        </w:trPr>
        <w:tc>
          <w:tcPr>
            <w:tcW w:w="1119" w:type="dxa"/>
            <w:gridSpan w:val="2"/>
            <w:tcBorders>
              <w:top w:val="nil"/>
              <w:left w:val="nil"/>
              <w:bottom w:val="nil"/>
              <w:right w:val="nil"/>
            </w:tcBorders>
            <w:tcMar>
              <w:top w:w="59" w:type="dxa"/>
              <w:left w:w="59" w:type="dxa"/>
              <w:bottom w:w="59" w:type="dxa"/>
              <w:right w:w="59" w:type="dxa"/>
            </w:tcMar>
            <w:vAlign w:val="center"/>
          </w:tcPr>
          <w:p w14:paraId="5DD1BE14"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000000"/>
                <w:sz w:val="16"/>
              </w:rPr>
              <w:t>Ukraine: Total</w:t>
            </w:r>
          </w:p>
        </w:tc>
        <w:tc>
          <w:tcPr>
            <w:tcW w:w="1371" w:type="dxa"/>
            <w:tcBorders>
              <w:top w:val="nil"/>
              <w:left w:val="nil"/>
              <w:bottom w:val="nil"/>
              <w:right w:val="nil"/>
            </w:tcBorders>
            <w:tcMar>
              <w:top w:w="59" w:type="dxa"/>
              <w:left w:w="59" w:type="dxa"/>
              <w:bottom w:w="59" w:type="dxa"/>
              <w:right w:w="59" w:type="dxa"/>
            </w:tcMar>
            <w:vAlign w:val="center"/>
          </w:tcPr>
          <w:p w14:paraId="5275E194"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tcMar>
              <w:top w:w="59" w:type="dxa"/>
              <w:left w:w="59" w:type="dxa"/>
              <w:bottom w:w="59" w:type="dxa"/>
              <w:right w:w="59" w:type="dxa"/>
            </w:tcMar>
            <w:vAlign w:val="center"/>
          </w:tcPr>
          <w:p w14:paraId="0F5BBC3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865,649</w:t>
            </w:r>
          </w:p>
        </w:tc>
        <w:tc>
          <w:tcPr>
            <w:tcW w:w="1328" w:type="dxa"/>
            <w:tcBorders>
              <w:top w:val="nil"/>
              <w:left w:val="nil"/>
              <w:bottom w:val="nil"/>
              <w:right w:val="nil"/>
            </w:tcBorders>
            <w:tcMar>
              <w:top w:w="59" w:type="dxa"/>
              <w:left w:w="59" w:type="dxa"/>
              <w:bottom w:w="59" w:type="dxa"/>
              <w:right w:w="59" w:type="dxa"/>
            </w:tcMar>
            <w:vAlign w:val="center"/>
          </w:tcPr>
          <w:p w14:paraId="4D504E77"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865,649</w:t>
            </w:r>
          </w:p>
        </w:tc>
        <w:tc>
          <w:tcPr>
            <w:tcW w:w="1215" w:type="dxa"/>
            <w:tcBorders>
              <w:top w:val="nil"/>
              <w:left w:val="nil"/>
              <w:bottom w:val="nil"/>
              <w:right w:val="nil"/>
            </w:tcBorders>
            <w:tcMar>
              <w:top w:w="59" w:type="dxa"/>
              <w:left w:w="59" w:type="dxa"/>
              <w:bottom w:w="59" w:type="dxa"/>
              <w:right w:w="59" w:type="dxa"/>
            </w:tcMar>
            <w:vAlign w:val="center"/>
          </w:tcPr>
          <w:p w14:paraId="1CDF05D2"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c>
          <w:tcPr>
            <w:tcW w:w="1050" w:type="dxa"/>
            <w:tcBorders>
              <w:top w:val="nil"/>
              <w:left w:val="nil"/>
              <w:bottom w:val="nil"/>
              <w:right w:val="nil"/>
            </w:tcBorders>
            <w:tcMar>
              <w:top w:w="59" w:type="dxa"/>
              <w:left w:w="59" w:type="dxa"/>
              <w:bottom w:w="59" w:type="dxa"/>
              <w:right w:w="59" w:type="dxa"/>
            </w:tcMar>
            <w:vAlign w:val="center"/>
          </w:tcPr>
          <w:p w14:paraId="32EF13EB"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000000"/>
                <w:sz w:val="16"/>
              </w:rPr>
              <w:t>-</w:t>
            </w:r>
          </w:p>
        </w:tc>
      </w:tr>
      <w:tr w:rsidR="00625ACB" w:rsidRPr="00830680" w14:paraId="0AFA1A16" w14:textId="77777777" w:rsidTr="00D01CDD">
        <w:tc>
          <w:tcPr>
            <w:tcW w:w="1119" w:type="dxa"/>
            <w:gridSpan w:val="7"/>
            <w:tcBorders>
              <w:top w:val="nil"/>
              <w:left w:val="nil"/>
              <w:bottom w:val="nil"/>
              <w:right w:val="nil"/>
            </w:tcBorders>
            <w:tcMar>
              <w:top w:w="59" w:type="dxa"/>
              <w:left w:w="59" w:type="dxa"/>
              <w:bottom w:w="59" w:type="dxa"/>
              <w:right w:w="59" w:type="dxa"/>
            </w:tcMar>
            <w:vAlign w:val="center"/>
          </w:tcPr>
          <w:p w14:paraId="494F86FB" w14:textId="77777777" w:rsidR="00625ACB" w:rsidRPr="00830680" w:rsidRDefault="00625ACB" w:rsidP="00D01CDD">
            <w:pPr>
              <w:rPr>
                <w:rFonts w:asciiTheme="majorBidi" w:hAnsiTheme="majorBidi" w:cstheme="majorBidi"/>
              </w:rPr>
            </w:pPr>
          </w:p>
        </w:tc>
      </w:tr>
      <w:tr w:rsidR="00625ACB" w:rsidRPr="00830680" w14:paraId="228A1288" w14:textId="77777777" w:rsidTr="00D01CDD">
        <w:trPr>
          <w:trHeight w:val="227"/>
        </w:trPr>
        <w:tc>
          <w:tcPr>
            <w:tcW w:w="1119" w:type="dxa"/>
            <w:gridSpan w:val="2"/>
            <w:tcBorders>
              <w:top w:val="nil"/>
              <w:left w:val="nil"/>
              <w:bottom w:val="nil"/>
              <w:right w:val="nil"/>
            </w:tcBorders>
            <w:shd w:val="clear" w:color="auto" w:fill="66809D"/>
            <w:tcMar>
              <w:top w:w="59" w:type="dxa"/>
              <w:left w:w="59" w:type="dxa"/>
              <w:bottom w:w="59" w:type="dxa"/>
              <w:right w:w="59" w:type="dxa"/>
            </w:tcMar>
            <w:vAlign w:val="center"/>
          </w:tcPr>
          <w:p w14:paraId="37C77BBC" w14:textId="77777777" w:rsidR="00625ACB" w:rsidRPr="00830680" w:rsidRDefault="00625ACB" w:rsidP="00D01CDD">
            <w:pPr>
              <w:rPr>
                <w:rFonts w:asciiTheme="majorBidi" w:hAnsiTheme="majorBidi" w:cstheme="majorBidi"/>
              </w:rPr>
            </w:pPr>
            <w:r w:rsidRPr="00830680">
              <w:rPr>
                <w:rFonts w:asciiTheme="majorBidi" w:eastAsia="Arial" w:hAnsiTheme="majorBidi" w:cstheme="majorBidi"/>
                <w:b/>
                <w:color w:val="FFFFFF"/>
                <w:sz w:val="16"/>
              </w:rPr>
              <w:t>Grand Total</w:t>
            </w:r>
          </w:p>
        </w:tc>
        <w:tc>
          <w:tcPr>
            <w:tcW w:w="1371" w:type="dxa"/>
            <w:tcBorders>
              <w:top w:val="nil"/>
              <w:left w:val="nil"/>
              <w:bottom w:val="nil"/>
              <w:right w:val="nil"/>
            </w:tcBorders>
            <w:shd w:val="clear" w:color="auto" w:fill="66809D"/>
            <w:tcMar>
              <w:top w:w="59" w:type="dxa"/>
              <w:left w:w="59" w:type="dxa"/>
              <w:bottom w:w="59" w:type="dxa"/>
              <w:right w:w="59" w:type="dxa"/>
            </w:tcMar>
            <w:vAlign w:val="center"/>
          </w:tcPr>
          <w:p w14:paraId="7AE2A88B" w14:textId="77777777" w:rsidR="00625ACB" w:rsidRPr="00830680" w:rsidRDefault="00625ACB" w:rsidP="00D01CDD">
            <w:pPr>
              <w:rPr>
                <w:rFonts w:asciiTheme="majorBidi" w:hAnsiTheme="majorBidi" w:cstheme="majorBidi"/>
              </w:rPr>
            </w:pPr>
          </w:p>
        </w:tc>
        <w:tc>
          <w:tcPr>
            <w:tcW w:w="1388" w:type="dxa"/>
            <w:tcBorders>
              <w:top w:val="nil"/>
              <w:left w:val="nil"/>
              <w:bottom w:val="nil"/>
              <w:right w:val="nil"/>
            </w:tcBorders>
            <w:shd w:val="clear" w:color="auto" w:fill="66809D"/>
            <w:tcMar>
              <w:top w:w="59" w:type="dxa"/>
              <w:left w:w="59" w:type="dxa"/>
              <w:bottom w:w="59" w:type="dxa"/>
              <w:right w:w="59" w:type="dxa"/>
            </w:tcMar>
            <w:vAlign w:val="center"/>
          </w:tcPr>
          <w:p w14:paraId="6468E71D"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FFFFFF"/>
                <w:sz w:val="16"/>
              </w:rPr>
              <w:t>17,899,162</w:t>
            </w:r>
          </w:p>
        </w:tc>
        <w:tc>
          <w:tcPr>
            <w:tcW w:w="1328" w:type="dxa"/>
            <w:tcBorders>
              <w:top w:val="nil"/>
              <w:left w:val="nil"/>
              <w:bottom w:val="nil"/>
              <w:right w:val="nil"/>
            </w:tcBorders>
            <w:shd w:val="clear" w:color="auto" w:fill="66809D"/>
            <w:tcMar>
              <w:top w:w="59" w:type="dxa"/>
              <w:left w:w="59" w:type="dxa"/>
              <w:bottom w:w="59" w:type="dxa"/>
              <w:right w:w="59" w:type="dxa"/>
            </w:tcMar>
            <w:vAlign w:val="center"/>
          </w:tcPr>
          <w:p w14:paraId="27771EE0"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FFFFFF"/>
                <w:sz w:val="16"/>
              </w:rPr>
              <w:t>17,899,160</w:t>
            </w:r>
          </w:p>
        </w:tc>
        <w:tc>
          <w:tcPr>
            <w:tcW w:w="1215" w:type="dxa"/>
            <w:tcBorders>
              <w:top w:val="nil"/>
              <w:left w:val="nil"/>
              <w:bottom w:val="nil"/>
              <w:right w:val="nil"/>
            </w:tcBorders>
            <w:shd w:val="clear" w:color="auto" w:fill="66809D"/>
            <w:tcMar>
              <w:top w:w="59" w:type="dxa"/>
              <w:left w:w="59" w:type="dxa"/>
              <w:bottom w:w="59" w:type="dxa"/>
              <w:right w:w="59" w:type="dxa"/>
            </w:tcMar>
            <w:vAlign w:val="center"/>
          </w:tcPr>
          <w:p w14:paraId="1FE83AF6" w14:textId="77777777" w:rsidR="00625ACB" w:rsidRPr="00830680" w:rsidRDefault="00625ACB" w:rsidP="00D01CDD">
            <w:pPr>
              <w:jc w:val="right"/>
              <w:rPr>
                <w:rFonts w:asciiTheme="majorBidi" w:hAnsiTheme="majorBidi" w:cstheme="majorBidi"/>
              </w:rPr>
            </w:pPr>
            <w:r w:rsidRPr="00830680">
              <w:rPr>
                <w:rFonts w:asciiTheme="majorBidi" w:eastAsia="Arial" w:hAnsiTheme="majorBidi" w:cstheme="majorBidi"/>
                <w:b/>
                <w:color w:val="FFFFFF"/>
                <w:sz w:val="16"/>
              </w:rPr>
              <w:t>10,407,067</w:t>
            </w:r>
          </w:p>
        </w:tc>
        <w:tc>
          <w:tcPr>
            <w:tcW w:w="1050" w:type="dxa"/>
            <w:tcBorders>
              <w:top w:val="nil"/>
              <w:left w:val="nil"/>
              <w:bottom w:val="nil"/>
              <w:right w:val="nil"/>
            </w:tcBorders>
            <w:shd w:val="clear" w:color="auto" w:fill="66809D"/>
            <w:tcMar>
              <w:top w:w="59" w:type="dxa"/>
              <w:left w:w="59" w:type="dxa"/>
              <w:bottom w:w="59" w:type="dxa"/>
              <w:right w:w="59" w:type="dxa"/>
            </w:tcMar>
            <w:vAlign w:val="center"/>
          </w:tcPr>
          <w:p w14:paraId="2B2AC310" w14:textId="03FB7ACD" w:rsidR="00625ACB" w:rsidRPr="00830680" w:rsidRDefault="00625ACB" w:rsidP="00D01CDD">
            <w:pPr>
              <w:jc w:val="right"/>
              <w:rPr>
                <w:rFonts w:asciiTheme="majorBidi" w:hAnsiTheme="majorBidi" w:cstheme="majorBidi"/>
              </w:rPr>
            </w:pPr>
          </w:p>
        </w:tc>
      </w:tr>
    </w:tbl>
    <w:p w14:paraId="22E37EE4" w14:textId="77777777" w:rsidR="004E43EA" w:rsidRDefault="004E43EA" w:rsidP="007D7703">
      <w:pPr>
        <w:rPr>
          <w:rFonts w:asciiTheme="majorBidi" w:hAnsiTheme="majorBidi" w:cstheme="majorBidi"/>
        </w:rPr>
      </w:pPr>
    </w:p>
    <w:p w14:paraId="5FDE8001" w14:textId="77777777" w:rsidR="00BC1282" w:rsidRDefault="00BC1282" w:rsidP="007D7703">
      <w:pPr>
        <w:rPr>
          <w:rFonts w:asciiTheme="majorBidi" w:hAnsiTheme="majorBidi" w:cstheme="majorBidi"/>
        </w:rPr>
      </w:pPr>
    </w:p>
    <w:p w14:paraId="24F0A3A2" w14:textId="2D20174D" w:rsidR="002E74CA" w:rsidRDefault="002E74CA" w:rsidP="002E74CA">
      <w:pPr>
        <w:rPr>
          <w:sz w:val="0"/>
        </w:rPr>
      </w:pPr>
    </w:p>
    <w:p w14:paraId="7E79FF3E" w14:textId="4CA7936C" w:rsidR="002E74CA" w:rsidRDefault="002E74CA" w:rsidP="002E74CA">
      <w:pPr>
        <w:rPr>
          <w:sz w:val="0"/>
        </w:rPr>
      </w:pPr>
    </w:p>
    <w:p w14:paraId="0C335F16" w14:textId="77777777" w:rsidR="00E410D6" w:rsidRDefault="00E410D6" w:rsidP="002E74CA"/>
    <w:p w14:paraId="342C9127" w14:textId="77777777" w:rsidR="00E410D6" w:rsidRDefault="00E410D6" w:rsidP="002E74CA"/>
    <w:p w14:paraId="421E1A9E" w14:textId="77777777" w:rsidR="00E410D6" w:rsidRDefault="00E410D6" w:rsidP="002E74CA"/>
    <w:p w14:paraId="6BDA8F19" w14:textId="77777777" w:rsidR="00E410D6" w:rsidRDefault="00E410D6" w:rsidP="002E74CA"/>
    <w:p w14:paraId="25056B1A" w14:textId="77777777" w:rsidR="00E410D6" w:rsidRDefault="00E410D6" w:rsidP="002E74CA"/>
    <w:p w14:paraId="50D5DE90" w14:textId="77777777" w:rsidR="00E410D6" w:rsidRDefault="00E410D6" w:rsidP="002E74CA"/>
    <w:p w14:paraId="150427F3" w14:textId="77777777" w:rsidR="00E410D6" w:rsidRDefault="00E410D6" w:rsidP="002E74CA"/>
    <w:p w14:paraId="7350E3C5" w14:textId="77777777" w:rsidR="00E410D6" w:rsidRDefault="00E410D6" w:rsidP="002E74CA"/>
    <w:p w14:paraId="66EFD4B2" w14:textId="77777777" w:rsidR="00E410D6" w:rsidRDefault="00E410D6" w:rsidP="002E74CA"/>
    <w:p w14:paraId="6702D389" w14:textId="77777777" w:rsidR="00E410D6" w:rsidRDefault="00E410D6" w:rsidP="002E74CA"/>
    <w:p w14:paraId="535AA449" w14:textId="77777777" w:rsidR="00E410D6" w:rsidRDefault="00E410D6" w:rsidP="002E74CA"/>
    <w:p w14:paraId="34783B68" w14:textId="77777777" w:rsidR="00E410D6" w:rsidRDefault="00E410D6" w:rsidP="002E74CA"/>
    <w:p w14:paraId="23A9BC52" w14:textId="77777777" w:rsidR="00E410D6" w:rsidRDefault="00E410D6" w:rsidP="002E74CA"/>
    <w:p w14:paraId="4033600F" w14:textId="77777777" w:rsidR="00E410D6" w:rsidRDefault="00E410D6" w:rsidP="002E74CA"/>
    <w:p w14:paraId="25690792" w14:textId="77777777" w:rsidR="00E410D6" w:rsidRDefault="00E410D6" w:rsidP="002E74CA"/>
    <w:p w14:paraId="3F772C84" w14:textId="77777777" w:rsidR="00E410D6" w:rsidRDefault="00E410D6" w:rsidP="002E74CA"/>
    <w:p w14:paraId="7221849B" w14:textId="77777777" w:rsidR="00E410D6" w:rsidRDefault="00E410D6" w:rsidP="002E74CA"/>
    <w:p w14:paraId="2BB34B7B" w14:textId="77777777" w:rsidR="00E410D6" w:rsidRDefault="00E410D6" w:rsidP="002E74CA"/>
    <w:p w14:paraId="3A9E3085" w14:textId="77777777" w:rsidR="00E410D6" w:rsidRDefault="00E410D6" w:rsidP="002E74CA"/>
    <w:p w14:paraId="729A1059" w14:textId="77777777" w:rsidR="00E410D6" w:rsidRDefault="00E410D6" w:rsidP="002E74CA"/>
    <w:p w14:paraId="03D5D7C3" w14:textId="77777777" w:rsidR="00E410D6" w:rsidRDefault="00E410D6" w:rsidP="002E74CA"/>
    <w:p w14:paraId="7CB7AEB5" w14:textId="77777777" w:rsidR="00E410D6" w:rsidRDefault="00E410D6" w:rsidP="002E74CA"/>
    <w:p w14:paraId="47C74145" w14:textId="77777777" w:rsidR="00E410D6" w:rsidRDefault="00E410D6" w:rsidP="002E74CA"/>
    <w:p w14:paraId="5933AE90" w14:textId="77777777" w:rsidR="00E410D6" w:rsidRDefault="00E410D6" w:rsidP="002E74CA"/>
    <w:p w14:paraId="19C671BE" w14:textId="77777777" w:rsidR="00E410D6" w:rsidRDefault="00E410D6" w:rsidP="002E74CA"/>
    <w:p w14:paraId="24E6BD82" w14:textId="77777777" w:rsidR="00E410D6" w:rsidRDefault="00E410D6" w:rsidP="002E74CA"/>
    <w:p w14:paraId="14489014" w14:textId="77777777" w:rsidR="00E410D6" w:rsidRDefault="00E410D6" w:rsidP="002E74CA"/>
    <w:p w14:paraId="37BF5496" w14:textId="77777777" w:rsidR="00E410D6" w:rsidRDefault="00E410D6" w:rsidP="002E74CA"/>
    <w:p w14:paraId="67CC44BD" w14:textId="77777777" w:rsidR="00E410D6" w:rsidRDefault="00E410D6" w:rsidP="002E74CA"/>
    <w:tbl>
      <w:tblPr>
        <w:tblW w:w="9356" w:type="dxa"/>
        <w:tblLayout w:type="fixed"/>
        <w:tblLook w:val="0400" w:firstRow="0" w:lastRow="0" w:firstColumn="0" w:lastColumn="0" w:noHBand="0" w:noVBand="1"/>
      </w:tblPr>
      <w:tblGrid>
        <w:gridCol w:w="9356"/>
      </w:tblGrid>
      <w:tr w:rsidR="00D55273" w14:paraId="0512FDD5" w14:textId="77777777" w:rsidTr="092ACA36">
        <w:tc>
          <w:tcPr>
            <w:tcW w:w="9356" w:type="dxa"/>
            <w:vAlign w:val="center"/>
          </w:tcPr>
          <w:p w14:paraId="00000523" w14:textId="7784FB02" w:rsidR="00361D6D" w:rsidRDefault="00E410D6">
            <w:pPr>
              <w:pStyle w:val="Heading1"/>
              <w:rPr>
                <w:rFonts w:ascii="Times New Roman" w:eastAsia="Times New Roman" w:hAnsi="Times New Roman" w:cs="Times New Roman"/>
              </w:rPr>
            </w:pPr>
            <w:proofErr w:type="spellStart"/>
            <w:r>
              <w:rPr>
                <w:sz w:val="0"/>
              </w:rPr>
              <w:lastRenderedPageBreak/>
              <w:t>bb</w:t>
            </w:r>
            <w:bookmarkStart w:id="19" w:name="_Toc135058054"/>
            <w:r w:rsidR="009A43FC">
              <w:rPr>
                <w:rFonts w:ascii="Times New Roman" w:eastAsia="Times New Roman" w:hAnsi="Times New Roman" w:cs="Times New Roman"/>
              </w:rPr>
              <w:t>ANNEX</w:t>
            </w:r>
            <w:proofErr w:type="spellEnd"/>
            <w:r w:rsidR="00830680">
              <w:rPr>
                <w:rFonts w:ascii="Times New Roman" w:eastAsia="Times New Roman" w:hAnsi="Times New Roman" w:cs="Times New Roman"/>
              </w:rPr>
              <w:t xml:space="preserve"> 3</w:t>
            </w:r>
            <w:bookmarkEnd w:id="19"/>
          </w:p>
          <w:p w14:paraId="00000524" w14:textId="716209D1" w:rsidR="00361D6D" w:rsidRDefault="009A43FC">
            <w:pPr>
              <w:pStyle w:val="Heading2"/>
              <w:numPr>
                <w:ilvl w:val="0"/>
                <w:numId w:val="1"/>
              </w:numPr>
              <w:rPr>
                <w:rFonts w:ascii="Times New Roman" w:eastAsia="Times New Roman" w:hAnsi="Times New Roman" w:cs="Times New Roman"/>
              </w:rPr>
            </w:pPr>
            <w:bookmarkStart w:id="20" w:name="_Toc135058055"/>
            <w:r>
              <w:rPr>
                <w:rFonts w:ascii="Times New Roman" w:eastAsia="Times New Roman" w:hAnsi="Times New Roman" w:cs="Times New Roman"/>
              </w:rPr>
              <w:t>GOVERNANCE AND STRUCTURE OF THE CRSV-MPTF</w:t>
            </w:r>
            <w:bookmarkEnd w:id="20"/>
          </w:p>
          <w:p w14:paraId="7D65F544" w14:textId="77777777" w:rsidR="00B70139" w:rsidRDefault="00B70139">
            <w:pPr>
              <w:jc w:val="both"/>
            </w:pPr>
          </w:p>
          <w:p w14:paraId="00000525" w14:textId="1C4E281F" w:rsidR="00361D6D" w:rsidRDefault="009A43FC">
            <w:pPr>
              <w:jc w:val="both"/>
            </w:pPr>
            <w:r>
              <w:t xml:space="preserve">Following the creation of UN Action in 2007, and through the advocacy and concerted efforts of Network members, in 2009, Security Council resolution </w:t>
            </w:r>
            <w:hyperlink r:id="rId53">
              <w:r>
                <w:rPr>
                  <w:color w:val="000000"/>
                </w:rPr>
                <w:t>1888</w:t>
              </w:r>
            </w:hyperlink>
            <w:r>
              <w:t xml:space="preserve"> established the role of the SRSG-SVC to provide strategic and coherent leadership on the CRSV mandate. The resolution also created the TOE and the position of WPAs in peacekeeping operations to support the SRSG-SVC’s initiatives, including technical support to Member States, and to catalyse the implementation of Security Council resolutions on sexual violence in conflict (SVC). While integrating this newly created structure, UN Action, through the UN Action MPTF, operationalised key components, including critical funding from 2009 to 2010 for the programmatic operations of the TOE, and in 2010 supporting the start-up of the Office of the SRSG-SVC. As the two operational arms of the CRSV mandate, UN </w:t>
            </w:r>
            <w:proofErr w:type="gramStart"/>
            <w:r>
              <w:t>Action</w:t>
            </w:r>
            <w:proofErr w:type="gramEnd"/>
            <w:r>
              <w:t xml:space="preserve"> and the TOE work in coordination, resourced entirely through voluntary contributions to the Fund</w:t>
            </w:r>
            <w:r>
              <w:rPr>
                <w:vertAlign w:val="superscript"/>
              </w:rPr>
              <w:footnoteReference w:id="5"/>
            </w:r>
            <w:r>
              <w:t>.</w:t>
            </w:r>
          </w:p>
          <w:p w14:paraId="08B6AAAC" w14:textId="77777777" w:rsidR="00F93D10" w:rsidRDefault="00F93D10">
            <w:pPr>
              <w:jc w:val="both"/>
            </w:pPr>
          </w:p>
          <w:p w14:paraId="00000526" w14:textId="54638373" w:rsidR="00361D6D" w:rsidRDefault="009A43FC">
            <w:pPr>
              <w:jc w:val="both"/>
            </w:pPr>
            <w:r>
              <w:t xml:space="preserve">Relaunched in 2020 as the CRSV-MPTF, the new Fund aims to increase coherence, bring attention to critical gaps and underfinanced priorities, consolidate and coordinate efforts to reduce fragmentation, and ensure impact at the country level across the UN system </w:t>
            </w:r>
            <w:proofErr w:type="gramStart"/>
            <w:r>
              <w:t>with regard to</w:t>
            </w:r>
            <w:proofErr w:type="gramEnd"/>
            <w:r>
              <w:t xml:space="preserve"> the CRSV agenda. </w:t>
            </w:r>
          </w:p>
          <w:p w14:paraId="376DF9C6" w14:textId="77777777" w:rsidR="00F93D10" w:rsidRDefault="00F93D10">
            <w:pPr>
              <w:jc w:val="both"/>
            </w:pPr>
          </w:p>
          <w:p w14:paraId="00000527" w14:textId="62BE3E6E" w:rsidR="00361D6D" w:rsidRDefault="009A43FC">
            <w:pPr>
              <w:jc w:val="both"/>
            </w:pPr>
            <w:r>
              <w:t xml:space="preserve">Under the CRSV-MPTF, two Windows were established – one for UN Action and the other for the TOE. Each Window has its oversight and decision-making body and is guided by the strategic leadership of the SRSG-SVC. The decision-making process for the use of funds is outlined in relevant governance documents. </w:t>
            </w:r>
          </w:p>
          <w:p w14:paraId="4354EE19" w14:textId="77777777" w:rsidR="00F93D10" w:rsidRDefault="00F93D10">
            <w:pPr>
              <w:jc w:val="both"/>
            </w:pPr>
          </w:p>
          <w:p w14:paraId="00000528" w14:textId="1113E56B" w:rsidR="00361D6D" w:rsidRDefault="009A43FC">
            <w:pPr>
              <w:jc w:val="both"/>
            </w:pPr>
            <w:r>
              <w:t>The UN Action Steering Committee, chaired by the SRSG-SVC, provides oversight and strategic advice. The MPTF Office of UNDP serves as the Administrative Agent using the pass-through fund management modality.</w:t>
            </w:r>
          </w:p>
          <w:p w14:paraId="00000529" w14:textId="77777777" w:rsidR="00361D6D" w:rsidRDefault="00361D6D">
            <w:pPr>
              <w:jc w:val="both"/>
              <w:rPr>
                <w:b/>
                <w:i/>
                <w:color w:val="000000"/>
              </w:rPr>
            </w:pPr>
          </w:p>
          <w:p w14:paraId="0000052A" w14:textId="77777777" w:rsidR="00361D6D" w:rsidRDefault="009A43FC">
            <w:pPr>
              <w:jc w:val="both"/>
              <w:rPr>
                <w:b/>
                <w:color w:val="000000"/>
              </w:rPr>
            </w:pPr>
            <w:r>
              <w:rPr>
                <w:b/>
                <w:color w:val="000000"/>
              </w:rPr>
              <w:t>The UN Action Window of the CRSV-MPTF</w:t>
            </w:r>
          </w:p>
          <w:p w14:paraId="0000052B" w14:textId="77777777" w:rsidR="00361D6D" w:rsidRDefault="00361D6D">
            <w:pPr>
              <w:jc w:val="both"/>
              <w:rPr>
                <w:b/>
                <w:i/>
                <w:color w:val="000000"/>
              </w:rPr>
            </w:pPr>
          </w:p>
          <w:p w14:paraId="0000052C" w14:textId="7B55255E" w:rsidR="00361D6D" w:rsidRDefault="009A43FC">
            <w:pPr>
              <w:jc w:val="both"/>
            </w:pPr>
            <w:r>
              <w:rPr>
                <w:color w:val="000000"/>
              </w:rPr>
              <w:t>Through the UN Action Window of the CRSV-MPTF, all 2</w:t>
            </w:r>
            <w:r w:rsidR="00363926">
              <w:rPr>
                <w:color w:val="000000"/>
              </w:rPr>
              <w:t>4</w:t>
            </w:r>
            <w:r>
              <w:rPr>
                <w:color w:val="000000"/>
              </w:rPr>
              <w:t xml:space="preserve"> UN entities who are members of the UN Action Network are eligible to receive </w:t>
            </w:r>
            <w:r>
              <w:t xml:space="preserve">funding from the CRSV-MPTF. If the funding situation </w:t>
            </w:r>
            <w:proofErr w:type="gramStart"/>
            <w:r>
              <w:t>allows,</w:t>
            </w:r>
            <w:proofErr w:type="gramEnd"/>
            <w:r>
              <w:t xml:space="preserve"> projects that fit under the UN Action Strategic Framework and the Network’s Funding Strategy, may be granted funds based on a call for proposals issued on a biannual (twice-yearly) basis.</w:t>
            </w:r>
          </w:p>
          <w:p w14:paraId="0000052D" w14:textId="77777777" w:rsidR="00361D6D" w:rsidRDefault="00361D6D">
            <w:pPr>
              <w:jc w:val="both"/>
            </w:pPr>
          </w:p>
          <w:p w14:paraId="0000052E" w14:textId="74D08A12" w:rsidR="00361D6D" w:rsidRDefault="009A43FC">
            <w:pPr>
              <w:jc w:val="both"/>
            </w:pPr>
            <w:r>
              <w:t xml:space="preserve">To take resource allocation decisions for the UN Action Window of the CRSV-MPTF, the UN Action Network established </w:t>
            </w:r>
            <w:proofErr w:type="gramStart"/>
            <w:r>
              <w:t>a</w:t>
            </w:r>
            <w:proofErr w:type="gramEnd"/>
            <w:r>
              <w:t xml:space="preserve"> RMC, a sub-committee of UN Action Focal Points. The RMC comprises five UN Action Focal Points, one of whom serves as the Chairperson, nominated every year by the broader group of UN Action Focal Points and endorsed by the SRSG-SVC. Resource allocation decisions are made by the RMC based on its Operational Guidance and the UN Action Network Funding Strategy. In 2021, the RMC comprised </w:t>
            </w:r>
            <w:r w:rsidR="0068607B">
              <w:t>UN Women</w:t>
            </w:r>
            <w:r>
              <w:t xml:space="preserve"> (as Chair),</w:t>
            </w:r>
            <w:r w:rsidR="0068607B">
              <w:t xml:space="preserve"> UNODC</w:t>
            </w:r>
            <w:r>
              <w:t xml:space="preserve">, DPO, </w:t>
            </w:r>
            <w:r w:rsidR="0068607B">
              <w:t xml:space="preserve">OCHA </w:t>
            </w:r>
            <w:r>
              <w:t>and IOM.</w:t>
            </w:r>
          </w:p>
          <w:p w14:paraId="0000052F" w14:textId="77777777" w:rsidR="00361D6D" w:rsidRDefault="00361D6D">
            <w:pPr>
              <w:jc w:val="both"/>
            </w:pPr>
          </w:p>
          <w:p w14:paraId="00000530" w14:textId="77777777" w:rsidR="00361D6D" w:rsidRDefault="009A43FC">
            <w:pPr>
              <w:jc w:val="both"/>
            </w:pPr>
            <w:r>
              <w:lastRenderedPageBreak/>
              <w:t xml:space="preserve">The UN Action Secretariat manages the technical and operational functioning of the CRSV-MPTF, including support to the SRSG-SVC, the UN Action Steering Committee and the RMC in matters related to funding through, and fundraising for the CRSV-MPTF. It also supports the PUNOs submitting proposals for consideration through vetting of projects, grant administration, reporting, monitoring and evaluation. </w:t>
            </w:r>
          </w:p>
          <w:p w14:paraId="6EA5D641" w14:textId="77777777" w:rsidR="004A08E9" w:rsidRDefault="004A08E9">
            <w:pPr>
              <w:jc w:val="both"/>
              <w:rPr>
                <w:b/>
              </w:rPr>
            </w:pPr>
          </w:p>
          <w:p w14:paraId="00000531" w14:textId="0C31D42F" w:rsidR="00361D6D" w:rsidRDefault="009A43FC">
            <w:pPr>
              <w:jc w:val="both"/>
              <w:rPr>
                <w:b/>
              </w:rPr>
            </w:pPr>
            <w:r>
              <w:rPr>
                <w:b/>
              </w:rPr>
              <w:t>Governance of UN Action</w:t>
            </w:r>
          </w:p>
          <w:p w14:paraId="00000532" w14:textId="77777777" w:rsidR="00361D6D" w:rsidRDefault="00361D6D">
            <w:pPr>
              <w:jc w:val="both"/>
              <w:rPr>
                <w:i/>
              </w:rPr>
            </w:pPr>
          </w:p>
          <w:p w14:paraId="00000533" w14:textId="77777777" w:rsidR="00361D6D" w:rsidRDefault="009A43FC">
            <w:pPr>
              <w:jc w:val="both"/>
              <w:rPr>
                <w:i/>
              </w:rPr>
            </w:pPr>
            <w:r>
              <w:rPr>
                <w:i/>
              </w:rPr>
              <w:t xml:space="preserve">The UN Action Network Steering Committee </w:t>
            </w:r>
          </w:p>
          <w:p w14:paraId="00000534" w14:textId="77777777" w:rsidR="00361D6D" w:rsidRDefault="009A43FC">
            <w:pPr>
              <w:jc w:val="both"/>
              <w:rPr>
                <w:b/>
                <w:i/>
              </w:rPr>
            </w:pPr>
            <w:r>
              <w:t xml:space="preserve">UN Action is governed by a Steering Committee comprised of principals and senior officials from its member entities and is chaired by the SRSG-SVC. As per the TORs, the Steering Committee serves as a high-level forum for discussing and coordinating substantive policy and operational matters regarding CRSV, with a view to taking consensus-based decisions on concerted courses of action. </w:t>
            </w:r>
          </w:p>
          <w:p w14:paraId="00000535" w14:textId="77777777" w:rsidR="00361D6D" w:rsidRDefault="00361D6D">
            <w:pPr>
              <w:jc w:val="both"/>
              <w:rPr>
                <w:b/>
                <w:i/>
              </w:rPr>
            </w:pPr>
          </w:p>
          <w:p w14:paraId="00000536" w14:textId="77777777" w:rsidR="00361D6D" w:rsidRDefault="009A43FC">
            <w:pPr>
              <w:jc w:val="both"/>
              <w:rPr>
                <w:i/>
              </w:rPr>
            </w:pPr>
            <w:r>
              <w:rPr>
                <w:i/>
              </w:rPr>
              <w:t xml:space="preserve">The UN Action Network Focal Points </w:t>
            </w:r>
          </w:p>
          <w:p w14:paraId="00000537" w14:textId="77777777" w:rsidR="00361D6D" w:rsidRDefault="009A43FC">
            <w:pPr>
              <w:jc w:val="both"/>
            </w:pPr>
            <w:r>
              <w:t xml:space="preserve">UN Action Focal Points serve as the main technical representatives for entities in the UN Action Network and serve as the liaison between the entity, including its country offices/missions, and UN Action, to ensure two-way communication, knowledge sharing and coordinated action.  </w:t>
            </w:r>
          </w:p>
          <w:p w14:paraId="00000538" w14:textId="77777777" w:rsidR="00361D6D" w:rsidRDefault="00361D6D">
            <w:pPr>
              <w:jc w:val="both"/>
            </w:pPr>
          </w:p>
          <w:p w14:paraId="00000539" w14:textId="77777777" w:rsidR="00361D6D" w:rsidRDefault="009A43FC" w:rsidP="00F93D10">
            <w:pPr>
              <w:pBdr>
                <w:top w:val="nil"/>
                <w:left w:val="nil"/>
                <w:bottom w:val="nil"/>
                <w:right w:val="nil"/>
                <w:between w:val="nil"/>
              </w:pBdr>
              <w:spacing w:after="120"/>
              <w:jc w:val="both"/>
              <w:rPr>
                <w:i/>
                <w:color w:val="000000"/>
              </w:rPr>
            </w:pPr>
            <w:r>
              <w:rPr>
                <w:i/>
                <w:color w:val="000000"/>
              </w:rPr>
              <w:t xml:space="preserve">The UN Action Secretariat </w:t>
            </w:r>
          </w:p>
          <w:p w14:paraId="0000053A" w14:textId="77777777" w:rsidR="00361D6D" w:rsidRDefault="009A43FC">
            <w:pPr>
              <w:jc w:val="both"/>
            </w:pPr>
            <w:r>
              <w:t xml:space="preserve">The UN Action Secretariat, located in the Office of the SRSG-SVC, </w:t>
            </w:r>
            <w:proofErr w:type="gramStart"/>
            <w:r>
              <w:t>coordinates</w:t>
            </w:r>
            <w:proofErr w:type="gramEnd"/>
            <w:r>
              <w:t xml:space="preserve"> and convenes the UN Action Network at the working-level, and provides technical and administrative support. It supports the preparation of the annual Report of the Secretary-General on CRSV, frames advocacy messages for UN Action and the SRSG-SVC, supports and engages in joint missions of situations of concern, conducts training, </w:t>
            </w:r>
            <w:proofErr w:type="gramStart"/>
            <w:r>
              <w:t>briefings</w:t>
            </w:r>
            <w:proofErr w:type="gramEnd"/>
            <w:r>
              <w:t xml:space="preserve"> and outreach activities, and develops strategic partnerships with a broad range of actors. The Secretariat also facilitates UN Action’s strategic planning, monitors implementation of agreed upon deliverables in line with UN Action’s Strategic Framework and </w:t>
            </w:r>
            <w:proofErr w:type="gramStart"/>
            <w:r>
              <w:t>Workplan, and</w:t>
            </w:r>
            <w:proofErr w:type="gramEnd"/>
            <w:r>
              <w:t xml:space="preserve"> evaluates and reports on the impact of UN Action’s activities.</w:t>
            </w:r>
          </w:p>
          <w:p w14:paraId="0000053B" w14:textId="77777777" w:rsidR="00361D6D" w:rsidRDefault="00361D6D">
            <w:pPr>
              <w:jc w:val="both"/>
              <w:rPr>
                <w:b/>
                <w:i/>
                <w:color w:val="000000"/>
              </w:rPr>
            </w:pPr>
          </w:p>
          <w:p w14:paraId="0000053C" w14:textId="77777777" w:rsidR="00361D6D" w:rsidRDefault="009A43FC">
            <w:pPr>
              <w:jc w:val="both"/>
              <w:rPr>
                <w:b/>
                <w:color w:val="000000"/>
              </w:rPr>
            </w:pPr>
            <w:r>
              <w:rPr>
                <w:b/>
                <w:color w:val="000000"/>
              </w:rPr>
              <w:t>The Team of Experts Window of the CRSV-MPTF</w:t>
            </w:r>
          </w:p>
          <w:p w14:paraId="0000053D" w14:textId="77777777" w:rsidR="00361D6D" w:rsidRDefault="00361D6D">
            <w:pPr>
              <w:jc w:val="both"/>
              <w:rPr>
                <w:color w:val="000000"/>
              </w:rPr>
            </w:pPr>
          </w:p>
          <w:p w14:paraId="0000053E" w14:textId="77777777" w:rsidR="00361D6D" w:rsidRDefault="009A43FC">
            <w:pPr>
              <w:jc w:val="both"/>
              <w:rPr>
                <w:color w:val="000000"/>
              </w:rPr>
            </w:pPr>
            <w:r>
              <w:rPr>
                <w:color w:val="000000"/>
              </w:rPr>
              <w:t>Through the Team of Experts Window of the CRSV-MPTF, the TOE mobilises resources for the implementation of activities under its joint programmes as well as country-specific projects. These resources are then transferred to the co-lead entities of the TOE following consultation with the Advisory Group. The TOE then reports on its engagements through its annual report as well as project specific reports.</w:t>
            </w:r>
          </w:p>
          <w:p w14:paraId="0000053F" w14:textId="77777777" w:rsidR="00361D6D" w:rsidRDefault="00361D6D">
            <w:pPr>
              <w:jc w:val="both"/>
              <w:rPr>
                <w:color w:val="000000"/>
              </w:rPr>
            </w:pPr>
          </w:p>
          <w:p w14:paraId="00000540" w14:textId="77777777" w:rsidR="00361D6D" w:rsidRDefault="009A43FC">
            <w:pPr>
              <w:jc w:val="both"/>
              <w:rPr>
                <w:b/>
                <w:color w:val="000000"/>
              </w:rPr>
            </w:pPr>
            <w:r>
              <w:rPr>
                <w:b/>
                <w:color w:val="000000"/>
              </w:rPr>
              <w:t>Governance of Team of Experts</w:t>
            </w:r>
          </w:p>
          <w:p w14:paraId="00000541" w14:textId="77777777" w:rsidR="00361D6D" w:rsidRDefault="00361D6D">
            <w:pPr>
              <w:jc w:val="both"/>
              <w:rPr>
                <w:color w:val="000000"/>
              </w:rPr>
            </w:pPr>
          </w:p>
          <w:p w14:paraId="00000542" w14:textId="77777777" w:rsidR="00361D6D" w:rsidRDefault="009A43FC">
            <w:pPr>
              <w:jc w:val="both"/>
            </w:pPr>
            <w:r>
              <w:lastRenderedPageBreak/>
              <w:t xml:space="preserve">The Team of Experts functions under a “co-lead entity” structure that currently includes members from DPO; OHCHR; the Office of the SRSG-SVC and UNDP. This approach allows the Team of Experts to leverage the comparative advantage of each co-lead entity to ensure coherence, maximise impact, and feed its experiences back to the co-lead entities to strengthen their respective rule of law programmes. </w:t>
            </w:r>
          </w:p>
          <w:p w14:paraId="00000543" w14:textId="77777777" w:rsidR="00361D6D" w:rsidRDefault="00361D6D">
            <w:pPr>
              <w:jc w:val="both"/>
            </w:pPr>
          </w:p>
          <w:p w14:paraId="00000544" w14:textId="77777777" w:rsidR="00361D6D" w:rsidRDefault="009A43FC">
            <w:pPr>
              <w:jc w:val="both"/>
            </w:pPr>
            <w:r>
              <w:t xml:space="preserve">The Team operates under the strategic leadership of the SRSG-SVC, pursuant to operative paragraph 14 of Security Council resolution 2467 (2019) and is guided in its work by an Advisory Group comprised of one designated senior representative per co-lead entity (DPO, OHCHR, Office of the SRSG-SVC and UNDP) at P-5 level or above. The Advisory Group, inter alia, provides programmatic guidance and oversight in the management and delivery of the joint programme to ensure targeted results, coherence, and impact over time; supports resource mobilisation; promotes and facilitates collaborative working relationships between the Team of Experts and the co-lead entities; and ensures visibility of the Team of Experts through strategic communication and public information efforts. </w:t>
            </w:r>
          </w:p>
          <w:p w14:paraId="00000545" w14:textId="77777777" w:rsidR="00361D6D" w:rsidRDefault="00361D6D">
            <w:pPr>
              <w:jc w:val="both"/>
            </w:pPr>
          </w:p>
          <w:p w14:paraId="00000546" w14:textId="77777777" w:rsidR="00361D6D" w:rsidRDefault="009A43FC">
            <w:pPr>
              <w:jc w:val="both"/>
            </w:pPr>
            <w:r>
              <w:t xml:space="preserve">The Team is led by a Team Leader who reports to the SRSG-SVC, and currently comprises experts from DPO, OHCHR, the Office of the SRSG-SVC and UNDP, who each report to both the Team Leader and their respective entities. This structure facilitates enhanced communication and greater coherence by ensuring that efforts being undertaken by the Team of Experts complement and inform the work of respective co-lead entities to address CRSV. </w:t>
            </w:r>
          </w:p>
          <w:p w14:paraId="00000547" w14:textId="77777777" w:rsidR="00361D6D" w:rsidRDefault="00361D6D">
            <w:pPr>
              <w:jc w:val="both"/>
            </w:pPr>
          </w:p>
          <w:p w14:paraId="00000548" w14:textId="7D20474C" w:rsidR="00361D6D" w:rsidRDefault="009A43FC">
            <w:pPr>
              <w:pStyle w:val="Heading2"/>
              <w:numPr>
                <w:ilvl w:val="0"/>
                <w:numId w:val="1"/>
              </w:numPr>
              <w:rPr>
                <w:rFonts w:ascii="Times New Roman" w:eastAsia="Times New Roman" w:hAnsi="Times New Roman" w:cs="Times New Roman"/>
              </w:rPr>
            </w:pPr>
            <w:bookmarkStart w:id="21" w:name="_Toc135058056"/>
            <w:r>
              <w:rPr>
                <w:rFonts w:ascii="Times New Roman" w:eastAsia="Times New Roman" w:hAnsi="Times New Roman" w:cs="Times New Roman"/>
              </w:rPr>
              <w:t>UN ACTION</w:t>
            </w:r>
            <w:bookmarkEnd w:id="21"/>
            <w:r>
              <w:rPr>
                <w:rFonts w:ascii="Times New Roman" w:eastAsia="Times New Roman" w:hAnsi="Times New Roman" w:cs="Times New Roman"/>
              </w:rPr>
              <w:t xml:space="preserve"> </w:t>
            </w:r>
          </w:p>
          <w:p w14:paraId="49262FE6" w14:textId="77777777" w:rsidR="004A08E9" w:rsidRDefault="004A08E9">
            <w:pPr>
              <w:jc w:val="both"/>
            </w:pPr>
          </w:p>
          <w:p w14:paraId="00000549" w14:textId="6B196AE1" w:rsidR="00361D6D" w:rsidRDefault="009A43FC">
            <w:pPr>
              <w:jc w:val="both"/>
            </w:pPr>
            <w:r>
              <w:t>UN Action brings together</w:t>
            </w:r>
            <w:r>
              <w:rPr>
                <w:color w:val="000000"/>
              </w:rPr>
              <w:t xml:space="preserve"> the collective experience and institutional capacity of the UN system, and </w:t>
            </w:r>
            <w:r w:rsidR="0068607B">
              <w:rPr>
                <w:color w:val="000000"/>
              </w:rPr>
              <w:t xml:space="preserve">since inception in 2007 </w:t>
            </w:r>
            <w:r>
              <w:t xml:space="preserve">has filled critical knowledge gaps, generated policy, guidance, and training materials to inform evidence-based prevention and response to CRSV at the global and country-level. UN Action funds these efforts through the CRSV-MPTF, which (including activities funded through its predecessor, the </w:t>
            </w:r>
            <w:hyperlink r:id="rId54">
              <w:r>
                <w:rPr>
                  <w:color w:val="0563C1"/>
                  <w:u w:val="single"/>
                </w:rPr>
                <w:t>UN Action MPTF</w:t>
              </w:r>
            </w:hyperlink>
            <w:r>
              <w:t>), has supported 5</w:t>
            </w:r>
            <w:r w:rsidR="0068607B">
              <w:t>5</w:t>
            </w:r>
            <w:r>
              <w:t xml:space="preserve"> projects across 22 conflict-affected countries since 2008, as well as regional and global-level initiatives. These projects have fostered collaboration across UN entities and catalysed innovative initiatives and programming in CRSV. Notably, the UN Action Network is the only UN system-wide initiative that leads advocacy, knowledge-building, resource mobilisation and joint programming to prevent and respond to CRSV.  </w:t>
            </w:r>
          </w:p>
          <w:p w14:paraId="34956A9F" w14:textId="77777777" w:rsidR="004A08E9" w:rsidRDefault="004A08E9">
            <w:pPr>
              <w:jc w:val="both"/>
            </w:pPr>
          </w:p>
          <w:p w14:paraId="0000054A" w14:textId="590875A0" w:rsidR="00361D6D" w:rsidRDefault="009A43FC">
            <w:pPr>
              <w:jc w:val="both"/>
            </w:pPr>
            <w:r>
              <w:t xml:space="preserve">UN Action was created in 2007 in response to the </w:t>
            </w:r>
            <w:hyperlink r:id="rId55">
              <w:r>
                <w:t>“</w:t>
              </w:r>
            </w:hyperlink>
            <w:hyperlink r:id="rId56">
              <w:r>
                <w:rPr>
                  <w:i/>
                  <w:color w:val="0563C1"/>
                  <w:u w:val="single"/>
                </w:rPr>
                <w:t>Call to Action</w:t>
              </w:r>
            </w:hyperlink>
            <w:hyperlink r:id="rId57">
              <w:r>
                <w:t>”</w:t>
              </w:r>
            </w:hyperlink>
            <w:r>
              <w:t xml:space="preserve"> of the June 2006 </w:t>
            </w:r>
            <w:r>
              <w:rPr>
                <w:i/>
              </w:rPr>
              <w:t>Symposium on Sexual Violence in Conflict and Beyond,</w:t>
            </w:r>
            <w:r>
              <w:t xml:space="preserve"> held in Brussels. The establishment of UN Action responded to calls from within the UN, as well as from women’s rights organisations, </w:t>
            </w:r>
            <w:proofErr w:type="gramStart"/>
            <w:r>
              <w:t>NGOs</w:t>
            </w:r>
            <w:proofErr w:type="gramEnd"/>
            <w:r>
              <w:t xml:space="preserve"> and Member States, to elevate sexual violence politically, as a peace and security challenge, and as a humanitarian, human rights, gender and development issue. </w:t>
            </w:r>
          </w:p>
          <w:p w14:paraId="13952836" w14:textId="77777777" w:rsidR="004A08E9" w:rsidRDefault="004A08E9">
            <w:pPr>
              <w:jc w:val="both"/>
            </w:pPr>
          </w:p>
          <w:p w14:paraId="0000054B" w14:textId="63281406" w:rsidR="00361D6D" w:rsidRDefault="009A43FC">
            <w:pPr>
              <w:jc w:val="both"/>
            </w:pPr>
            <w:r>
              <w:t xml:space="preserve">In June 2007, the Secretary-General’s Policy Committee endorsed UN Action as “a critical joint UN system-wide initiative to guide advocacy, knowledge-building, resource mobilization, and joint programming around sexual violence in conflict”. In all relevant Security Council resolutions, notably </w:t>
            </w:r>
            <w:hyperlink r:id="rId58">
              <w:r>
                <w:rPr>
                  <w:color w:val="0563C1"/>
                  <w:u w:val="single"/>
                </w:rPr>
                <w:t>1820 (2008),</w:t>
              </w:r>
            </w:hyperlink>
            <w:r>
              <w:t xml:space="preserve"> </w:t>
            </w:r>
            <w:hyperlink r:id="rId59">
              <w:r>
                <w:rPr>
                  <w:color w:val="0563C1"/>
                  <w:u w:val="single"/>
                </w:rPr>
                <w:t>1888 (2009)</w:t>
              </w:r>
            </w:hyperlink>
            <w:r>
              <w:t xml:space="preserve">, </w:t>
            </w:r>
            <w:hyperlink r:id="rId60">
              <w:r>
                <w:rPr>
                  <w:color w:val="0563C1"/>
                  <w:u w:val="single"/>
                </w:rPr>
                <w:t>1960 (2010)</w:t>
              </w:r>
            </w:hyperlink>
            <w:r>
              <w:t xml:space="preserve">, </w:t>
            </w:r>
            <w:hyperlink r:id="rId61">
              <w:r>
                <w:rPr>
                  <w:color w:val="0563C1"/>
                  <w:u w:val="single"/>
                </w:rPr>
                <w:t>2106 (2013)</w:t>
              </w:r>
            </w:hyperlink>
            <w:r>
              <w:t xml:space="preserve">, </w:t>
            </w:r>
            <w:hyperlink r:id="rId62">
              <w:r>
                <w:rPr>
                  <w:color w:val="0563C1"/>
                  <w:u w:val="single"/>
                </w:rPr>
                <w:t>2331 (2016)</w:t>
              </w:r>
            </w:hyperlink>
            <w:r>
              <w:t xml:space="preserve"> and </w:t>
            </w:r>
            <w:hyperlink r:id="rId63">
              <w:r>
                <w:rPr>
                  <w:color w:val="0563C1"/>
                  <w:u w:val="single"/>
                </w:rPr>
                <w:t xml:space="preserve">2467 </w:t>
              </w:r>
              <w:r>
                <w:rPr>
                  <w:color w:val="0563C1"/>
                  <w:u w:val="single"/>
                </w:rPr>
                <w:lastRenderedPageBreak/>
                <w:t>(2019)</w:t>
              </w:r>
            </w:hyperlink>
            <w:r>
              <w:t xml:space="preserve">, the Council specifically highlights UN Action as </w:t>
            </w:r>
            <w:r>
              <w:rPr>
                <w:i/>
              </w:rPr>
              <w:t xml:space="preserve">the </w:t>
            </w:r>
            <w:r>
              <w:t xml:space="preserve">critical interagency coordination forum to address CRSV. </w:t>
            </w:r>
          </w:p>
          <w:p w14:paraId="61612EFD" w14:textId="77777777" w:rsidR="004A08E9" w:rsidRDefault="004A08E9">
            <w:pPr>
              <w:jc w:val="both"/>
            </w:pPr>
          </w:p>
          <w:p w14:paraId="0000054C" w14:textId="5C346706" w:rsidR="00361D6D" w:rsidRDefault="009A43FC">
            <w:pPr>
              <w:jc w:val="both"/>
            </w:pPr>
            <w:r>
              <w:t>In line with the relevant Security Council resolutions mentioned above, UN Action seeks to synergise efforts of humanitarian, human rights, development, political, peacekeeping, and security actors to address CRSV – reinforcing good practices, strengthening coordination, and avoiding duplication of efforts. To achieve this synergy of action, UN Action harnesses the comparative strengths of each UN entity for a force-multiplier effect, recognising that sexual violence requires a broad-based, multisectoral response.</w:t>
            </w:r>
          </w:p>
          <w:p w14:paraId="0E30F102" w14:textId="77777777" w:rsidR="004A08E9" w:rsidRDefault="004A08E9">
            <w:pPr>
              <w:jc w:val="both"/>
            </w:pPr>
          </w:p>
          <w:p w14:paraId="0000054D" w14:textId="685489A2" w:rsidR="00361D6D" w:rsidRDefault="009A43FC">
            <w:pPr>
              <w:jc w:val="both"/>
            </w:pPr>
            <w:r>
              <w:t>UN Action works through a network of Focal Points from each member entity and is governed by a Steering Committee consisting of UN Principals from each of the 2</w:t>
            </w:r>
            <w:r w:rsidR="00996F5B">
              <w:t>4</w:t>
            </w:r>
            <w:r>
              <w:t xml:space="preserve"> entities. The Security Council appointed the SRSG-SVC to provide strategic guidance as the Chair to the Network; this work supported by a Secretariat, located in the Office of the SRSG-SVC.  </w:t>
            </w:r>
          </w:p>
          <w:p w14:paraId="73640755" w14:textId="77777777" w:rsidR="004A08E9" w:rsidRDefault="004A08E9">
            <w:pPr>
              <w:jc w:val="both"/>
            </w:pPr>
          </w:p>
          <w:p w14:paraId="0000054E" w14:textId="069A9573" w:rsidR="00361D6D" w:rsidRDefault="009A43FC">
            <w:pPr>
              <w:jc w:val="both"/>
            </w:pPr>
            <w:r>
              <w:t xml:space="preserve">Further, UN Action is the primary consultation forum for the </w:t>
            </w:r>
            <w:hyperlink r:id="rId64">
              <w:r>
                <w:rPr>
                  <w:color w:val="0563C1"/>
                  <w:u w:val="single"/>
                </w:rPr>
                <w:t>annual Report of the Secretary-General on Conflict-Related Sexual Violence</w:t>
              </w:r>
            </w:hyperlink>
            <w:r>
              <w:t>. The Report serves not only as a public record of this crime, but also as a global advocacy instrument for driving the field of CRSV prevention and response forward. Annually, the Report brings new trends and patterns on CRSV to light, and additionally, serves as an information base and reference tool for strategic advocacy and enhanced operational response.</w:t>
            </w:r>
          </w:p>
          <w:p w14:paraId="722913FE" w14:textId="77777777" w:rsidR="004A08E9" w:rsidRDefault="004A08E9">
            <w:pPr>
              <w:jc w:val="both"/>
            </w:pPr>
          </w:p>
          <w:p w14:paraId="0000054F" w14:textId="5F7A4EAC" w:rsidR="00361D6D" w:rsidRDefault="009A43FC">
            <w:pPr>
              <w:jc w:val="both"/>
            </w:pPr>
            <w:r>
              <w:t xml:space="preserve">Subsequent annual Reports of the Secretary-General to the Security Council have detailed critical dimensions and emerging challenges for addressing CRSV. Most recently, these include addressing the specific needs and challenges faced by children born of wartime rape and their mothers, the use of sexual violence to pursue strategies and tactics of terrorism, sexual </w:t>
            </w:r>
            <w:proofErr w:type="gramStart"/>
            <w:r>
              <w:t>slavery</w:t>
            </w:r>
            <w:proofErr w:type="gramEnd"/>
            <w:r>
              <w:t xml:space="preserve"> and conflict-driven human trafficking for the purposes of sexual exploitation, sexual slavery and forced marriage, as well as the need for enhanced justice and accountability, including reparations for survivors of CRSV. In 2019, the Security Council enshrined these new areas into resolution 2467, thereby providing strategic direction on essential elements that need to be considered in a survivor-centred approach to addressing CRSV. Further, the Security Council, under Operative Paragraph 34 in the same resolution, encouraged UN Action to </w:t>
            </w:r>
            <w:r>
              <w:rPr>
                <w:i/>
              </w:rPr>
              <w:t>revise and</w:t>
            </w:r>
            <w:r>
              <w:t xml:space="preserve"> </w:t>
            </w:r>
            <w:r>
              <w:rPr>
                <w:i/>
              </w:rPr>
              <w:t>continue development of innovative operational tools and guidance</w:t>
            </w:r>
            <w:r>
              <w:t xml:space="preserve"> in these new areas.</w:t>
            </w:r>
          </w:p>
          <w:p w14:paraId="31B207E5" w14:textId="77777777" w:rsidR="004A08E9" w:rsidRDefault="004A08E9">
            <w:pPr>
              <w:jc w:val="both"/>
            </w:pPr>
          </w:p>
          <w:p w14:paraId="00000550" w14:textId="2CF0EC9D" w:rsidR="00361D6D" w:rsidRDefault="009A43FC">
            <w:pPr>
              <w:jc w:val="both"/>
            </w:pPr>
            <w:r>
              <w:t xml:space="preserve">Shortly after the issuance of Security Council resolution 2467, UN Action developed its new </w:t>
            </w:r>
            <w:hyperlink r:id="rId65">
              <w:r>
                <w:rPr>
                  <w:color w:val="0563C1"/>
                  <w:u w:val="single"/>
                </w:rPr>
                <w:t>Strategic Framework (2020 – 2025</w:t>
              </w:r>
            </w:hyperlink>
            <w:r>
              <w:rPr>
                <w:color w:val="0563C1"/>
                <w:u w:val="single"/>
              </w:rPr>
              <w:t>)</w:t>
            </w:r>
            <w:r>
              <w:t xml:space="preserve">, focusing particularly on a comprehensive and survivor-centred approach to CRSV, with a renewed emphasis on prevention of CRSV, including addressing its structural root causes. </w:t>
            </w:r>
          </w:p>
          <w:p w14:paraId="00000551" w14:textId="77777777" w:rsidR="00361D6D" w:rsidRDefault="00361D6D">
            <w:pPr>
              <w:jc w:val="both"/>
            </w:pPr>
          </w:p>
          <w:p w14:paraId="00000560" w14:textId="35BAFFBA" w:rsidR="00361D6D" w:rsidRPr="0048218C" w:rsidRDefault="009A43FC" w:rsidP="0048218C">
            <w:pPr>
              <w:jc w:val="both"/>
            </w:pPr>
            <w:r>
              <w:t xml:space="preserve">The overarching goal of UN Action is that CRSV is prevented, survivors’ needs are </w:t>
            </w:r>
            <w:proofErr w:type="gramStart"/>
            <w:r>
              <w:t>met</w:t>
            </w:r>
            <w:proofErr w:type="gramEnd"/>
            <w:r>
              <w:t xml:space="preserve"> and accountability of perpetrators is enhanced.</w:t>
            </w:r>
          </w:p>
          <w:p w14:paraId="00000561" w14:textId="77777777" w:rsidR="00361D6D" w:rsidRDefault="00361D6D"/>
          <w:p w14:paraId="00000562" w14:textId="17E64622" w:rsidR="00361D6D" w:rsidRDefault="009A43FC">
            <w:pPr>
              <w:pStyle w:val="Heading2"/>
              <w:numPr>
                <w:ilvl w:val="0"/>
                <w:numId w:val="1"/>
              </w:numPr>
              <w:rPr>
                <w:rFonts w:ascii="Times New Roman" w:eastAsia="Times New Roman" w:hAnsi="Times New Roman" w:cs="Times New Roman"/>
              </w:rPr>
            </w:pPr>
            <w:bookmarkStart w:id="22" w:name="_Toc135058057"/>
            <w:r>
              <w:rPr>
                <w:rFonts w:ascii="Times New Roman" w:eastAsia="Times New Roman" w:hAnsi="Times New Roman" w:cs="Times New Roman"/>
              </w:rPr>
              <w:t>UN ACTION’S STRATEGIC FRAMEWORK</w:t>
            </w:r>
            <w:bookmarkEnd w:id="22"/>
            <w:r>
              <w:rPr>
                <w:rFonts w:ascii="Times New Roman" w:eastAsia="Times New Roman" w:hAnsi="Times New Roman" w:cs="Times New Roman"/>
              </w:rPr>
              <w:t xml:space="preserve"> </w:t>
            </w:r>
          </w:p>
          <w:p w14:paraId="281AC75D" w14:textId="77777777" w:rsidR="004A08E9" w:rsidRDefault="004A08E9">
            <w:pPr>
              <w:jc w:val="both"/>
              <w:rPr>
                <w:color w:val="000000"/>
              </w:rPr>
            </w:pPr>
          </w:p>
          <w:p w14:paraId="00000563" w14:textId="15E5B343" w:rsidR="00361D6D" w:rsidRDefault="009A43FC">
            <w:pPr>
              <w:jc w:val="both"/>
              <w:rPr>
                <w:color w:val="000000"/>
              </w:rPr>
            </w:pPr>
            <w:r>
              <w:rPr>
                <w:color w:val="000000"/>
              </w:rPr>
              <w:t xml:space="preserve">The UN Action Network developed its </w:t>
            </w:r>
            <w:hyperlink r:id="rId66">
              <w:r>
                <w:rPr>
                  <w:color w:val="0563C1"/>
                  <w:u w:val="single"/>
                </w:rPr>
                <w:t>2020 – 2025 Strategic Framework</w:t>
              </w:r>
            </w:hyperlink>
            <w:r>
              <w:rPr>
                <w:color w:val="000000"/>
              </w:rPr>
              <w:t xml:space="preserve"> in 2020, through an intensive and iterative process that led to the delineation of a new Goal, Theory of Change </w:t>
            </w:r>
            <w:r>
              <w:rPr>
                <w:color w:val="000000"/>
              </w:rPr>
              <w:lastRenderedPageBreak/>
              <w:t>(</w:t>
            </w:r>
            <w:proofErr w:type="spellStart"/>
            <w:r>
              <w:rPr>
                <w:color w:val="000000"/>
              </w:rPr>
              <w:t>ToC</w:t>
            </w:r>
            <w:proofErr w:type="spellEnd"/>
            <w:r>
              <w:rPr>
                <w:color w:val="000000"/>
              </w:rPr>
              <w:t>), four main Outcome Areas and a General Outcome related to overall coordination and advocacy, as well as specific activities, which were further detailed in its 2020 – 2021</w:t>
            </w:r>
            <w:r w:rsidR="00996F5B">
              <w:rPr>
                <w:color w:val="000000"/>
              </w:rPr>
              <w:t xml:space="preserve"> and 2022 - 2023</w:t>
            </w:r>
            <w:r>
              <w:rPr>
                <w:color w:val="000000"/>
              </w:rPr>
              <w:t xml:space="preserve"> Workplan</w:t>
            </w:r>
            <w:r w:rsidR="00996F5B">
              <w:rPr>
                <w:color w:val="000000"/>
              </w:rPr>
              <w:t>s</w:t>
            </w:r>
            <w:r>
              <w:rPr>
                <w:color w:val="000000"/>
              </w:rPr>
              <w:t xml:space="preserve">. </w:t>
            </w:r>
          </w:p>
          <w:p w14:paraId="00000564" w14:textId="77777777" w:rsidR="00361D6D" w:rsidRDefault="00361D6D">
            <w:pPr>
              <w:jc w:val="both"/>
              <w:rPr>
                <w:color w:val="000000"/>
              </w:rPr>
            </w:pPr>
          </w:p>
          <w:p w14:paraId="00000565" w14:textId="77777777" w:rsidR="00361D6D" w:rsidRDefault="009A43FC">
            <w:pPr>
              <w:jc w:val="both"/>
            </w:pPr>
            <w:r>
              <w:t xml:space="preserve">The overarching goal of UN Action is that </w:t>
            </w:r>
            <w:r>
              <w:rPr>
                <w:i/>
              </w:rPr>
              <w:t xml:space="preserve">CRSV is prevented, survivors’ needs are </w:t>
            </w:r>
            <w:proofErr w:type="gramStart"/>
            <w:r>
              <w:rPr>
                <w:i/>
              </w:rPr>
              <w:t>met</w:t>
            </w:r>
            <w:proofErr w:type="gramEnd"/>
            <w:r>
              <w:rPr>
                <w:i/>
              </w:rPr>
              <w:t xml:space="preserve"> and accountability of perpetrators is enhanced</w:t>
            </w:r>
            <w:r>
              <w:t>.</w:t>
            </w:r>
          </w:p>
          <w:p w14:paraId="00000566" w14:textId="77777777" w:rsidR="00361D6D" w:rsidRDefault="00361D6D">
            <w:pPr>
              <w:jc w:val="both"/>
            </w:pPr>
          </w:p>
          <w:p w14:paraId="00000567" w14:textId="77777777" w:rsidR="00361D6D" w:rsidRDefault="009A43FC">
            <w:pPr>
              <w:jc w:val="both"/>
            </w:pPr>
            <w:r>
              <w:t>The five attending Outcomes are:</w:t>
            </w:r>
          </w:p>
          <w:p w14:paraId="00000568" w14:textId="77777777" w:rsidR="00361D6D" w:rsidRDefault="009A43FC">
            <w:pPr>
              <w:jc w:val="both"/>
            </w:pPr>
            <w:r>
              <w:rPr>
                <w:b/>
              </w:rPr>
              <w:t>General Outcome related to Overall Coordination of the UN Action Network</w:t>
            </w:r>
            <w:r>
              <w:t xml:space="preserve">: UN agencies cooperate and share information to reinforce coordination and coherence and improve the system-wide response and implementation of UN Security Council resolutions on </w:t>
            </w:r>
            <w:proofErr w:type="gramStart"/>
            <w:r>
              <w:t>CRSV;</w:t>
            </w:r>
            <w:proofErr w:type="gramEnd"/>
          </w:p>
          <w:p w14:paraId="00000569" w14:textId="77777777" w:rsidR="00361D6D" w:rsidRDefault="009A43FC">
            <w:r>
              <w:rPr>
                <w:b/>
              </w:rPr>
              <w:t>Outcome 1 related to Prevention, Protection and Support to Survivors</w:t>
            </w:r>
            <w:r>
              <w:t xml:space="preserve">: </w:t>
            </w:r>
            <w:r>
              <w:rPr>
                <w:b/>
              </w:rPr>
              <w:t xml:space="preserve"> </w:t>
            </w:r>
            <w:r>
              <w:t xml:space="preserve">Survivors and at-risk groups are supported and protected and CRSV risks are prevented and </w:t>
            </w:r>
            <w:proofErr w:type="gramStart"/>
            <w:r>
              <w:t>mitigated;</w:t>
            </w:r>
            <w:proofErr w:type="gramEnd"/>
          </w:p>
          <w:p w14:paraId="0000056A" w14:textId="77777777" w:rsidR="00361D6D" w:rsidRDefault="009A43FC">
            <w:r>
              <w:rPr>
                <w:b/>
              </w:rPr>
              <w:t>Outcome 2 related to Capacity Building and Strategic Engagement:</w:t>
            </w:r>
            <w:r>
              <w:t xml:space="preserve"> Duty-bearers and decision-makers take action to address both the immediate risks as well as the root causes of CRSV at the global and national level and promote compliance and </w:t>
            </w:r>
            <w:proofErr w:type="gramStart"/>
            <w:r>
              <w:t>accountability;</w:t>
            </w:r>
            <w:proofErr w:type="gramEnd"/>
          </w:p>
          <w:p w14:paraId="0000056B" w14:textId="77777777" w:rsidR="00361D6D" w:rsidRDefault="009A43FC">
            <w:pPr>
              <w:jc w:val="both"/>
            </w:pPr>
            <w:r>
              <w:rPr>
                <w:b/>
              </w:rPr>
              <w:t xml:space="preserve">Outcome 3 related to Knowledge Building and the development of Policies, Guidance and Tools: </w:t>
            </w:r>
            <w:r>
              <w:t xml:space="preserve">UN Action member entities contribute to advancing the implementation of the CRSV/WPS agenda in a way that is informed by relevant guidance, policies, and tools on addressing CRSV and its root </w:t>
            </w:r>
            <w:proofErr w:type="gramStart"/>
            <w:r>
              <w:t>causes;</w:t>
            </w:r>
            <w:proofErr w:type="gramEnd"/>
          </w:p>
          <w:p w14:paraId="0000056C" w14:textId="77777777" w:rsidR="00361D6D" w:rsidRDefault="009A43FC">
            <w:pPr>
              <w:jc w:val="both"/>
            </w:pPr>
            <w:r>
              <w:rPr>
                <w:b/>
              </w:rPr>
              <w:t xml:space="preserve">Outcome 4 related to Data Collection, Management, Monitoring, Analysis and Harmonisation: </w:t>
            </w:r>
            <w:r>
              <w:t xml:space="preserve">Reliable, timely and objective information on CRSV trends, </w:t>
            </w:r>
            <w:proofErr w:type="gramStart"/>
            <w:r>
              <w:t>risks</w:t>
            </w:r>
            <w:proofErr w:type="gramEnd"/>
            <w:r>
              <w:t xml:space="preserve"> and patterns, supports evidence-based high-level advocacy, enhances engagement with, and pressure on, parties to conflict, and informs impactful, survivor-centred solutions.</w:t>
            </w:r>
          </w:p>
          <w:p w14:paraId="0000056D" w14:textId="77777777" w:rsidR="00361D6D" w:rsidRDefault="009A43FC">
            <w:pPr>
              <w:jc w:val="both"/>
            </w:pPr>
            <w:r>
              <w:t>UN Action also developed targets with linked indicators for each of these Outcome areas. As living tools, UN Action’s overall Governance Documents, Strategic Framework and Workplan are regularly reviewed and updated in consultation with decision-makers and key stakeholders, including country counterparts.</w:t>
            </w:r>
          </w:p>
          <w:p w14:paraId="0000056E" w14:textId="77777777" w:rsidR="00361D6D" w:rsidRDefault="00361D6D"/>
          <w:p w14:paraId="0000056F" w14:textId="79B65C16" w:rsidR="00361D6D" w:rsidRDefault="009A43FC">
            <w:pPr>
              <w:pStyle w:val="Heading2"/>
              <w:numPr>
                <w:ilvl w:val="0"/>
                <w:numId w:val="1"/>
              </w:numPr>
              <w:rPr>
                <w:rFonts w:ascii="Times New Roman" w:eastAsia="Times New Roman" w:hAnsi="Times New Roman" w:cs="Times New Roman"/>
                <w:color w:val="2E75B5"/>
              </w:rPr>
            </w:pPr>
            <w:bookmarkStart w:id="23" w:name="_Toc135058058"/>
            <w:r>
              <w:rPr>
                <w:rFonts w:ascii="Times New Roman" w:eastAsia="Times New Roman" w:hAnsi="Times New Roman" w:cs="Times New Roman"/>
                <w:color w:val="2E75B5"/>
              </w:rPr>
              <w:t>TEAM OF EXPERTS</w:t>
            </w:r>
            <w:bookmarkEnd w:id="23"/>
          </w:p>
          <w:p w14:paraId="00000570" w14:textId="77777777" w:rsidR="00361D6D" w:rsidRDefault="009A43FC">
            <w:pPr>
              <w:jc w:val="both"/>
              <w:rPr>
                <w:color w:val="000000"/>
              </w:rPr>
            </w:pPr>
            <w:r>
              <w:t xml:space="preserve">The Team of Experts was created by Security Council resolution 1888 (2009) to assist national authorities </w:t>
            </w:r>
            <w:r>
              <w:rPr>
                <w:color w:val="000000"/>
              </w:rPr>
              <w:t xml:space="preserve">in strengthening the rule of law with the aim of ensuring criminal accountability for perpetrators of CRSV. Subsequent Security Council resolutions, including 2106 (2013); 2331 (2009); </w:t>
            </w:r>
            <w:hyperlink r:id="rId67">
              <w:r>
                <w:rPr>
                  <w:color w:val="0563C1"/>
                  <w:u w:val="single"/>
                </w:rPr>
                <w:t>2447 (2018)</w:t>
              </w:r>
            </w:hyperlink>
            <w:r>
              <w:rPr>
                <w:color w:val="000000"/>
              </w:rPr>
              <w:t>; and 2467 (2019) have reinforced the mandate of the Team of Experts – the only dedicated Security Council mandated mechanism to provide this type of support on a global basis – and further elaborated the causes and consequences of CRSV and its linkages with other crimes including terrorism, trafficking and transnational organized crime; and brought greater focus to the needs of victims and the importance of justice to respond to and prevent CRSV. The Team of Experts is based at the UN Headquarters in New York, works under the overall strategic leadership of the SRSG-SVC, and deploys regularly to some</w:t>
            </w:r>
            <w:r>
              <w:t xml:space="preserve"> of the world’s most challenging contexts. It provides a “One UN” response to Member States needs through a “co-lead entity” structure that currently includes experts from DPO; OHCHR; the Office of the SRSG-SVC and the UNDP. This approach allows the Team of Experts to leverage the comparative advantage of each co-lead entity to ensure coherence, maximise impact and feed its experiences back to the co-lead entities to strengthen their respective rule of law programmes. The co-lead entities also participate in an Advisory Group which meets regularly to guide and enhance the impact of the </w:t>
            </w:r>
            <w:r>
              <w:lastRenderedPageBreak/>
              <w:t>Team. The Team of Experts regularly engages with UN partners through inter-agency coordination arrangements, most notably the Global Focal Point for the Rule of Law (GFP) and UN Action. The Team operates under five-year Joint Programme that builds upon the experiences and lessons learned by the Team while supporting national authorities in strengthening the rule of law over the past decade. While there has been some progress at the normative level, sexual violence, like other serious international crimes continue to be a common feature of armed conflict across the world and perpetrators are rarely brought to justice. Demand among Member States for assistance remains high, often surpassing the Team of Experts’ ability to respond given financial and human capacity constraints. From the outset, the Team of Experts has been funded entirely through voluntary contributions for all staffing, programmatic and operational costs, and considerable effort is dedicated to ensuring that adequate resources are mobilised to meet current commitments and fulfil the Team’s obligations under its Security Council mandate.</w:t>
            </w:r>
            <w:r>
              <w:rPr>
                <w:b/>
                <w:color w:val="000000"/>
              </w:rPr>
              <w:t xml:space="preserve"> </w:t>
            </w:r>
          </w:p>
          <w:p w14:paraId="00000571" w14:textId="77777777" w:rsidR="00361D6D" w:rsidRDefault="00361D6D"/>
          <w:p w14:paraId="00000572" w14:textId="158258FC" w:rsidR="00361D6D" w:rsidRDefault="009A43FC">
            <w:pPr>
              <w:pStyle w:val="Heading2"/>
              <w:numPr>
                <w:ilvl w:val="0"/>
                <w:numId w:val="1"/>
              </w:numPr>
              <w:rPr>
                <w:rFonts w:ascii="Times New Roman" w:eastAsia="Times New Roman" w:hAnsi="Times New Roman" w:cs="Times New Roman"/>
              </w:rPr>
            </w:pPr>
            <w:bookmarkStart w:id="24" w:name="_Toc135058059"/>
            <w:r>
              <w:rPr>
                <w:rFonts w:ascii="Times New Roman" w:eastAsia="Times New Roman" w:hAnsi="Times New Roman" w:cs="Times New Roman"/>
              </w:rPr>
              <w:t>TEAM OF EXPERTS’ JOINT PROGRAMME</w:t>
            </w:r>
            <w:bookmarkEnd w:id="24"/>
            <w:r>
              <w:rPr>
                <w:rFonts w:ascii="Times New Roman" w:eastAsia="Times New Roman" w:hAnsi="Times New Roman" w:cs="Times New Roman"/>
              </w:rPr>
              <w:t xml:space="preserve"> </w:t>
            </w:r>
          </w:p>
          <w:p w14:paraId="00000573" w14:textId="77777777" w:rsidR="00361D6D" w:rsidRDefault="009A43FC">
            <w:pPr>
              <w:tabs>
                <w:tab w:val="left" w:pos="1665"/>
              </w:tabs>
              <w:jc w:val="both"/>
            </w:pPr>
            <w:r>
              <w:t xml:space="preserve">Since its establishment in 2011, the Team of Experts has operated under three successive joint programmes (2012-2014, 2015-2019, and 2020-2024), which have provided the operational and programmatic framework upon which the Team has undertaken its work. The Team’s current joint programme (2020-2024), which was developed in 2019 through an intensive and iterative process with the co-lead entities and Member State partners, is guided by the principles of national ownership, leadership and responsibility, victim-sensitive and human rights-based approaches, and a refined theory of change. The theory of change is based on the premise that strong political will; improved technical and operational capacity of national rule of law institutions and actors; and enhanced cooperation, coordination, coherence, and knowledge among actors will enable effective, victim sensitive criminal proceedings for CRSV in line with international standards, resulting in increased accountability for such crimes and ultimately contribute to long-term peace, </w:t>
            </w:r>
            <w:proofErr w:type="gramStart"/>
            <w:r>
              <w:t>security</w:t>
            </w:r>
            <w:proofErr w:type="gramEnd"/>
            <w:r>
              <w:t xml:space="preserve"> and development. </w:t>
            </w:r>
          </w:p>
          <w:p w14:paraId="00000574" w14:textId="77777777" w:rsidR="00361D6D" w:rsidRDefault="00361D6D">
            <w:pPr>
              <w:tabs>
                <w:tab w:val="left" w:pos="1665"/>
              </w:tabs>
              <w:jc w:val="both"/>
            </w:pPr>
          </w:p>
          <w:p w14:paraId="00000575" w14:textId="77777777" w:rsidR="00361D6D" w:rsidRDefault="009A43FC">
            <w:pPr>
              <w:tabs>
                <w:tab w:val="left" w:pos="1665"/>
              </w:tabs>
              <w:jc w:val="both"/>
            </w:pPr>
            <w:r>
              <w:t xml:space="preserve">First, the lack of political will to promote accountability for CRSV at the national, regional and international levels undermines accountability efforts by preventing the adoption and implementation of internationally compliant laws, policies, and procedures; impeding criminal proceedings; maintaining discriminatory gender norms and gender-based discrimination and stereotypes that may negatively impact and stigmatize victims of CRSV; and limiting resources for rule of law institutions and actors. </w:t>
            </w:r>
          </w:p>
          <w:p w14:paraId="00000576" w14:textId="77777777" w:rsidR="00361D6D" w:rsidRDefault="00361D6D">
            <w:pPr>
              <w:tabs>
                <w:tab w:val="left" w:pos="1665"/>
              </w:tabs>
              <w:jc w:val="both"/>
            </w:pPr>
          </w:p>
          <w:p w14:paraId="00000577" w14:textId="77777777" w:rsidR="00361D6D" w:rsidRDefault="009A43FC">
            <w:pPr>
              <w:tabs>
                <w:tab w:val="left" w:pos="1665"/>
              </w:tabs>
              <w:jc w:val="both"/>
            </w:pPr>
            <w:r>
              <w:t xml:space="preserve">Security Council resolution 1888 (2009) mandates the Team of Experts to work “with the consent of the host government […] to assist national authorities to strengthen the rule of law.” Through engagement with Member States; international, regional, and national mechanisms and bodies, including the Security Council; NGOs; CSOs and others, the Team of Experts seeks to generate political will to promote accountability for CRSV and ensure consistent political advocacy around accountability efforts. The Team of Experts also utilizes opportunities provided by the SRSG-SVC’s formal agreements with Member States in the form of joint communiqués and frameworks of cooperation, the Security Council’s country-specific mandates for UN peace operations, and the Secretary-General’s country and thematic reports to highlight the need for justice and accountability. </w:t>
            </w:r>
          </w:p>
          <w:p w14:paraId="00000578" w14:textId="77777777" w:rsidR="00361D6D" w:rsidRDefault="00361D6D">
            <w:pPr>
              <w:tabs>
                <w:tab w:val="left" w:pos="1665"/>
              </w:tabs>
              <w:jc w:val="both"/>
            </w:pPr>
          </w:p>
          <w:p w14:paraId="00000579" w14:textId="77777777" w:rsidR="00361D6D" w:rsidRDefault="009A43FC">
            <w:pPr>
              <w:tabs>
                <w:tab w:val="left" w:pos="1665"/>
              </w:tabs>
              <w:jc w:val="both"/>
            </w:pPr>
            <w:r>
              <w:lastRenderedPageBreak/>
              <w:t xml:space="preserve">Next, the lack of technical and operational capacity of national rule of law institutions and actors to address accountability for CRSV limits the geographical presence and professionalism of justice authorities and other actors, leading to accountability processes which are not compliant with international standards, further undermining confidence in the justice system and contributing to continued instability and conflict. </w:t>
            </w:r>
          </w:p>
          <w:p w14:paraId="0000057A" w14:textId="77777777" w:rsidR="00361D6D" w:rsidRDefault="00361D6D">
            <w:pPr>
              <w:tabs>
                <w:tab w:val="left" w:pos="1665"/>
              </w:tabs>
              <w:jc w:val="both"/>
            </w:pPr>
          </w:p>
          <w:p w14:paraId="0000057B" w14:textId="77777777" w:rsidR="00361D6D" w:rsidRDefault="009A43FC">
            <w:pPr>
              <w:tabs>
                <w:tab w:val="left" w:pos="1665"/>
              </w:tabs>
              <w:jc w:val="both"/>
            </w:pPr>
            <w:r>
              <w:t xml:space="preserve">Security Council resolution 1888 (2009) mandates the Team of Experts to “identify gaps in national responses and encourage a holistic national approach” as well as to “work closely with national legal and judicial officials and other personnel in the relevant governments’ civilian and military justice systems to address impunity, including by the strengthening of national capacity, and drawing attention to the full range of justice mechanisms to be considered.” In accordance with this mandate, the Team of Experts provides technical and operational support </w:t>
            </w:r>
            <w:proofErr w:type="gramStart"/>
            <w:r>
              <w:t>on the basis of</w:t>
            </w:r>
            <w:proofErr w:type="gramEnd"/>
            <w:r>
              <w:t xml:space="preserve"> assessments it undertakes to strengthen the geographical presence and professionalism of rule of law authorities and other actors in areas including, inter alia, (</w:t>
            </w:r>
            <w:proofErr w:type="spellStart"/>
            <w:r>
              <w:t>i</w:t>
            </w:r>
            <w:proofErr w:type="spellEnd"/>
            <w:r>
              <w:t xml:space="preserve">) criminal investigations and prosecutions; (ii) military justice; (iii) legislative reform; (iv) protection of victims and witnesses; and (v) reparations for victims. In addition to specific technical and operational support, the Team of Experts assists governments in developing strategies, plans of action and policy and guidance tools, to address accountability for CRSV. </w:t>
            </w:r>
          </w:p>
          <w:p w14:paraId="0000057C" w14:textId="77777777" w:rsidR="00361D6D" w:rsidRDefault="00361D6D">
            <w:pPr>
              <w:tabs>
                <w:tab w:val="left" w:pos="1665"/>
              </w:tabs>
              <w:jc w:val="both"/>
            </w:pPr>
          </w:p>
          <w:p w14:paraId="0000057D" w14:textId="77777777" w:rsidR="00361D6D" w:rsidRDefault="009A43FC">
            <w:pPr>
              <w:tabs>
                <w:tab w:val="left" w:pos="1665"/>
              </w:tabs>
              <w:jc w:val="both"/>
            </w:pPr>
            <w:r>
              <w:t xml:space="preserve">Finally, the lack of cooperation, coordination, coherence, and knowledge among the range of actors (governments, CSOs, NGOs, United Nations, etc.) working to promote accountability for CRSV limits information sharing, creates unrealistic expectations, contributes to fragmentation, reduces available resources, and undermines efforts to deliver justice in an integrated, </w:t>
            </w:r>
            <w:proofErr w:type="gramStart"/>
            <w:r>
              <w:t>coherent</w:t>
            </w:r>
            <w:proofErr w:type="gramEnd"/>
            <w:r>
              <w:t xml:space="preserve"> and sustainable manner in line with international standards. </w:t>
            </w:r>
          </w:p>
          <w:p w14:paraId="0000057E" w14:textId="77777777" w:rsidR="00361D6D" w:rsidRDefault="00361D6D">
            <w:pPr>
              <w:tabs>
                <w:tab w:val="left" w:pos="1665"/>
              </w:tabs>
              <w:jc w:val="both"/>
            </w:pPr>
          </w:p>
          <w:p w14:paraId="0000057F" w14:textId="77777777" w:rsidR="00361D6D" w:rsidRDefault="009A43FC">
            <w:pPr>
              <w:tabs>
                <w:tab w:val="left" w:pos="1665"/>
              </w:tabs>
              <w:jc w:val="both"/>
            </w:pPr>
            <w:r>
              <w:t xml:space="preserve">Security Council resolution 1888 (2009) mandates the Team of Experts to “make recommendations to coordinate domestic and international efforts and resources to reinforce the government’s ability to address sexual violence.” Based on this mandate, the Team of Experts tracks and analyses country situations for CRSV as well as any corresponding response by rule of law institutions and actors and utilises its findings and analysis from assessments to inform its discussions with relevant authorities and partners to plan and coordinate future engagements. The Team of Experts also draws upon its engagements in a wide range of contexts to foster experience sharing and learning between counterparts in countries that have experienced CRSV. </w:t>
            </w:r>
          </w:p>
          <w:p w14:paraId="00000580" w14:textId="77777777" w:rsidR="00361D6D" w:rsidRDefault="00361D6D">
            <w:pPr>
              <w:tabs>
                <w:tab w:val="left" w:pos="1665"/>
              </w:tabs>
              <w:jc w:val="both"/>
            </w:pPr>
          </w:p>
          <w:p w14:paraId="00000581" w14:textId="77777777" w:rsidR="00361D6D" w:rsidRDefault="009A43FC">
            <w:pPr>
              <w:tabs>
                <w:tab w:val="left" w:pos="1665"/>
              </w:tabs>
              <w:jc w:val="both"/>
            </w:pPr>
            <w:r>
              <w:t xml:space="preserve">In line with its theory of change, the Team of Experts seeks to achieve the following outcome and outputs: </w:t>
            </w:r>
          </w:p>
          <w:p w14:paraId="00000582" w14:textId="77777777" w:rsidR="00361D6D" w:rsidRDefault="00361D6D">
            <w:pPr>
              <w:tabs>
                <w:tab w:val="left" w:pos="1665"/>
              </w:tabs>
              <w:jc w:val="both"/>
            </w:pPr>
          </w:p>
          <w:p w14:paraId="00000583" w14:textId="77777777" w:rsidR="00361D6D" w:rsidRDefault="009A43FC">
            <w:pPr>
              <w:tabs>
                <w:tab w:val="left" w:pos="1665"/>
              </w:tabs>
              <w:ind w:left="720"/>
              <w:jc w:val="both"/>
            </w:pPr>
            <w:r>
              <w:t xml:space="preserve">Outcome: Greater accountability for CRSV through prompt, effective and victim sensitive criminal proceedings carried out in line with international standards. </w:t>
            </w:r>
          </w:p>
          <w:p w14:paraId="00000584" w14:textId="77777777" w:rsidR="00361D6D" w:rsidRDefault="00361D6D">
            <w:pPr>
              <w:tabs>
                <w:tab w:val="left" w:pos="1665"/>
              </w:tabs>
              <w:ind w:left="720"/>
              <w:jc w:val="both"/>
            </w:pPr>
          </w:p>
          <w:p w14:paraId="00000585" w14:textId="77777777" w:rsidR="00361D6D" w:rsidRDefault="009A43FC">
            <w:pPr>
              <w:tabs>
                <w:tab w:val="left" w:pos="1665"/>
              </w:tabs>
              <w:ind w:left="720"/>
              <w:jc w:val="both"/>
            </w:pPr>
            <w:r>
              <w:t xml:space="preserve">Output 1: Political will to promote accountability for CRSV at country, regional and international levels enhanced. </w:t>
            </w:r>
          </w:p>
          <w:p w14:paraId="00000586" w14:textId="77777777" w:rsidR="00361D6D" w:rsidRDefault="00361D6D">
            <w:pPr>
              <w:tabs>
                <w:tab w:val="left" w:pos="1665"/>
              </w:tabs>
              <w:ind w:left="720"/>
              <w:jc w:val="both"/>
            </w:pPr>
          </w:p>
          <w:p w14:paraId="00000587" w14:textId="77777777" w:rsidR="00361D6D" w:rsidRDefault="009A43FC">
            <w:pPr>
              <w:tabs>
                <w:tab w:val="left" w:pos="1665"/>
              </w:tabs>
              <w:ind w:left="720"/>
              <w:jc w:val="both"/>
            </w:pPr>
            <w:r>
              <w:t xml:space="preserve">Output 2: Technical and operational capacity of national rule of law institutions and actors to address accountability for CRSV enhanced. </w:t>
            </w:r>
          </w:p>
          <w:p w14:paraId="00000588" w14:textId="77777777" w:rsidR="00361D6D" w:rsidRDefault="00361D6D">
            <w:pPr>
              <w:tabs>
                <w:tab w:val="left" w:pos="1665"/>
              </w:tabs>
              <w:ind w:left="720"/>
              <w:jc w:val="both"/>
            </w:pPr>
          </w:p>
          <w:p w14:paraId="00000589" w14:textId="77777777" w:rsidR="00361D6D" w:rsidRDefault="009A43FC">
            <w:pPr>
              <w:ind w:left="720"/>
              <w:jc w:val="both"/>
            </w:pPr>
            <w:r>
              <w:lastRenderedPageBreak/>
              <w:t xml:space="preserve">Output 3: Cooperation, coordination, </w:t>
            </w:r>
            <w:proofErr w:type="gramStart"/>
            <w:r>
              <w:t>coherence</w:t>
            </w:r>
            <w:proofErr w:type="gramEnd"/>
            <w:r>
              <w:t xml:space="preserve"> and knowledge among the range of actors (governments, CSOs, NGOs, United Nations, etc.) working to promote accountability for CRSV enhanced.</w:t>
            </w:r>
          </w:p>
          <w:p w14:paraId="6BB76220" w14:textId="77777777" w:rsidR="002F7967" w:rsidRDefault="002F7967">
            <w:pPr>
              <w:ind w:left="720"/>
              <w:jc w:val="both"/>
            </w:pPr>
          </w:p>
          <w:p w14:paraId="2532F4C5" w14:textId="77777777" w:rsidR="002F7967" w:rsidRDefault="002F7967">
            <w:pPr>
              <w:ind w:left="720"/>
              <w:jc w:val="both"/>
            </w:pPr>
          </w:p>
          <w:p w14:paraId="0000058B" w14:textId="22F06293" w:rsidR="00361D6D" w:rsidRDefault="002F7967" w:rsidP="000D07E1">
            <w:pPr>
              <w:ind w:left="720"/>
              <w:jc w:val="both"/>
            </w:pPr>
            <w:r>
              <w:rPr>
                <w:b/>
                <w:color w:val="0082BF"/>
              </w:rPr>
              <w:t>PARTICIPATING ORGANIZATIONS AND CONTRIBUTORS</w:t>
            </w:r>
          </w:p>
        </w:tc>
      </w:tr>
    </w:tbl>
    <w:p w14:paraId="42EB6EF8" w14:textId="77777777" w:rsidR="00D55273" w:rsidRDefault="00D55273">
      <w:pPr>
        <w:spacing w:after="160" w:line="259" w:lineRule="auto"/>
        <w:rPr>
          <w:color w:val="2E75B5"/>
          <w:sz w:val="32"/>
          <w:szCs w:val="32"/>
        </w:rPr>
        <w:sectPr w:rsidR="00D55273" w:rsidSect="00590000">
          <w:headerReference w:type="default" r:id="rId68"/>
          <w:footerReference w:type="default" r:id="rId69"/>
          <w:pgSz w:w="12240" w:h="15840"/>
          <w:pgMar w:top="1440" w:right="1440" w:bottom="1440" w:left="1440" w:header="720" w:footer="720" w:gutter="0"/>
          <w:cols w:space="720"/>
          <w:titlePg/>
          <w:docGrid w:linePitch="326"/>
        </w:sectPr>
      </w:pPr>
    </w:p>
    <w:tbl>
      <w:tblPr>
        <w:tblW w:w="11464" w:type="dxa"/>
        <w:tblInd w:w="-300" w:type="dxa"/>
        <w:tblLayout w:type="fixed"/>
        <w:tblCellMar>
          <w:top w:w="15" w:type="dxa"/>
          <w:left w:w="15" w:type="dxa"/>
          <w:bottom w:w="15" w:type="dxa"/>
          <w:right w:w="15" w:type="dxa"/>
        </w:tblCellMar>
        <w:tblLook w:val="0400" w:firstRow="0" w:lastRow="0" w:firstColumn="0" w:lastColumn="0" w:noHBand="0" w:noVBand="1"/>
      </w:tblPr>
      <w:tblGrid>
        <w:gridCol w:w="4776"/>
        <w:gridCol w:w="60"/>
        <w:gridCol w:w="6628"/>
      </w:tblGrid>
      <w:tr w:rsidR="00AF2F39" w14:paraId="50055CC5" w14:textId="77777777" w:rsidTr="00E736FC">
        <w:trPr>
          <w:gridAfter w:val="2"/>
          <w:wAfter w:w="6688" w:type="dxa"/>
        </w:trPr>
        <w:tc>
          <w:tcPr>
            <w:tcW w:w="4776" w:type="dxa"/>
            <w:shd w:val="clear" w:color="auto" w:fill="FFFFFF" w:themeFill="background1"/>
            <w:tcMar>
              <w:top w:w="45" w:type="dxa"/>
              <w:left w:w="45" w:type="dxa"/>
              <w:bottom w:w="45" w:type="dxa"/>
              <w:right w:w="45" w:type="dxa"/>
            </w:tcMar>
            <w:vAlign w:val="center"/>
          </w:tcPr>
          <w:p w14:paraId="65823A59" w14:textId="6A101E66" w:rsidR="00AF2F39" w:rsidRDefault="00AF2F39" w:rsidP="00E736FC">
            <w:pPr>
              <w:rPr>
                <w:b/>
                <w:color w:val="0082BF"/>
              </w:rPr>
            </w:pPr>
          </w:p>
        </w:tc>
      </w:tr>
      <w:tr w:rsidR="00AF2F39" w14:paraId="42595E21" w14:textId="77777777" w:rsidTr="00E736FC">
        <w:tc>
          <w:tcPr>
            <w:tcW w:w="4836" w:type="dxa"/>
            <w:gridSpan w:val="2"/>
            <w:shd w:val="clear" w:color="auto" w:fill="FFFFFF" w:themeFill="background1"/>
            <w:tcMar>
              <w:top w:w="0" w:type="dxa"/>
              <w:left w:w="225" w:type="dxa"/>
              <w:bottom w:w="0" w:type="dxa"/>
              <w:right w:w="300" w:type="dxa"/>
            </w:tcMar>
          </w:tcPr>
          <w:p w14:paraId="78C4D5BE" w14:textId="5D746C02" w:rsidR="00AF2F39" w:rsidRDefault="00AF2F39" w:rsidP="00E736FC">
            <w:pPr>
              <w:widowControl w:val="0"/>
              <w:pBdr>
                <w:top w:val="nil"/>
                <w:left w:val="nil"/>
                <w:bottom w:val="nil"/>
                <w:right w:val="nil"/>
                <w:between w:val="nil"/>
              </w:pBdr>
            </w:pPr>
          </w:p>
          <w:tbl>
            <w:tblPr>
              <w:tblW w:w="4390" w:type="dxa"/>
              <w:tblLayout w:type="fixed"/>
              <w:tblCellMar>
                <w:left w:w="0" w:type="dxa"/>
                <w:right w:w="0" w:type="dxa"/>
              </w:tblCellMar>
              <w:tblLook w:val="0400" w:firstRow="0" w:lastRow="0" w:firstColumn="0" w:lastColumn="0" w:noHBand="0" w:noVBand="1"/>
            </w:tblPr>
            <w:tblGrid>
              <w:gridCol w:w="2000"/>
              <w:gridCol w:w="425"/>
              <w:gridCol w:w="25"/>
              <w:gridCol w:w="50"/>
              <w:gridCol w:w="21"/>
              <w:gridCol w:w="20"/>
              <w:gridCol w:w="20"/>
              <w:gridCol w:w="20"/>
              <w:gridCol w:w="1809"/>
            </w:tblGrid>
            <w:tr w:rsidR="00AF2F39" w14:paraId="300EC72B" w14:textId="77777777" w:rsidTr="00AE0998">
              <w:trPr>
                <w:trHeight w:val="1237"/>
              </w:trPr>
              <w:tc>
                <w:tcPr>
                  <w:tcW w:w="2000" w:type="dxa"/>
                  <w:tcMar>
                    <w:top w:w="150" w:type="dxa"/>
                    <w:left w:w="0" w:type="dxa"/>
                    <w:bottom w:w="150" w:type="dxa"/>
                    <w:right w:w="150" w:type="dxa"/>
                  </w:tcMar>
                </w:tcPr>
                <w:p w14:paraId="0FFD9E0E" w14:textId="77777777" w:rsidR="001B573A" w:rsidRDefault="001B573A" w:rsidP="00E736FC">
                  <w:pPr>
                    <w:ind w:left="12"/>
                  </w:pPr>
                </w:p>
                <w:p w14:paraId="52F2C90E" w14:textId="77777777" w:rsidR="001B573A" w:rsidRDefault="001B573A" w:rsidP="00E736FC">
                  <w:pPr>
                    <w:ind w:left="12"/>
                  </w:pPr>
                </w:p>
                <w:p w14:paraId="3248D49B" w14:textId="0FA5491E" w:rsidR="00AF2F39" w:rsidRDefault="00AF2F39" w:rsidP="00E736FC">
                  <w:pPr>
                    <w:ind w:left="12"/>
                  </w:pPr>
                  <w:r>
                    <w:rPr>
                      <w:noProof/>
                    </w:rPr>
                    <w:drawing>
                      <wp:inline distT="0" distB="0" distL="0" distR="0" wp14:anchorId="5F10721F" wp14:editId="14F6F7CA">
                        <wp:extent cx="919904" cy="244972"/>
                        <wp:effectExtent l="0" t="0" r="0" b="0"/>
                        <wp:docPr id="2126179598" name="Picture 212617959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0"/>
                                <a:srcRect l="4110" t="17174" b="18986"/>
                                <a:stretch>
                                  <a:fillRect/>
                                </a:stretch>
                              </pic:blipFill>
                              <pic:spPr>
                                <a:xfrm>
                                  <a:off x="0" y="0"/>
                                  <a:ext cx="919904" cy="244972"/>
                                </a:xfrm>
                                <a:prstGeom prst="rect">
                                  <a:avLst/>
                                </a:prstGeom>
                                <a:ln/>
                              </pic:spPr>
                            </pic:pic>
                          </a:graphicData>
                        </a:graphic>
                      </wp:inline>
                    </w:drawing>
                  </w:r>
                </w:p>
              </w:tc>
              <w:tc>
                <w:tcPr>
                  <w:tcW w:w="425" w:type="dxa"/>
                </w:tcPr>
                <w:p w14:paraId="2F111E71" w14:textId="77777777" w:rsidR="00AF2F39" w:rsidRDefault="00AF2F39" w:rsidP="00E736FC"/>
              </w:tc>
              <w:tc>
                <w:tcPr>
                  <w:tcW w:w="25" w:type="dxa"/>
                </w:tcPr>
                <w:p w14:paraId="3EC9B09D" w14:textId="77777777" w:rsidR="00AF2F39" w:rsidRDefault="00AF2F39" w:rsidP="00E736FC"/>
              </w:tc>
              <w:tc>
                <w:tcPr>
                  <w:tcW w:w="50" w:type="dxa"/>
                </w:tcPr>
                <w:p w14:paraId="5A894F86" w14:textId="77777777" w:rsidR="00AF2F39" w:rsidRDefault="00AF2F39" w:rsidP="00E736FC"/>
              </w:tc>
              <w:tc>
                <w:tcPr>
                  <w:tcW w:w="21" w:type="dxa"/>
                </w:tcPr>
                <w:p w14:paraId="60BCB55F" w14:textId="77777777" w:rsidR="00AF2F39" w:rsidRDefault="00AF2F39" w:rsidP="00E736FC"/>
              </w:tc>
              <w:tc>
                <w:tcPr>
                  <w:tcW w:w="20" w:type="dxa"/>
                </w:tcPr>
                <w:p w14:paraId="4286FAB8" w14:textId="77777777" w:rsidR="00AF2F39" w:rsidRDefault="00AF2F39" w:rsidP="00E736FC"/>
              </w:tc>
              <w:tc>
                <w:tcPr>
                  <w:tcW w:w="20" w:type="dxa"/>
                </w:tcPr>
                <w:p w14:paraId="4F4D2C53" w14:textId="77777777" w:rsidR="00AF2F39" w:rsidRDefault="00AF2F39" w:rsidP="00E736FC"/>
              </w:tc>
              <w:tc>
                <w:tcPr>
                  <w:tcW w:w="20" w:type="dxa"/>
                </w:tcPr>
                <w:p w14:paraId="5EAA50EE" w14:textId="77777777" w:rsidR="00AF2F39" w:rsidRDefault="00AF2F39" w:rsidP="00E736FC"/>
              </w:tc>
              <w:tc>
                <w:tcPr>
                  <w:tcW w:w="1809" w:type="dxa"/>
                  <w:tcMar>
                    <w:top w:w="150" w:type="dxa"/>
                    <w:left w:w="0" w:type="dxa"/>
                    <w:bottom w:w="150" w:type="dxa"/>
                    <w:right w:w="0" w:type="dxa"/>
                  </w:tcMar>
                </w:tcPr>
                <w:p w14:paraId="46EFA010" w14:textId="77777777" w:rsidR="00AF2F39" w:rsidRDefault="00AF2F39" w:rsidP="00E736FC">
                  <w:pPr>
                    <w:tabs>
                      <w:tab w:val="left" w:pos="1477"/>
                    </w:tabs>
                  </w:pPr>
                  <w:r>
                    <w:t xml:space="preserve">OCHA - Office for the Coordination of Humanitarian </w:t>
                  </w:r>
                </w:p>
                <w:p w14:paraId="71DC6B56" w14:textId="77777777" w:rsidR="00AF2F39" w:rsidRDefault="00AF2F39" w:rsidP="00E736FC">
                  <w:pPr>
                    <w:tabs>
                      <w:tab w:val="left" w:pos="1477"/>
                    </w:tabs>
                    <w:ind w:right="-660"/>
                  </w:pPr>
                  <w:r>
                    <w:t>Affairs</w:t>
                  </w:r>
                </w:p>
              </w:tc>
            </w:tr>
            <w:tr w:rsidR="00AF2F39" w14:paraId="6615B8FA" w14:textId="77777777" w:rsidTr="00AE0998">
              <w:trPr>
                <w:trHeight w:val="1418"/>
              </w:trPr>
              <w:tc>
                <w:tcPr>
                  <w:tcW w:w="2000" w:type="dxa"/>
                  <w:tcMar>
                    <w:top w:w="150" w:type="dxa"/>
                    <w:left w:w="0" w:type="dxa"/>
                    <w:bottom w:w="150" w:type="dxa"/>
                    <w:right w:w="150" w:type="dxa"/>
                  </w:tcMar>
                </w:tcPr>
                <w:p w14:paraId="41FB7917" w14:textId="77777777" w:rsidR="00AF2F39" w:rsidRDefault="00AF2F39" w:rsidP="00E736FC">
                  <w:pPr>
                    <w:ind w:left="11"/>
                  </w:pPr>
                  <w:r>
                    <w:rPr>
                      <w:noProof/>
                    </w:rPr>
                    <w:drawing>
                      <wp:inline distT="0" distB="0" distL="0" distR="0" wp14:anchorId="618CC2C4" wp14:editId="7018D6DB">
                        <wp:extent cx="847725" cy="374810"/>
                        <wp:effectExtent l="0" t="0" r="0" b="0"/>
                        <wp:docPr id="2126179601" name="Picture 212617960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1"/>
                                <a:srcRect/>
                                <a:stretch>
                                  <a:fillRect/>
                                </a:stretch>
                              </pic:blipFill>
                              <pic:spPr>
                                <a:xfrm>
                                  <a:off x="0" y="0"/>
                                  <a:ext cx="847725" cy="374810"/>
                                </a:xfrm>
                                <a:prstGeom prst="rect">
                                  <a:avLst/>
                                </a:prstGeom>
                                <a:ln/>
                              </pic:spPr>
                            </pic:pic>
                          </a:graphicData>
                        </a:graphic>
                      </wp:inline>
                    </w:drawing>
                  </w:r>
                </w:p>
                <w:p w14:paraId="6761313C" w14:textId="77777777" w:rsidR="00AF2F39" w:rsidRDefault="00AF2F39" w:rsidP="00E736FC">
                  <w:pPr>
                    <w:ind w:left="12"/>
                  </w:pPr>
                </w:p>
              </w:tc>
              <w:tc>
                <w:tcPr>
                  <w:tcW w:w="425" w:type="dxa"/>
                </w:tcPr>
                <w:p w14:paraId="16AAA863" w14:textId="77777777" w:rsidR="00AF2F39" w:rsidRDefault="00AF2F39" w:rsidP="00E736FC"/>
              </w:tc>
              <w:tc>
                <w:tcPr>
                  <w:tcW w:w="25" w:type="dxa"/>
                </w:tcPr>
                <w:p w14:paraId="2C0A8C6C" w14:textId="77777777" w:rsidR="00AF2F39" w:rsidRDefault="00AF2F39" w:rsidP="00E736FC"/>
              </w:tc>
              <w:tc>
                <w:tcPr>
                  <w:tcW w:w="50" w:type="dxa"/>
                </w:tcPr>
                <w:p w14:paraId="2BB9D664" w14:textId="77777777" w:rsidR="00AF2F39" w:rsidRDefault="00AF2F39" w:rsidP="00E736FC"/>
              </w:tc>
              <w:tc>
                <w:tcPr>
                  <w:tcW w:w="21" w:type="dxa"/>
                </w:tcPr>
                <w:p w14:paraId="136274ED" w14:textId="77777777" w:rsidR="00AF2F39" w:rsidRDefault="00AF2F39" w:rsidP="00E736FC"/>
              </w:tc>
              <w:tc>
                <w:tcPr>
                  <w:tcW w:w="20" w:type="dxa"/>
                </w:tcPr>
                <w:p w14:paraId="432C5D39" w14:textId="77777777" w:rsidR="00AF2F39" w:rsidRDefault="00AF2F39" w:rsidP="00E736FC"/>
              </w:tc>
              <w:tc>
                <w:tcPr>
                  <w:tcW w:w="20" w:type="dxa"/>
                </w:tcPr>
                <w:p w14:paraId="1801253B" w14:textId="77777777" w:rsidR="00AF2F39" w:rsidRDefault="00AF2F39" w:rsidP="00E736FC"/>
              </w:tc>
              <w:tc>
                <w:tcPr>
                  <w:tcW w:w="20" w:type="dxa"/>
                </w:tcPr>
                <w:p w14:paraId="7EFE13E2" w14:textId="77777777" w:rsidR="00AF2F39" w:rsidRDefault="00AF2F39" w:rsidP="00E736FC"/>
              </w:tc>
              <w:tc>
                <w:tcPr>
                  <w:tcW w:w="1809" w:type="dxa"/>
                  <w:tcMar>
                    <w:top w:w="150" w:type="dxa"/>
                    <w:left w:w="0" w:type="dxa"/>
                    <w:bottom w:w="150" w:type="dxa"/>
                    <w:right w:w="0" w:type="dxa"/>
                  </w:tcMar>
                </w:tcPr>
                <w:p w14:paraId="744DC1EE" w14:textId="77777777" w:rsidR="00AF2F39" w:rsidRDefault="00AF2F39" w:rsidP="00E736FC">
                  <w:r>
                    <w:t>OHCHR - Office of the High Commissioner for Human Rights</w:t>
                  </w:r>
                </w:p>
              </w:tc>
            </w:tr>
            <w:tr w:rsidR="00AF2F39" w14:paraId="16A8F4FE" w14:textId="77777777" w:rsidTr="00AE0998">
              <w:trPr>
                <w:trHeight w:val="622"/>
              </w:trPr>
              <w:tc>
                <w:tcPr>
                  <w:tcW w:w="2000" w:type="dxa"/>
                  <w:tcMar>
                    <w:top w:w="150" w:type="dxa"/>
                    <w:left w:w="0" w:type="dxa"/>
                    <w:bottom w:w="150" w:type="dxa"/>
                    <w:right w:w="150" w:type="dxa"/>
                  </w:tcMar>
                </w:tcPr>
                <w:p w14:paraId="6A662FDA" w14:textId="77777777" w:rsidR="00AF2F39" w:rsidRDefault="00AF2F39" w:rsidP="00E736FC">
                  <w:pPr>
                    <w:ind w:left="12"/>
                  </w:pPr>
                  <w:r>
                    <w:rPr>
                      <w:noProof/>
                    </w:rPr>
                    <w:drawing>
                      <wp:inline distT="0" distB="0" distL="0" distR="0" wp14:anchorId="03F780DB" wp14:editId="4916F73F">
                        <wp:extent cx="542294" cy="542925"/>
                        <wp:effectExtent l="0" t="0" r="0" b="0"/>
                        <wp:docPr id="2126179600" name="Picture 2126179600" descr="C:\Users\walji\Downloads\OSRSG SVC LOGO unbluecentered.jpg"/>
                        <wp:cNvGraphicFramePr/>
                        <a:graphic xmlns:a="http://schemas.openxmlformats.org/drawingml/2006/main">
                          <a:graphicData uri="http://schemas.openxmlformats.org/drawingml/2006/picture">
                            <pic:pic xmlns:pic="http://schemas.openxmlformats.org/drawingml/2006/picture">
                              <pic:nvPicPr>
                                <pic:cNvPr id="0" name="image5.jpg" descr="C:\Users\walji\Downloads\OSRSG SVC LOGO unbluecentered.jpg"/>
                                <pic:cNvPicPr preferRelativeResize="0"/>
                              </pic:nvPicPr>
                              <pic:blipFill>
                                <a:blip r:embed="rId72"/>
                                <a:srcRect/>
                                <a:stretch>
                                  <a:fillRect/>
                                </a:stretch>
                              </pic:blipFill>
                              <pic:spPr>
                                <a:xfrm>
                                  <a:off x="0" y="0"/>
                                  <a:ext cx="542294" cy="542925"/>
                                </a:xfrm>
                                <a:prstGeom prst="rect">
                                  <a:avLst/>
                                </a:prstGeom>
                                <a:ln/>
                              </pic:spPr>
                            </pic:pic>
                          </a:graphicData>
                        </a:graphic>
                      </wp:inline>
                    </w:drawing>
                  </w:r>
                </w:p>
              </w:tc>
              <w:tc>
                <w:tcPr>
                  <w:tcW w:w="425" w:type="dxa"/>
                </w:tcPr>
                <w:p w14:paraId="6D46A0A6" w14:textId="77777777" w:rsidR="00AF2F39" w:rsidRDefault="00AF2F39" w:rsidP="00E736FC"/>
              </w:tc>
              <w:tc>
                <w:tcPr>
                  <w:tcW w:w="25" w:type="dxa"/>
                </w:tcPr>
                <w:p w14:paraId="498DF412" w14:textId="77777777" w:rsidR="00AF2F39" w:rsidRDefault="00AF2F39" w:rsidP="00E736FC"/>
              </w:tc>
              <w:tc>
                <w:tcPr>
                  <w:tcW w:w="50" w:type="dxa"/>
                </w:tcPr>
                <w:p w14:paraId="65D92270" w14:textId="77777777" w:rsidR="00AF2F39" w:rsidRDefault="00AF2F39" w:rsidP="00E736FC"/>
              </w:tc>
              <w:tc>
                <w:tcPr>
                  <w:tcW w:w="21" w:type="dxa"/>
                </w:tcPr>
                <w:p w14:paraId="560B22F7" w14:textId="77777777" w:rsidR="00AF2F39" w:rsidRDefault="00AF2F39" w:rsidP="00E736FC"/>
              </w:tc>
              <w:tc>
                <w:tcPr>
                  <w:tcW w:w="20" w:type="dxa"/>
                </w:tcPr>
                <w:p w14:paraId="04493660" w14:textId="77777777" w:rsidR="00AF2F39" w:rsidRDefault="00AF2F39" w:rsidP="00E736FC"/>
              </w:tc>
              <w:tc>
                <w:tcPr>
                  <w:tcW w:w="20" w:type="dxa"/>
                </w:tcPr>
                <w:p w14:paraId="07B7AFC9" w14:textId="77777777" w:rsidR="00AF2F39" w:rsidRDefault="00AF2F39" w:rsidP="00E736FC"/>
              </w:tc>
              <w:tc>
                <w:tcPr>
                  <w:tcW w:w="20" w:type="dxa"/>
                </w:tcPr>
                <w:p w14:paraId="2CDF5A42" w14:textId="77777777" w:rsidR="00AF2F39" w:rsidRDefault="00AF2F39" w:rsidP="00E736FC"/>
              </w:tc>
              <w:tc>
                <w:tcPr>
                  <w:tcW w:w="1809" w:type="dxa"/>
                  <w:tcMar>
                    <w:top w:w="150" w:type="dxa"/>
                    <w:left w:w="0" w:type="dxa"/>
                    <w:bottom w:w="150" w:type="dxa"/>
                    <w:right w:w="0" w:type="dxa"/>
                  </w:tcMar>
                </w:tcPr>
                <w:p w14:paraId="0F965E36" w14:textId="77777777" w:rsidR="00AF2F39" w:rsidRDefault="00AF2F39" w:rsidP="00E736FC">
                  <w:r>
                    <w:t>OSRSG-SVC - Office of the Special Representative of the Secretary-General on Sexual Violence in Conflict</w:t>
                  </w:r>
                </w:p>
              </w:tc>
            </w:tr>
            <w:tr w:rsidR="00AF2F39" w14:paraId="452DFD22" w14:textId="77777777" w:rsidTr="00AE0998">
              <w:trPr>
                <w:trHeight w:val="1237"/>
              </w:trPr>
              <w:tc>
                <w:tcPr>
                  <w:tcW w:w="2000" w:type="dxa"/>
                  <w:tcMar>
                    <w:top w:w="150" w:type="dxa"/>
                    <w:left w:w="0" w:type="dxa"/>
                    <w:bottom w:w="150" w:type="dxa"/>
                    <w:right w:w="150" w:type="dxa"/>
                  </w:tcMar>
                </w:tcPr>
                <w:p w14:paraId="6ACB70AA" w14:textId="77777777" w:rsidR="00AF2F39" w:rsidRDefault="00AF2F39" w:rsidP="00E736FC">
                  <w:pPr>
                    <w:ind w:left="12"/>
                  </w:pPr>
                  <w:r>
                    <w:rPr>
                      <w:noProof/>
                    </w:rPr>
                    <w:drawing>
                      <wp:inline distT="0" distB="0" distL="0" distR="0" wp14:anchorId="111813BE" wp14:editId="63BA0A0E">
                        <wp:extent cx="894080" cy="172353"/>
                        <wp:effectExtent l="0" t="0" r="0" b="0"/>
                        <wp:docPr id="2126179603" name="Picture 2126179603"/>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3"/>
                                <a:srcRect/>
                                <a:stretch>
                                  <a:fillRect/>
                                </a:stretch>
                              </pic:blipFill>
                              <pic:spPr>
                                <a:xfrm>
                                  <a:off x="0" y="0"/>
                                  <a:ext cx="894080" cy="172353"/>
                                </a:xfrm>
                                <a:prstGeom prst="rect">
                                  <a:avLst/>
                                </a:prstGeom>
                                <a:ln/>
                              </pic:spPr>
                            </pic:pic>
                          </a:graphicData>
                        </a:graphic>
                      </wp:inline>
                    </w:drawing>
                  </w:r>
                </w:p>
              </w:tc>
              <w:tc>
                <w:tcPr>
                  <w:tcW w:w="425" w:type="dxa"/>
                </w:tcPr>
                <w:p w14:paraId="19AE1309" w14:textId="77777777" w:rsidR="00AF2F39" w:rsidRDefault="00AF2F39" w:rsidP="00E736FC"/>
              </w:tc>
              <w:tc>
                <w:tcPr>
                  <w:tcW w:w="25" w:type="dxa"/>
                </w:tcPr>
                <w:p w14:paraId="461CFBB0" w14:textId="77777777" w:rsidR="00AF2F39" w:rsidRDefault="00AF2F39" w:rsidP="00E736FC"/>
              </w:tc>
              <w:tc>
                <w:tcPr>
                  <w:tcW w:w="50" w:type="dxa"/>
                </w:tcPr>
                <w:p w14:paraId="60F06A59" w14:textId="77777777" w:rsidR="00AF2F39" w:rsidRDefault="00AF2F39" w:rsidP="00E736FC"/>
              </w:tc>
              <w:tc>
                <w:tcPr>
                  <w:tcW w:w="21" w:type="dxa"/>
                </w:tcPr>
                <w:p w14:paraId="022CC941" w14:textId="77777777" w:rsidR="00AF2F39" w:rsidRDefault="00AF2F39" w:rsidP="00E736FC"/>
              </w:tc>
              <w:tc>
                <w:tcPr>
                  <w:tcW w:w="20" w:type="dxa"/>
                </w:tcPr>
                <w:p w14:paraId="0B316BD4" w14:textId="77777777" w:rsidR="00AF2F39" w:rsidRDefault="00AF2F39" w:rsidP="00E736FC"/>
              </w:tc>
              <w:tc>
                <w:tcPr>
                  <w:tcW w:w="20" w:type="dxa"/>
                </w:tcPr>
                <w:p w14:paraId="020253C0" w14:textId="77777777" w:rsidR="00AF2F39" w:rsidRDefault="00AF2F39" w:rsidP="00E736FC"/>
              </w:tc>
              <w:tc>
                <w:tcPr>
                  <w:tcW w:w="20" w:type="dxa"/>
                </w:tcPr>
                <w:p w14:paraId="2E53ABE8" w14:textId="77777777" w:rsidR="00AF2F39" w:rsidRDefault="00AF2F39" w:rsidP="00E736FC"/>
              </w:tc>
              <w:tc>
                <w:tcPr>
                  <w:tcW w:w="1809" w:type="dxa"/>
                  <w:tcMar>
                    <w:top w:w="150" w:type="dxa"/>
                    <w:left w:w="0" w:type="dxa"/>
                    <w:bottom w:w="150" w:type="dxa"/>
                    <w:right w:w="0" w:type="dxa"/>
                  </w:tcMar>
                </w:tcPr>
                <w:p w14:paraId="5AF6B296" w14:textId="77777777" w:rsidR="00AF2F39" w:rsidRDefault="00AF2F39" w:rsidP="00E736FC">
                  <w:r>
                    <w:t>UNAIDS - Joint United Nations Programme on HIV/AIDS</w:t>
                  </w:r>
                </w:p>
              </w:tc>
            </w:tr>
            <w:tr w:rsidR="00AF2F39" w14:paraId="372DBAC1" w14:textId="77777777" w:rsidTr="00AE0998">
              <w:trPr>
                <w:trHeight w:val="1634"/>
              </w:trPr>
              <w:tc>
                <w:tcPr>
                  <w:tcW w:w="2000" w:type="dxa"/>
                  <w:tcMar>
                    <w:top w:w="150" w:type="dxa"/>
                    <w:left w:w="0" w:type="dxa"/>
                    <w:bottom w:w="150" w:type="dxa"/>
                    <w:right w:w="150" w:type="dxa"/>
                  </w:tcMar>
                </w:tcPr>
                <w:p w14:paraId="32336754" w14:textId="77777777" w:rsidR="00AF2F39" w:rsidRDefault="00AF2F39" w:rsidP="00E736FC">
                  <w:pPr>
                    <w:ind w:left="12"/>
                  </w:pPr>
                  <w:r>
                    <w:rPr>
                      <w:noProof/>
                    </w:rPr>
                    <w:drawing>
                      <wp:anchor distT="0" distB="0" distL="114300" distR="114300" simplePos="0" relativeHeight="251663376" behindDoc="0" locked="0" layoutInCell="1" allowOverlap="1" wp14:anchorId="7320B777" wp14:editId="4D7E7F1A">
                        <wp:simplePos x="0" y="0"/>
                        <wp:positionH relativeFrom="column">
                          <wp:posOffset>323215</wp:posOffset>
                        </wp:positionH>
                        <wp:positionV relativeFrom="paragraph">
                          <wp:posOffset>0</wp:posOffset>
                        </wp:positionV>
                        <wp:extent cx="314277" cy="638175"/>
                        <wp:effectExtent l="0" t="0" r="0" b="0"/>
                        <wp:wrapSquare wrapText="bothSides"/>
                        <wp:docPr id="2126179602" name="Picture 2126179602"/>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a:xfrm>
                                  <a:off x="0" y="0"/>
                                  <a:ext cx="314277" cy="638175"/>
                                </a:xfrm>
                                <a:prstGeom prst="rect">
                                  <a:avLst/>
                                </a:prstGeom>
                                <a:ln/>
                              </pic:spPr>
                            </pic:pic>
                          </a:graphicData>
                        </a:graphic>
                        <wp14:sizeRelH relativeFrom="page">
                          <wp14:pctWidth>0</wp14:pctWidth>
                        </wp14:sizeRelH>
                        <wp14:sizeRelV relativeFrom="page">
                          <wp14:pctHeight>0</wp14:pctHeight>
                        </wp14:sizeRelV>
                      </wp:anchor>
                    </w:drawing>
                  </w:r>
                </w:p>
                <w:p w14:paraId="36679A82" w14:textId="5879E7CA" w:rsidR="001B573A" w:rsidRDefault="001B573A" w:rsidP="001B573A"/>
                <w:p w14:paraId="0CFC0183" w14:textId="6521E67B" w:rsidR="001B573A" w:rsidRDefault="001B573A" w:rsidP="001B573A"/>
                <w:p w14:paraId="73BB31D6" w14:textId="57BE0427" w:rsidR="001B573A" w:rsidRDefault="007C5752" w:rsidP="001B573A">
                  <w:r>
                    <w:rPr>
                      <w:noProof/>
                    </w:rPr>
                    <w:lastRenderedPageBreak/>
                    <w:drawing>
                      <wp:anchor distT="0" distB="0" distL="114300" distR="114300" simplePos="0" relativeHeight="251664400" behindDoc="0" locked="0" layoutInCell="1" allowOverlap="1" wp14:anchorId="3C032372" wp14:editId="31BFD906">
                        <wp:simplePos x="0" y="0"/>
                        <wp:positionH relativeFrom="column">
                          <wp:posOffset>76181</wp:posOffset>
                        </wp:positionH>
                        <wp:positionV relativeFrom="paragraph">
                          <wp:posOffset>338455</wp:posOffset>
                        </wp:positionV>
                        <wp:extent cx="853440" cy="855327"/>
                        <wp:effectExtent l="0" t="0" r="381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53440" cy="855327"/>
                                </a:xfrm>
                                <a:prstGeom prst="rect">
                                  <a:avLst/>
                                </a:prstGeom>
                                <a:noFill/>
                                <a:ln>
                                  <a:noFill/>
                                </a:ln>
                              </pic:spPr>
                            </pic:pic>
                          </a:graphicData>
                        </a:graphic>
                      </wp:anchor>
                    </w:drawing>
                  </w:r>
                </w:p>
                <w:p w14:paraId="1054D6A0" w14:textId="56E69506" w:rsidR="001B573A" w:rsidRDefault="001B573A" w:rsidP="001B573A">
                  <w:pPr>
                    <w:ind w:left="12"/>
                    <w:jc w:val="both"/>
                  </w:pPr>
                  <w:r>
                    <w:rPr>
                      <w:noProof/>
                    </w:rPr>
                    <w:drawing>
                      <wp:anchor distT="0" distB="0" distL="114300" distR="114300" simplePos="0" relativeHeight="251665424" behindDoc="0" locked="0" layoutInCell="1" allowOverlap="1" wp14:anchorId="102A45F3" wp14:editId="2856A666">
                        <wp:simplePos x="0" y="0"/>
                        <wp:positionH relativeFrom="column">
                          <wp:posOffset>88900</wp:posOffset>
                        </wp:positionH>
                        <wp:positionV relativeFrom="paragraph">
                          <wp:posOffset>1366520</wp:posOffset>
                        </wp:positionV>
                        <wp:extent cx="1181100" cy="590550"/>
                        <wp:effectExtent l="0" t="0" r="0" b="0"/>
                        <wp:wrapSquare wrapText="bothSides"/>
                        <wp:docPr id="2126179594" name="Picture 2126179594"/>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6">
                                  <a:extLst>
                                    <a:ext uri="{28A0092B-C50C-407E-A947-70E740481C1C}">
                                      <a14:useLocalDpi xmlns:a14="http://schemas.microsoft.com/office/drawing/2010/main" val="0"/>
                                    </a:ext>
                                  </a:extLst>
                                </a:blip>
                                <a:srcRect/>
                                <a:stretch>
                                  <a:fillRect/>
                                </a:stretch>
                              </pic:blipFill>
                              <pic:spPr>
                                <a:xfrm>
                                  <a:off x="0" y="0"/>
                                  <a:ext cx="1181100" cy="590550"/>
                                </a:xfrm>
                                <a:prstGeom prst="rect">
                                  <a:avLst/>
                                </a:prstGeom>
                                <a:ln/>
                              </pic:spPr>
                            </pic:pic>
                          </a:graphicData>
                        </a:graphic>
                        <wp14:sizeRelH relativeFrom="page">
                          <wp14:pctWidth>0</wp14:pctWidth>
                        </wp14:sizeRelH>
                        <wp14:sizeRelV relativeFrom="page">
                          <wp14:pctHeight>0</wp14:pctHeight>
                        </wp14:sizeRelV>
                      </wp:anchor>
                    </w:drawing>
                  </w:r>
                </w:p>
              </w:tc>
              <w:tc>
                <w:tcPr>
                  <w:tcW w:w="425" w:type="dxa"/>
                </w:tcPr>
                <w:p w14:paraId="21BA605D" w14:textId="77777777" w:rsidR="00AF2F39" w:rsidRDefault="00AF2F39" w:rsidP="00E736FC"/>
              </w:tc>
              <w:tc>
                <w:tcPr>
                  <w:tcW w:w="25" w:type="dxa"/>
                </w:tcPr>
                <w:p w14:paraId="060F9805" w14:textId="77777777" w:rsidR="00AF2F39" w:rsidRDefault="00AF2F39" w:rsidP="00E736FC"/>
              </w:tc>
              <w:tc>
                <w:tcPr>
                  <w:tcW w:w="50" w:type="dxa"/>
                </w:tcPr>
                <w:p w14:paraId="1F47AF31" w14:textId="77777777" w:rsidR="00AF2F39" w:rsidRDefault="00AF2F39" w:rsidP="00E736FC"/>
              </w:tc>
              <w:tc>
                <w:tcPr>
                  <w:tcW w:w="21" w:type="dxa"/>
                </w:tcPr>
                <w:p w14:paraId="1C18A732" w14:textId="77777777" w:rsidR="00AF2F39" w:rsidRDefault="00AF2F39" w:rsidP="00E736FC"/>
              </w:tc>
              <w:tc>
                <w:tcPr>
                  <w:tcW w:w="20" w:type="dxa"/>
                </w:tcPr>
                <w:p w14:paraId="78D2EC12" w14:textId="77777777" w:rsidR="00AF2F39" w:rsidRDefault="00AF2F39" w:rsidP="00E736FC"/>
              </w:tc>
              <w:tc>
                <w:tcPr>
                  <w:tcW w:w="20" w:type="dxa"/>
                </w:tcPr>
                <w:p w14:paraId="4EB7769C" w14:textId="77777777" w:rsidR="00AF2F39" w:rsidRDefault="00AF2F39" w:rsidP="00E736FC"/>
              </w:tc>
              <w:tc>
                <w:tcPr>
                  <w:tcW w:w="20" w:type="dxa"/>
                </w:tcPr>
                <w:p w14:paraId="6F4E131D" w14:textId="77777777" w:rsidR="00AF2F39" w:rsidRDefault="00AF2F39" w:rsidP="00E736FC"/>
              </w:tc>
              <w:tc>
                <w:tcPr>
                  <w:tcW w:w="1809" w:type="dxa"/>
                  <w:tcMar>
                    <w:top w:w="150" w:type="dxa"/>
                    <w:left w:w="0" w:type="dxa"/>
                    <w:bottom w:w="150" w:type="dxa"/>
                    <w:right w:w="0" w:type="dxa"/>
                  </w:tcMar>
                </w:tcPr>
                <w:p w14:paraId="3E6ED756" w14:textId="77777777" w:rsidR="00AF2F39" w:rsidRDefault="00AF2F39" w:rsidP="00E736FC">
                  <w:r>
                    <w:t>UNDP - United Nations Development Programme</w:t>
                  </w:r>
                </w:p>
                <w:p w14:paraId="0667C441" w14:textId="77777777" w:rsidR="001B573A" w:rsidRDefault="001B573A" w:rsidP="00E736FC"/>
                <w:p w14:paraId="2E553A25" w14:textId="77777777" w:rsidR="005810C1" w:rsidRDefault="005810C1" w:rsidP="001B573A">
                  <w:pPr>
                    <w:ind w:firstLine="10"/>
                  </w:pPr>
                </w:p>
                <w:p w14:paraId="39FD4AD1" w14:textId="77777777" w:rsidR="005810C1" w:rsidRDefault="005810C1" w:rsidP="001B573A">
                  <w:pPr>
                    <w:ind w:firstLine="10"/>
                  </w:pPr>
                </w:p>
                <w:p w14:paraId="4715DE7F" w14:textId="77777777" w:rsidR="005810C1" w:rsidRDefault="005810C1" w:rsidP="001B573A">
                  <w:pPr>
                    <w:ind w:firstLine="10"/>
                  </w:pPr>
                </w:p>
                <w:p w14:paraId="45923246" w14:textId="77777777" w:rsidR="005810C1" w:rsidRDefault="005810C1" w:rsidP="001B573A">
                  <w:pPr>
                    <w:ind w:firstLine="10"/>
                  </w:pPr>
                </w:p>
                <w:p w14:paraId="439FA33A" w14:textId="77777777" w:rsidR="005810C1" w:rsidRDefault="005810C1" w:rsidP="001B573A">
                  <w:pPr>
                    <w:ind w:firstLine="10"/>
                  </w:pPr>
                </w:p>
                <w:p w14:paraId="204B3814" w14:textId="149F7030" w:rsidR="001B573A" w:rsidRDefault="001B573A" w:rsidP="001B573A">
                  <w:pPr>
                    <w:ind w:firstLine="10"/>
                  </w:pPr>
                  <w:r>
                    <w:t>DGC- United Nations Department of Global Communications</w:t>
                  </w:r>
                </w:p>
                <w:p w14:paraId="741999DE" w14:textId="77777777" w:rsidR="001B573A" w:rsidRDefault="001B573A" w:rsidP="001B573A">
                  <w:pPr>
                    <w:ind w:firstLine="10"/>
                  </w:pPr>
                </w:p>
                <w:p w14:paraId="21403493" w14:textId="149729C3" w:rsidR="001B573A" w:rsidRDefault="001B573A" w:rsidP="001B573A">
                  <w:pPr>
                    <w:ind w:firstLine="10"/>
                  </w:pPr>
                  <w:r>
                    <w:t xml:space="preserve">CTED - United Nations Security Council Counter-Terrorism Committee Executive Directorate </w:t>
                  </w:r>
                </w:p>
              </w:tc>
            </w:tr>
            <w:tr w:rsidR="00AF2F39" w14:paraId="3A6E0B55" w14:textId="77777777" w:rsidTr="00AE0998">
              <w:trPr>
                <w:trHeight w:val="966"/>
              </w:trPr>
              <w:tc>
                <w:tcPr>
                  <w:tcW w:w="2000" w:type="dxa"/>
                  <w:tcMar>
                    <w:top w:w="150" w:type="dxa"/>
                    <w:left w:w="0" w:type="dxa"/>
                    <w:bottom w:w="150" w:type="dxa"/>
                    <w:right w:w="150" w:type="dxa"/>
                  </w:tcMar>
                </w:tcPr>
                <w:p w14:paraId="70623F4C" w14:textId="0629D704" w:rsidR="00AF2F39" w:rsidRDefault="002C1FCD" w:rsidP="00E736FC">
                  <w:pPr>
                    <w:ind w:left="12"/>
                  </w:pPr>
                  <w:r>
                    <w:rPr>
                      <w:noProof/>
                    </w:rPr>
                    <w:lastRenderedPageBreak/>
                    <w:drawing>
                      <wp:anchor distT="0" distB="0" distL="114300" distR="114300" simplePos="0" relativeHeight="251659280" behindDoc="1" locked="0" layoutInCell="1" allowOverlap="1" wp14:anchorId="1AFC23A1" wp14:editId="6E986FAE">
                        <wp:simplePos x="0" y="0"/>
                        <wp:positionH relativeFrom="column">
                          <wp:posOffset>0</wp:posOffset>
                        </wp:positionH>
                        <wp:positionV relativeFrom="paragraph">
                          <wp:posOffset>0</wp:posOffset>
                        </wp:positionV>
                        <wp:extent cx="971550" cy="454025"/>
                        <wp:effectExtent l="0" t="0" r="0" b="0"/>
                        <wp:wrapTight wrapText="bothSides">
                          <wp:wrapPolygon edited="0">
                            <wp:start x="2965" y="906"/>
                            <wp:lineTo x="0" y="3625"/>
                            <wp:lineTo x="0" y="11782"/>
                            <wp:lineTo x="1271" y="19032"/>
                            <wp:lineTo x="7200" y="19032"/>
                            <wp:lineTo x="20329" y="17220"/>
                            <wp:lineTo x="20329" y="5438"/>
                            <wp:lineTo x="5506" y="906"/>
                            <wp:lineTo x="2965" y="906"/>
                          </wp:wrapPolygon>
                        </wp:wrapTight>
                        <wp:docPr id="2126179606" name="Picture 2126179606"/>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7">
                                  <a:extLst>
                                    <a:ext uri="{28A0092B-C50C-407E-A947-70E740481C1C}">
                                      <a14:useLocalDpi xmlns:a14="http://schemas.microsoft.com/office/drawing/2010/main" val="0"/>
                                    </a:ext>
                                  </a:extLst>
                                </a:blip>
                                <a:srcRect/>
                                <a:stretch>
                                  <a:fillRect/>
                                </a:stretch>
                              </pic:blipFill>
                              <pic:spPr>
                                <a:xfrm>
                                  <a:off x="0" y="0"/>
                                  <a:ext cx="971550" cy="454025"/>
                                </a:xfrm>
                                <a:prstGeom prst="rect">
                                  <a:avLst/>
                                </a:prstGeom>
                                <a:ln/>
                              </pic:spPr>
                            </pic:pic>
                          </a:graphicData>
                        </a:graphic>
                      </wp:anchor>
                    </w:drawing>
                  </w:r>
                </w:p>
              </w:tc>
              <w:tc>
                <w:tcPr>
                  <w:tcW w:w="425" w:type="dxa"/>
                </w:tcPr>
                <w:p w14:paraId="042347DD" w14:textId="6C449FC1" w:rsidR="00AF2F39" w:rsidRDefault="00AF2F39" w:rsidP="00E736FC"/>
              </w:tc>
              <w:tc>
                <w:tcPr>
                  <w:tcW w:w="25" w:type="dxa"/>
                </w:tcPr>
                <w:p w14:paraId="5888A97F" w14:textId="77777777" w:rsidR="00AF2F39" w:rsidRDefault="00AF2F39" w:rsidP="00E736FC"/>
              </w:tc>
              <w:tc>
                <w:tcPr>
                  <w:tcW w:w="50" w:type="dxa"/>
                </w:tcPr>
                <w:p w14:paraId="0DDB6088" w14:textId="77777777" w:rsidR="00AF2F39" w:rsidRDefault="00AF2F39" w:rsidP="00E736FC"/>
              </w:tc>
              <w:tc>
                <w:tcPr>
                  <w:tcW w:w="21" w:type="dxa"/>
                </w:tcPr>
                <w:p w14:paraId="3412EA65" w14:textId="77777777" w:rsidR="00AF2F39" w:rsidRDefault="00AF2F39" w:rsidP="00E736FC"/>
              </w:tc>
              <w:tc>
                <w:tcPr>
                  <w:tcW w:w="20" w:type="dxa"/>
                </w:tcPr>
                <w:p w14:paraId="54B6E5E1" w14:textId="77777777" w:rsidR="00AF2F39" w:rsidRDefault="00AF2F39" w:rsidP="00E736FC"/>
              </w:tc>
              <w:tc>
                <w:tcPr>
                  <w:tcW w:w="20" w:type="dxa"/>
                </w:tcPr>
                <w:p w14:paraId="079DC3A1" w14:textId="77777777" w:rsidR="00AF2F39" w:rsidRDefault="00AF2F39" w:rsidP="00E736FC"/>
              </w:tc>
              <w:tc>
                <w:tcPr>
                  <w:tcW w:w="20" w:type="dxa"/>
                </w:tcPr>
                <w:p w14:paraId="4A66B7A0" w14:textId="77777777" w:rsidR="00AF2F39" w:rsidRDefault="00AF2F39" w:rsidP="00E736FC"/>
              </w:tc>
              <w:tc>
                <w:tcPr>
                  <w:tcW w:w="1809" w:type="dxa"/>
                  <w:tcMar>
                    <w:top w:w="150" w:type="dxa"/>
                    <w:left w:w="0" w:type="dxa"/>
                    <w:bottom w:w="150" w:type="dxa"/>
                    <w:right w:w="0" w:type="dxa"/>
                  </w:tcMar>
                </w:tcPr>
                <w:p w14:paraId="619F618B" w14:textId="2A006EC5" w:rsidR="00AF2F39" w:rsidRDefault="00AF2F39" w:rsidP="00E736FC">
                  <w:r>
                    <w:t>DPPA - Department of Political and</w:t>
                  </w:r>
                  <w:r w:rsidR="001B573A">
                    <w:t xml:space="preserve"> </w:t>
                  </w:r>
                  <w:r>
                    <w:t>Peacebuilding Affairs</w:t>
                  </w:r>
                </w:p>
              </w:tc>
            </w:tr>
            <w:tr w:rsidR="00AF2F39" w14:paraId="41D0E8BC" w14:textId="77777777" w:rsidTr="00AE0998">
              <w:trPr>
                <w:trHeight w:val="1175"/>
              </w:trPr>
              <w:tc>
                <w:tcPr>
                  <w:tcW w:w="2000" w:type="dxa"/>
                  <w:tcMar>
                    <w:top w:w="150" w:type="dxa"/>
                    <w:left w:w="0" w:type="dxa"/>
                    <w:bottom w:w="150" w:type="dxa"/>
                    <w:right w:w="150" w:type="dxa"/>
                  </w:tcMar>
                </w:tcPr>
                <w:p w14:paraId="079EBFA0" w14:textId="77777777" w:rsidR="00AF2F39" w:rsidRDefault="00AF2F39" w:rsidP="001B573A">
                  <w:r>
                    <w:rPr>
                      <w:noProof/>
                    </w:rPr>
                    <w:drawing>
                      <wp:inline distT="0" distB="0" distL="0" distR="0" wp14:anchorId="63E37E2F" wp14:editId="296CAC7D">
                        <wp:extent cx="692039" cy="613053"/>
                        <wp:effectExtent l="0" t="0" r="0" b="0"/>
                        <wp:docPr id="2126179604" name="Picture 2126179604"/>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8"/>
                                <a:srcRect t="11414"/>
                                <a:stretch>
                                  <a:fillRect/>
                                </a:stretch>
                              </pic:blipFill>
                              <pic:spPr>
                                <a:xfrm>
                                  <a:off x="0" y="0"/>
                                  <a:ext cx="692039" cy="613053"/>
                                </a:xfrm>
                                <a:prstGeom prst="rect">
                                  <a:avLst/>
                                </a:prstGeom>
                                <a:ln/>
                              </pic:spPr>
                            </pic:pic>
                          </a:graphicData>
                        </a:graphic>
                      </wp:inline>
                    </w:drawing>
                  </w:r>
                </w:p>
                <w:p w14:paraId="15522C3D" w14:textId="77777777" w:rsidR="001B573A" w:rsidRDefault="001B573A" w:rsidP="00E736FC">
                  <w:pPr>
                    <w:ind w:left="12"/>
                  </w:pPr>
                </w:p>
                <w:p w14:paraId="6E210D50" w14:textId="77777777" w:rsidR="001B573A" w:rsidRDefault="001B573A" w:rsidP="00E736FC">
                  <w:pPr>
                    <w:ind w:left="12"/>
                  </w:pPr>
                </w:p>
                <w:p w14:paraId="02D9E569" w14:textId="0597D0BB" w:rsidR="001B573A" w:rsidRDefault="001B573A" w:rsidP="001B573A">
                  <w:r>
                    <w:rPr>
                      <w:noProof/>
                    </w:rPr>
                    <w:drawing>
                      <wp:inline distT="0" distB="0" distL="0" distR="0" wp14:anchorId="2C2F4E6E" wp14:editId="2DE0AA27">
                        <wp:extent cx="726566" cy="548640"/>
                        <wp:effectExtent l="0" t="0" r="0" b="3810"/>
                        <wp:docPr id="21" name="Imagen 21" descr="Gender and Medical Waste in the Time of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der and Medical Waste in the Time of COVID-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51140" cy="567196"/>
                                </a:xfrm>
                                <a:prstGeom prst="rect">
                                  <a:avLst/>
                                </a:prstGeom>
                                <a:noFill/>
                                <a:ln>
                                  <a:noFill/>
                                </a:ln>
                              </pic:spPr>
                            </pic:pic>
                          </a:graphicData>
                        </a:graphic>
                      </wp:inline>
                    </w:drawing>
                  </w:r>
                </w:p>
                <w:p w14:paraId="7B256FE8" w14:textId="77777777" w:rsidR="001B573A" w:rsidRDefault="001B573A" w:rsidP="00E736FC">
                  <w:pPr>
                    <w:ind w:left="12"/>
                  </w:pPr>
                </w:p>
                <w:p w14:paraId="174288CE" w14:textId="77777777" w:rsidR="001B573A" w:rsidRDefault="001B573A" w:rsidP="00E736FC">
                  <w:pPr>
                    <w:ind w:left="12"/>
                  </w:pPr>
                </w:p>
                <w:p w14:paraId="15571545" w14:textId="77777777" w:rsidR="001B573A" w:rsidRDefault="001B573A" w:rsidP="001B573A"/>
                <w:p w14:paraId="615443CC" w14:textId="390F6D6C" w:rsidR="001B573A" w:rsidRDefault="001B573A" w:rsidP="00E736FC">
                  <w:pPr>
                    <w:ind w:left="12"/>
                  </w:pPr>
                  <w:r>
                    <w:rPr>
                      <w:noProof/>
                    </w:rPr>
                    <w:drawing>
                      <wp:inline distT="0" distB="0" distL="0" distR="0" wp14:anchorId="6F009D0A" wp14:editId="0595840B">
                        <wp:extent cx="895350" cy="405999"/>
                        <wp:effectExtent l="0" t="0" r="0" b="0"/>
                        <wp:docPr id="2126179605" name="Picture 2126179605"/>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0"/>
                                <a:srcRect/>
                                <a:stretch>
                                  <a:fillRect/>
                                </a:stretch>
                              </pic:blipFill>
                              <pic:spPr>
                                <a:xfrm>
                                  <a:off x="0" y="0"/>
                                  <a:ext cx="895350" cy="405999"/>
                                </a:xfrm>
                                <a:prstGeom prst="rect">
                                  <a:avLst/>
                                </a:prstGeom>
                                <a:ln/>
                              </pic:spPr>
                            </pic:pic>
                          </a:graphicData>
                        </a:graphic>
                      </wp:inline>
                    </w:drawing>
                  </w:r>
                </w:p>
                <w:p w14:paraId="48C97617" w14:textId="77777777" w:rsidR="001B573A" w:rsidRDefault="001B573A" w:rsidP="00E736FC">
                  <w:pPr>
                    <w:ind w:left="12"/>
                  </w:pPr>
                </w:p>
                <w:p w14:paraId="17E78500" w14:textId="77777777" w:rsidR="001B573A" w:rsidRDefault="001B573A" w:rsidP="00E736FC">
                  <w:pPr>
                    <w:ind w:left="12"/>
                  </w:pPr>
                  <w:r>
                    <w:rPr>
                      <w:noProof/>
                    </w:rPr>
                    <w:drawing>
                      <wp:inline distT="0" distB="0" distL="0" distR="0" wp14:anchorId="7873906C" wp14:editId="04787879">
                        <wp:extent cx="580445" cy="609600"/>
                        <wp:effectExtent l="0" t="0" r="0" b="0"/>
                        <wp:docPr id="2126179607" name="Picture 2126179607"/>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1"/>
                                <a:srcRect/>
                                <a:stretch>
                                  <a:fillRect/>
                                </a:stretch>
                              </pic:blipFill>
                              <pic:spPr>
                                <a:xfrm>
                                  <a:off x="0" y="0"/>
                                  <a:ext cx="580445" cy="609600"/>
                                </a:xfrm>
                                <a:prstGeom prst="rect">
                                  <a:avLst/>
                                </a:prstGeom>
                                <a:ln/>
                              </pic:spPr>
                            </pic:pic>
                          </a:graphicData>
                        </a:graphic>
                      </wp:inline>
                    </w:drawing>
                  </w:r>
                </w:p>
                <w:p w14:paraId="2E150CF9" w14:textId="77777777" w:rsidR="001B573A" w:rsidRDefault="001B573A" w:rsidP="001B573A"/>
                <w:p w14:paraId="412C2CA0" w14:textId="77777777" w:rsidR="001B573A" w:rsidRDefault="001B573A" w:rsidP="00E736FC">
                  <w:pPr>
                    <w:ind w:left="12"/>
                  </w:pPr>
                </w:p>
                <w:p w14:paraId="16FC0242" w14:textId="77777777" w:rsidR="001B573A" w:rsidRDefault="001B573A" w:rsidP="00E736FC">
                  <w:pPr>
                    <w:ind w:left="12"/>
                  </w:pPr>
                  <w:r>
                    <w:rPr>
                      <w:noProof/>
                    </w:rPr>
                    <w:drawing>
                      <wp:inline distT="0" distB="0" distL="0" distR="0" wp14:anchorId="082B504C" wp14:editId="00B43420">
                        <wp:extent cx="895350" cy="222843"/>
                        <wp:effectExtent l="0" t="0" r="0" b="0"/>
                        <wp:docPr id="2126179608" name="Picture 2126179608"/>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82"/>
                                <a:srcRect/>
                                <a:stretch>
                                  <a:fillRect/>
                                </a:stretch>
                              </pic:blipFill>
                              <pic:spPr>
                                <a:xfrm>
                                  <a:off x="0" y="0"/>
                                  <a:ext cx="895350" cy="222843"/>
                                </a:xfrm>
                                <a:prstGeom prst="rect">
                                  <a:avLst/>
                                </a:prstGeom>
                                <a:ln/>
                              </pic:spPr>
                            </pic:pic>
                          </a:graphicData>
                        </a:graphic>
                      </wp:inline>
                    </w:drawing>
                  </w:r>
                </w:p>
                <w:p w14:paraId="676A5A67" w14:textId="77777777" w:rsidR="001B573A" w:rsidRDefault="001B573A" w:rsidP="00E736FC">
                  <w:pPr>
                    <w:ind w:left="12"/>
                  </w:pPr>
                </w:p>
                <w:p w14:paraId="7E0F5D63" w14:textId="77777777" w:rsidR="001B573A" w:rsidRDefault="001B573A" w:rsidP="00E736FC">
                  <w:pPr>
                    <w:ind w:left="12"/>
                  </w:pPr>
                </w:p>
                <w:p w14:paraId="1F2B727B" w14:textId="77777777" w:rsidR="001B573A" w:rsidRDefault="001B573A" w:rsidP="001B573A"/>
                <w:p w14:paraId="63949AF4" w14:textId="77777777" w:rsidR="001B573A" w:rsidRDefault="001B573A" w:rsidP="00E736FC">
                  <w:pPr>
                    <w:ind w:left="12"/>
                  </w:pPr>
                  <w:r>
                    <w:rPr>
                      <w:noProof/>
                    </w:rPr>
                    <w:drawing>
                      <wp:inline distT="0" distB="0" distL="0" distR="0" wp14:anchorId="04A17F17" wp14:editId="1BAE42DD">
                        <wp:extent cx="1112520" cy="243205"/>
                        <wp:effectExtent l="0" t="0" r="0" b="4445"/>
                        <wp:docPr id="2126179609" name="Picture 2126179609"/>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3"/>
                                <a:srcRect/>
                                <a:stretch>
                                  <a:fillRect/>
                                </a:stretch>
                              </pic:blipFill>
                              <pic:spPr>
                                <a:xfrm>
                                  <a:off x="0" y="0"/>
                                  <a:ext cx="1115645" cy="243888"/>
                                </a:xfrm>
                                <a:prstGeom prst="rect">
                                  <a:avLst/>
                                </a:prstGeom>
                                <a:ln/>
                              </pic:spPr>
                            </pic:pic>
                          </a:graphicData>
                        </a:graphic>
                      </wp:inline>
                    </w:drawing>
                  </w:r>
                </w:p>
                <w:p w14:paraId="1E1C41A0" w14:textId="77777777" w:rsidR="001B573A" w:rsidRDefault="001B573A" w:rsidP="00E736FC">
                  <w:pPr>
                    <w:ind w:left="12"/>
                  </w:pPr>
                </w:p>
                <w:p w14:paraId="68BB22D4" w14:textId="77777777" w:rsidR="001B573A" w:rsidRDefault="001B573A" w:rsidP="00E736FC">
                  <w:pPr>
                    <w:ind w:left="12"/>
                  </w:pPr>
                </w:p>
                <w:p w14:paraId="2AB57CB2" w14:textId="5108F049" w:rsidR="001B573A" w:rsidRDefault="00C82C12" w:rsidP="00E736FC">
                  <w:pPr>
                    <w:ind w:left="12"/>
                  </w:pPr>
                  <w:r>
                    <w:rPr>
                      <w:noProof/>
                    </w:rPr>
                    <w:drawing>
                      <wp:anchor distT="0" distB="0" distL="114300" distR="114300" simplePos="0" relativeHeight="251669520" behindDoc="1" locked="0" layoutInCell="1" allowOverlap="1" wp14:anchorId="2195509D" wp14:editId="17DB24E5">
                        <wp:simplePos x="0" y="0"/>
                        <wp:positionH relativeFrom="column">
                          <wp:posOffset>196215</wp:posOffset>
                        </wp:positionH>
                        <wp:positionV relativeFrom="paragraph">
                          <wp:posOffset>1342390</wp:posOffset>
                        </wp:positionV>
                        <wp:extent cx="600075" cy="526895"/>
                        <wp:effectExtent l="0" t="0" r="0" b="6985"/>
                        <wp:wrapTight wrapText="bothSides">
                          <wp:wrapPolygon edited="0">
                            <wp:start x="8229" y="0"/>
                            <wp:lineTo x="0" y="2345"/>
                            <wp:lineTo x="0" y="19542"/>
                            <wp:lineTo x="4114" y="21105"/>
                            <wp:lineTo x="16457" y="21105"/>
                            <wp:lineTo x="20571" y="19542"/>
                            <wp:lineTo x="20571" y="2345"/>
                            <wp:lineTo x="12343" y="0"/>
                            <wp:lineTo x="8229" y="0"/>
                          </wp:wrapPolygon>
                        </wp:wrapTight>
                        <wp:docPr id="2126179611" name="Picture 2126179611"/>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4">
                                  <a:extLst>
                                    <a:ext uri="{28A0092B-C50C-407E-A947-70E740481C1C}">
                                      <a14:useLocalDpi xmlns:a14="http://schemas.microsoft.com/office/drawing/2010/main" val="0"/>
                                    </a:ext>
                                  </a:extLst>
                                </a:blip>
                                <a:srcRect/>
                                <a:stretch>
                                  <a:fillRect/>
                                </a:stretch>
                              </pic:blipFill>
                              <pic:spPr>
                                <a:xfrm>
                                  <a:off x="0" y="0"/>
                                  <a:ext cx="600075" cy="526895"/>
                                </a:xfrm>
                                <a:prstGeom prst="rect">
                                  <a:avLst/>
                                </a:prstGeom>
                                <a:ln/>
                              </pic:spPr>
                            </pic:pic>
                          </a:graphicData>
                        </a:graphic>
                      </wp:anchor>
                    </w:drawing>
                  </w:r>
                  <w:r w:rsidR="001B573A">
                    <w:rPr>
                      <w:noProof/>
                    </w:rPr>
                    <w:drawing>
                      <wp:inline distT="0" distB="0" distL="0" distR="0" wp14:anchorId="60B2981C" wp14:editId="3E824D27">
                        <wp:extent cx="866775" cy="244423"/>
                        <wp:effectExtent l="0" t="0" r="0" b="0"/>
                        <wp:docPr id="2126179610" name="Picture 2126179610"/>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85"/>
                                <a:srcRect/>
                                <a:stretch>
                                  <a:fillRect/>
                                </a:stretch>
                              </pic:blipFill>
                              <pic:spPr>
                                <a:xfrm>
                                  <a:off x="0" y="0"/>
                                  <a:ext cx="866775" cy="244423"/>
                                </a:xfrm>
                                <a:prstGeom prst="rect">
                                  <a:avLst/>
                                </a:prstGeom>
                                <a:ln/>
                              </pic:spPr>
                            </pic:pic>
                          </a:graphicData>
                        </a:graphic>
                      </wp:inline>
                    </w:drawing>
                  </w:r>
                </w:p>
              </w:tc>
              <w:tc>
                <w:tcPr>
                  <w:tcW w:w="425" w:type="dxa"/>
                </w:tcPr>
                <w:p w14:paraId="0F7D70B7" w14:textId="77777777" w:rsidR="00AF2F39" w:rsidRDefault="00AF2F39" w:rsidP="00E736FC"/>
              </w:tc>
              <w:tc>
                <w:tcPr>
                  <w:tcW w:w="25" w:type="dxa"/>
                </w:tcPr>
                <w:p w14:paraId="5A59CADC" w14:textId="77777777" w:rsidR="00AF2F39" w:rsidRDefault="00AF2F39" w:rsidP="00E736FC"/>
              </w:tc>
              <w:tc>
                <w:tcPr>
                  <w:tcW w:w="50" w:type="dxa"/>
                </w:tcPr>
                <w:p w14:paraId="41C84478" w14:textId="77777777" w:rsidR="00AF2F39" w:rsidRDefault="00AF2F39" w:rsidP="00E736FC"/>
              </w:tc>
              <w:tc>
                <w:tcPr>
                  <w:tcW w:w="21" w:type="dxa"/>
                </w:tcPr>
                <w:p w14:paraId="3AF794AC" w14:textId="77777777" w:rsidR="00AF2F39" w:rsidRDefault="00AF2F39" w:rsidP="00E736FC"/>
              </w:tc>
              <w:tc>
                <w:tcPr>
                  <w:tcW w:w="20" w:type="dxa"/>
                </w:tcPr>
                <w:p w14:paraId="470F6599" w14:textId="77777777" w:rsidR="00AF2F39" w:rsidRDefault="00AF2F39" w:rsidP="00E736FC"/>
              </w:tc>
              <w:tc>
                <w:tcPr>
                  <w:tcW w:w="20" w:type="dxa"/>
                </w:tcPr>
                <w:p w14:paraId="34B973A0" w14:textId="77777777" w:rsidR="00AF2F39" w:rsidRDefault="00AF2F39" w:rsidP="00E736FC"/>
              </w:tc>
              <w:tc>
                <w:tcPr>
                  <w:tcW w:w="20" w:type="dxa"/>
                </w:tcPr>
                <w:p w14:paraId="4995A12F" w14:textId="77777777" w:rsidR="00AF2F39" w:rsidRDefault="00AF2F39" w:rsidP="00E736FC"/>
              </w:tc>
              <w:tc>
                <w:tcPr>
                  <w:tcW w:w="1809" w:type="dxa"/>
                  <w:tcMar>
                    <w:top w:w="150" w:type="dxa"/>
                    <w:left w:w="0" w:type="dxa"/>
                    <w:bottom w:w="150" w:type="dxa"/>
                    <w:right w:w="0" w:type="dxa"/>
                  </w:tcMar>
                </w:tcPr>
                <w:p w14:paraId="2DF75E43" w14:textId="77777777" w:rsidR="00AF2F39" w:rsidRDefault="00AF2F39" w:rsidP="00E736FC">
                  <w:r>
                    <w:t>DPO - Department of Peace Operations</w:t>
                  </w:r>
                </w:p>
                <w:p w14:paraId="1D1C2D72" w14:textId="77777777" w:rsidR="001B573A" w:rsidRDefault="001B573A" w:rsidP="00E736FC"/>
                <w:p w14:paraId="325F926F" w14:textId="77777777" w:rsidR="001B573A" w:rsidRDefault="001B573A" w:rsidP="00E736FC"/>
                <w:p w14:paraId="5C97F609" w14:textId="77777777" w:rsidR="001B573A" w:rsidRDefault="001B573A" w:rsidP="00E736FC">
                  <w:r w:rsidRPr="001B573A">
                    <w:t>UNEP- United Nations Environment Programme</w:t>
                  </w:r>
                </w:p>
                <w:p w14:paraId="27F118B2" w14:textId="77777777" w:rsidR="001B573A" w:rsidRDefault="001B573A" w:rsidP="00E736FC"/>
                <w:p w14:paraId="14FCDF3C" w14:textId="77777777" w:rsidR="001B573A" w:rsidRDefault="001B573A" w:rsidP="00E736FC"/>
                <w:p w14:paraId="1B743953" w14:textId="77777777" w:rsidR="001B573A" w:rsidRDefault="001B573A" w:rsidP="00E736FC">
                  <w:r>
                    <w:t>UNFPA - United Nations Population Fund</w:t>
                  </w:r>
                </w:p>
                <w:p w14:paraId="14B408CC" w14:textId="77777777" w:rsidR="001B573A" w:rsidRDefault="001B573A" w:rsidP="00E736FC"/>
                <w:p w14:paraId="59C23813" w14:textId="77777777" w:rsidR="001B573A" w:rsidRDefault="001B573A" w:rsidP="001B573A">
                  <w:r>
                    <w:t>UNHCR – UN High Commissioner for Refugees</w:t>
                  </w:r>
                </w:p>
                <w:p w14:paraId="0C7543BC" w14:textId="77777777" w:rsidR="001B573A" w:rsidRDefault="001B573A" w:rsidP="001B573A"/>
                <w:p w14:paraId="68ABBA07" w14:textId="1F0C9528" w:rsidR="001B573A" w:rsidRPr="001B573A" w:rsidRDefault="001B573A" w:rsidP="001B573A">
                  <w:r w:rsidRPr="001B573A">
                    <w:t>UNICEF - United Nations Children's Fund</w:t>
                  </w:r>
                </w:p>
                <w:p w14:paraId="6169BE51" w14:textId="77777777" w:rsidR="001B573A" w:rsidRDefault="001B573A" w:rsidP="001B573A"/>
                <w:p w14:paraId="4BA00A79" w14:textId="77777777" w:rsidR="001B573A" w:rsidRDefault="001B573A" w:rsidP="00E736FC">
                  <w:r w:rsidRPr="001B573A">
                    <w:t>UNODC - United Nations Office on Drugs and Crime</w:t>
                  </w:r>
                </w:p>
                <w:p w14:paraId="0D53A5CD" w14:textId="77777777" w:rsidR="001B573A" w:rsidRDefault="001B573A" w:rsidP="00E736FC"/>
                <w:p w14:paraId="5D0C6424" w14:textId="77777777" w:rsidR="001B573A" w:rsidRDefault="001B573A" w:rsidP="001B573A">
                  <w:r>
                    <w:t>UN Women – United Nations Entity for Gender Equality and the Empowerment of Women</w:t>
                  </w:r>
                </w:p>
                <w:p w14:paraId="2AED36D4" w14:textId="77777777" w:rsidR="00C82C12" w:rsidRDefault="00C82C12" w:rsidP="001B573A"/>
                <w:p w14:paraId="36AFC95B" w14:textId="77777777" w:rsidR="00C82C12" w:rsidRDefault="00C82C12" w:rsidP="001B573A"/>
                <w:p w14:paraId="3AC74A6F" w14:textId="77777777" w:rsidR="00C82C12" w:rsidRDefault="00C82C12" w:rsidP="00C82C12">
                  <w:r>
                    <w:t xml:space="preserve">WHO - World Health </w:t>
                  </w:r>
                </w:p>
                <w:p w14:paraId="0A7F4DE8" w14:textId="77777777" w:rsidR="00C82C12" w:rsidRDefault="00C82C12" w:rsidP="00C82C12">
                  <w:r>
                    <w:t>Organization</w:t>
                  </w:r>
                </w:p>
                <w:p w14:paraId="388754A7" w14:textId="77777777" w:rsidR="00C82C12" w:rsidRDefault="00C82C12" w:rsidP="001B573A"/>
                <w:p w14:paraId="0C555CAC" w14:textId="55BEA1D7" w:rsidR="001B573A" w:rsidRDefault="001B573A" w:rsidP="00E736FC"/>
              </w:tc>
            </w:tr>
            <w:tr w:rsidR="001B573A" w14:paraId="5EC7E6D8" w14:textId="77777777" w:rsidTr="00AE0998">
              <w:trPr>
                <w:trHeight w:val="1175"/>
              </w:trPr>
              <w:tc>
                <w:tcPr>
                  <w:tcW w:w="2000" w:type="dxa"/>
                  <w:tcMar>
                    <w:top w:w="150" w:type="dxa"/>
                    <w:left w:w="0" w:type="dxa"/>
                    <w:bottom w:w="150" w:type="dxa"/>
                    <w:right w:w="150" w:type="dxa"/>
                  </w:tcMar>
                </w:tcPr>
                <w:p w14:paraId="7E59442D" w14:textId="754E1F05" w:rsidR="001B573A" w:rsidRDefault="001B573A" w:rsidP="001B573A">
                  <w:pPr>
                    <w:rPr>
                      <w:noProof/>
                    </w:rPr>
                  </w:pPr>
                </w:p>
              </w:tc>
              <w:tc>
                <w:tcPr>
                  <w:tcW w:w="425" w:type="dxa"/>
                </w:tcPr>
                <w:p w14:paraId="41997CF7" w14:textId="599FD6C6" w:rsidR="001B573A" w:rsidRDefault="001B573A" w:rsidP="00E736FC"/>
              </w:tc>
              <w:tc>
                <w:tcPr>
                  <w:tcW w:w="25" w:type="dxa"/>
                </w:tcPr>
                <w:p w14:paraId="385BEB12" w14:textId="77777777" w:rsidR="001B573A" w:rsidRDefault="001B573A" w:rsidP="00E736FC"/>
              </w:tc>
              <w:tc>
                <w:tcPr>
                  <w:tcW w:w="50" w:type="dxa"/>
                </w:tcPr>
                <w:p w14:paraId="3955D520" w14:textId="77777777" w:rsidR="001B573A" w:rsidRDefault="001B573A" w:rsidP="00E736FC"/>
              </w:tc>
              <w:tc>
                <w:tcPr>
                  <w:tcW w:w="21" w:type="dxa"/>
                </w:tcPr>
                <w:p w14:paraId="2CDE0052" w14:textId="77777777" w:rsidR="001B573A" w:rsidRDefault="001B573A" w:rsidP="00E736FC"/>
              </w:tc>
              <w:tc>
                <w:tcPr>
                  <w:tcW w:w="20" w:type="dxa"/>
                </w:tcPr>
                <w:p w14:paraId="5BBF1F81" w14:textId="77777777" w:rsidR="001B573A" w:rsidRDefault="001B573A" w:rsidP="00E736FC"/>
              </w:tc>
              <w:tc>
                <w:tcPr>
                  <w:tcW w:w="20" w:type="dxa"/>
                </w:tcPr>
                <w:p w14:paraId="4E289046" w14:textId="77777777" w:rsidR="001B573A" w:rsidRDefault="001B573A" w:rsidP="00E736FC"/>
              </w:tc>
              <w:tc>
                <w:tcPr>
                  <w:tcW w:w="20" w:type="dxa"/>
                </w:tcPr>
                <w:p w14:paraId="0533A34D" w14:textId="77777777" w:rsidR="001B573A" w:rsidRDefault="001B573A" w:rsidP="00E736FC"/>
              </w:tc>
              <w:tc>
                <w:tcPr>
                  <w:tcW w:w="1809" w:type="dxa"/>
                  <w:tcMar>
                    <w:top w:w="150" w:type="dxa"/>
                    <w:left w:w="0" w:type="dxa"/>
                    <w:bottom w:w="150" w:type="dxa"/>
                    <w:right w:w="0" w:type="dxa"/>
                  </w:tcMar>
                </w:tcPr>
                <w:p w14:paraId="290C7A98" w14:textId="264466E5" w:rsidR="001B573A" w:rsidRDefault="001B573A" w:rsidP="00E736FC"/>
              </w:tc>
            </w:tr>
            <w:tr w:rsidR="00AF2F39" w14:paraId="3AB45C1C" w14:textId="77777777" w:rsidTr="00AE0998">
              <w:trPr>
                <w:trHeight w:val="943"/>
              </w:trPr>
              <w:tc>
                <w:tcPr>
                  <w:tcW w:w="2000" w:type="dxa"/>
                  <w:tcMar>
                    <w:top w:w="150" w:type="dxa"/>
                    <w:left w:w="0" w:type="dxa"/>
                    <w:bottom w:w="150" w:type="dxa"/>
                    <w:right w:w="150" w:type="dxa"/>
                  </w:tcMar>
                </w:tcPr>
                <w:p w14:paraId="067D3B42" w14:textId="5A0CFBC8" w:rsidR="00AF2F39" w:rsidRDefault="00AF2F39" w:rsidP="00E736FC">
                  <w:pPr>
                    <w:ind w:left="12"/>
                  </w:pPr>
                </w:p>
              </w:tc>
              <w:tc>
                <w:tcPr>
                  <w:tcW w:w="425" w:type="dxa"/>
                </w:tcPr>
                <w:p w14:paraId="0D5706FB" w14:textId="77777777" w:rsidR="00AF2F39" w:rsidRDefault="00AF2F39" w:rsidP="00E736FC"/>
              </w:tc>
              <w:tc>
                <w:tcPr>
                  <w:tcW w:w="25" w:type="dxa"/>
                </w:tcPr>
                <w:p w14:paraId="5EB380E8" w14:textId="77777777" w:rsidR="00AF2F39" w:rsidRDefault="00AF2F39" w:rsidP="00E736FC"/>
              </w:tc>
              <w:tc>
                <w:tcPr>
                  <w:tcW w:w="50" w:type="dxa"/>
                </w:tcPr>
                <w:p w14:paraId="27652730" w14:textId="77777777" w:rsidR="00AF2F39" w:rsidRDefault="00AF2F39" w:rsidP="00E736FC"/>
              </w:tc>
              <w:tc>
                <w:tcPr>
                  <w:tcW w:w="21" w:type="dxa"/>
                </w:tcPr>
                <w:p w14:paraId="6E9D2D48" w14:textId="77777777" w:rsidR="00AF2F39" w:rsidRDefault="00AF2F39" w:rsidP="00E736FC"/>
              </w:tc>
              <w:tc>
                <w:tcPr>
                  <w:tcW w:w="20" w:type="dxa"/>
                </w:tcPr>
                <w:p w14:paraId="1EDF22FC" w14:textId="77777777" w:rsidR="00AF2F39" w:rsidRDefault="00AF2F39" w:rsidP="00E736FC"/>
              </w:tc>
              <w:tc>
                <w:tcPr>
                  <w:tcW w:w="20" w:type="dxa"/>
                </w:tcPr>
                <w:p w14:paraId="714DF2E3" w14:textId="77777777" w:rsidR="00AF2F39" w:rsidRDefault="00AF2F39" w:rsidP="00E736FC"/>
              </w:tc>
              <w:tc>
                <w:tcPr>
                  <w:tcW w:w="20" w:type="dxa"/>
                </w:tcPr>
                <w:p w14:paraId="566BEA65" w14:textId="77777777" w:rsidR="00AF2F39" w:rsidRDefault="00AF2F39" w:rsidP="00E736FC"/>
              </w:tc>
              <w:tc>
                <w:tcPr>
                  <w:tcW w:w="1809" w:type="dxa"/>
                  <w:tcMar>
                    <w:top w:w="150" w:type="dxa"/>
                    <w:left w:w="0" w:type="dxa"/>
                    <w:bottom w:w="150" w:type="dxa"/>
                    <w:right w:w="0" w:type="dxa"/>
                  </w:tcMar>
                </w:tcPr>
                <w:p w14:paraId="050C0F51" w14:textId="1DCCE87B" w:rsidR="00AF2F39" w:rsidRDefault="00AF2F39" w:rsidP="00E736FC"/>
              </w:tc>
            </w:tr>
            <w:tr w:rsidR="00AF2F39" w14:paraId="07E2FAC5" w14:textId="77777777" w:rsidTr="00AE0998">
              <w:trPr>
                <w:trHeight w:val="1237"/>
              </w:trPr>
              <w:tc>
                <w:tcPr>
                  <w:tcW w:w="2000" w:type="dxa"/>
                  <w:tcMar>
                    <w:top w:w="150" w:type="dxa"/>
                    <w:left w:w="0" w:type="dxa"/>
                    <w:bottom w:w="150" w:type="dxa"/>
                    <w:right w:w="150" w:type="dxa"/>
                  </w:tcMar>
                </w:tcPr>
                <w:p w14:paraId="343E752A" w14:textId="44529935" w:rsidR="00AF2F39" w:rsidRDefault="00AF2F39" w:rsidP="00E736FC">
                  <w:pPr>
                    <w:ind w:left="12"/>
                  </w:pPr>
                </w:p>
              </w:tc>
              <w:tc>
                <w:tcPr>
                  <w:tcW w:w="425" w:type="dxa"/>
                </w:tcPr>
                <w:p w14:paraId="5B21A1AD" w14:textId="77777777" w:rsidR="00AF2F39" w:rsidRDefault="00AF2F39" w:rsidP="00E736FC"/>
              </w:tc>
              <w:tc>
                <w:tcPr>
                  <w:tcW w:w="25" w:type="dxa"/>
                </w:tcPr>
                <w:p w14:paraId="34444663" w14:textId="77777777" w:rsidR="00AF2F39" w:rsidRDefault="00AF2F39" w:rsidP="00E736FC"/>
              </w:tc>
              <w:tc>
                <w:tcPr>
                  <w:tcW w:w="50" w:type="dxa"/>
                </w:tcPr>
                <w:p w14:paraId="3A4D03F4" w14:textId="77777777" w:rsidR="00AF2F39" w:rsidRDefault="00AF2F39" w:rsidP="00E736FC"/>
              </w:tc>
              <w:tc>
                <w:tcPr>
                  <w:tcW w:w="21" w:type="dxa"/>
                </w:tcPr>
                <w:p w14:paraId="379D8620" w14:textId="77777777" w:rsidR="00AF2F39" w:rsidRDefault="00AF2F39" w:rsidP="00E736FC"/>
              </w:tc>
              <w:tc>
                <w:tcPr>
                  <w:tcW w:w="20" w:type="dxa"/>
                </w:tcPr>
                <w:p w14:paraId="312F5557" w14:textId="77777777" w:rsidR="00AF2F39" w:rsidRDefault="00AF2F39" w:rsidP="00E736FC"/>
              </w:tc>
              <w:tc>
                <w:tcPr>
                  <w:tcW w:w="20" w:type="dxa"/>
                </w:tcPr>
                <w:p w14:paraId="7FE9AAAA" w14:textId="77777777" w:rsidR="00AF2F39" w:rsidRDefault="00AF2F39" w:rsidP="00E736FC"/>
              </w:tc>
              <w:tc>
                <w:tcPr>
                  <w:tcW w:w="20" w:type="dxa"/>
                </w:tcPr>
                <w:p w14:paraId="42454793" w14:textId="77777777" w:rsidR="00AF2F39" w:rsidRDefault="00AF2F39" w:rsidP="00E736FC"/>
              </w:tc>
              <w:tc>
                <w:tcPr>
                  <w:tcW w:w="1809" w:type="dxa"/>
                  <w:tcMar>
                    <w:top w:w="150" w:type="dxa"/>
                    <w:left w:w="0" w:type="dxa"/>
                    <w:bottom w:w="150" w:type="dxa"/>
                    <w:right w:w="0" w:type="dxa"/>
                  </w:tcMar>
                </w:tcPr>
                <w:p w14:paraId="4AA71BD1" w14:textId="77777777" w:rsidR="00AF2F39" w:rsidRDefault="00AF2F39" w:rsidP="001B573A"/>
              </w:tc>
            </w:tr>
            <w:tr w:rsidR="00AF2F39" w14:paraId="514DE37E" w14:textId="77777777" w:rsidTr="00AE0998">
              <w:trPr>
                <w:trHeight w:val="1237"/>
              </w:trPr>
              <w:tc>
                <w:tcPr>
                  <w:tcW w:w="2000" w:type="dxa"/>
                  <w:tcMar>
                    <w:top w:w="150" w:type="dxa"/>
                    <w:left w:w="0" w:type="dxa"/>
                    <w:bottom w:w="150" w:type="dxa"/>
                    <w:right w:w="150" w:type="dxa"/>
                  </w:tcMar>
                </w:tcPr>
                <w:p w14:paraId="29BB02E0" w14:textId="5C751266" w:rsidR="00AF2F39" w:rsidRDefault="00AF2F39" w:rsidP="00E736FC"/>
              </w:tc>
              <w:tc>
                <w:tcPr>
                  <w:tcW w:w="425" w:type="dxa"/>
                </w:tcPr>
                <w:p w14:paraId="066A24C5" w14:textId="77777777" w:rsidR="00AF2F39" w:rsidRDefault="00AF2F39" w:rsidP="00E736FC"/>
              </w:tc>
              <w:tc>
                <w:tcPr>
                  <w:tcW w:w="25" w:type="dxa"/>
                </w:tcPr>
                <w:p w14:paraId="3111416E" w14:textId="77777777" w:rsidR="00AF2F39" w:rsidRDefault="00AF2F39" w:rsidP="00E736FC"/>
              </w:tc>
              <w:tc>
                <w:tcPr>
                  <w:tcW w:w="50" w:type="dxa"/>
                </w:tcPr>
                <w:p w14:paraId="7E07E4B6" w14:textId="77777777" w:rsidR="00AF2F39" w:rsidRDefault="00AF2F39" w:rsidP="00E736FC"/>
              </w:tc>
              <w:tc>
                <w:tcPr>
                  <w:tcW w:w="21" w:type="dxa"/>
                </w:tcPr>
                <w:p w14:paraId="0FDE0C76" w14:textId="77777777" w:rsidR="00AF2F39" w:rsidRDefault="00AF2F39" w:rsidP="00E736FC"/>
              </w:tc>
              <w:tc>
                <w:tcPr>
                  <w:tcW w:w="20" w:type="dxa"/>
                </w:tcPr>
                <w:p w14:paraId="5490C589" w14:textId="77777777" w:rsidR="00AF2F39" w:rsidRDefault="00AF2F39" w:rsidP="00E736FC"/>
              </w:tc>
              <w:tc>
                <w:tcPr>
                  <w:tcW w:w="20" w:type="dxa"/>
                </w:tcPr>
                <w:p w14:paraId="50F6FB39" w14:textId="77777777" w:rsidR="00AF2F39" w:rsidRDefault="00AF2F39" w:rsidP="00E736FC"/>
              </w:tc>
              <w:tc>
                <w:tcPr>
                  <w:tcW w:w="20" w:type="dxa"/>
                </w:tcPr>
                <w:p w14:paraId="2E10AD79" w14:textId="77777777" w:rsidR="00AF2F39" w:rsidRDefault="00AF2F39" w:rsidP="00E736FC"/>
              </w:tc>
              <w:tc>
                <w:tcPr>
                  <w:tcW w:w="1809" w:type="dxa"/>
                  <w:tcMar>
                    <w:top w:w="150" w:type="dxa"/>
                    <w:left w:w="0" w:type="dxa"/>
                    <w:bottom w:w="150" w:type="dxa"/>
                    <w:right w:w="0" w:type="dxa"/>
                  </w:tcMar>
                </w:tcPr>
                <w:p w14:paraId="1A65DFF8" w14:textId="77777777" w:rsidR="00AF2F39" w:rsidRDefault="00AF2F39" w:rsidP="00E736FC"/>
              </w:tc>
            </w:tr>
          </w:tbl>
          <w:p w14:paraId="78C81624" w14:textId="77777777" w:rsidR="00AF2F39" w:rsidRDefault="00AF2F39" w:rsidP="00E736FC"/>
        </w:tc>
        <w:tc>
          <w:tcPr>
            <w:tcW w:w="6628" w:type="dxa"/>
            <w:shd w:val="clear" w:color="auto" w:fill="FFFFFF" w:themeFill="background1"/>
            <w:tcMar>
              <w:top w:w="0" w:type="dxa"/>
              <w:left w:w="225" w:type="dxa"/>
              <w:bottom w:w="0" w:type="dxa"/>
              <w:right w:w="0" w:type="dxa"/>
            </w:tcMar>
          </w:tcPr>
          <w:p w14:paraId="2F0663E2" w14:textId="77777777" w:rsidR="00AF2F39" w:rsidRDefault="00AF2F39" w:rsidP="00E736FC">
            <w:pPr>
              <w:widowControl w:val="0"/>
              <w:pBdr>
                <w:top w:val="nil"/>
                <w:left w:val="nil"/>
                <w:bottom w:val="nil"/>
                <w:right w:val="nil"/>
                <w:between w:val="nil"/>
              </w:pBdr>
            </w:pPr>
            <w:r>
              <w:rPr>
                <w:noProof/>
              </w:rPr>
              <w:lastRenderedPageBreak/>
              <w:drawing>
                <wp:anchor distT="0" distB="0" distL="114300" distR="114300" simplePos="0" relativeHeight="251658242" behindDoc="1" locked="0" layoutInCell="1" allowOverlap="1" wp14:anchorId="6B91CE1B" wp14:editId="539CD86B">
                  <wp:simplePos x="0" y="0"/>
                  <wp:positionH relativeFrom="margin">
                    <wp:posOffset>619125</wp:posOffset>
                  </wp:positionH>
                  <wp:positionV relativeFrom="margin">
                    <wp:posOffset>81915</wp:posOffset>
                  </wp:positionV>
                  <wp:extent cx="514800" cy="38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148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3276F64" wp14:editId="5AE92618">
                  <wp:simplePos x="0" y="0"/>
                  <wp:positionH relativeFrom="column">
                    <wp:posOffset>700405</wp:posOffset>
                  </wp:positionH>
                  <wp:positionV relativeFrom="paragraph">
                    <wp:posOffset>270510</wp:posOffset>
                  </wp:positionV>
                  <wp:extent cx="483235" cy="361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8323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291DF" w14:textId="77777777" w:rsidR="00AF2F39" w:rsidRDefault="00AF2F39" w:rsidP="00E736FC">
            <w:r>
              <w:t>BELGIUM</w:t>
            </w:r>
          </w:p>
          <w:p w14:paraId="6612D766" w14:textId="77777777" w:rsidR="00AF2F39" w:rsidRDefault="00AF2F39" w:rsidP="00E736FC">
            <w:pPr>
              <w:tabs>
                <w:tab w:val="left" w:pos="2482"/>
              </w:tabs>
            </w:pPr>
          </w:p>
          <w:p w14:paraId="7BDE5784" w14:textId="77777777" w:rsidR="00AF2F39" w:rsidRDefault="00AF2F39" w:rsidP="00E736FC">
            <w:pPr>
              <w:tabs>
                <w:tab w:val="left" w:pos="2482"/>
              </w:tabs>
            </w:pPr>
            <w:r>
              <w:rPr>
                <w:noProof/>
              </w:rPr>
              <w:drawing>
                <wp:anchor distT="0" distB="0" distL="114300" distR="114300" simplePos="0" relativeHeight="251658243" behindDoc="0" locked="0" layoutInCell="1" allowOverlap="1" wp14:anchorId="3D674D99" wp14:editId="3F18A91E">
                  <wp:simplePos x="0" y="0"/>
                  <wp:positionH relativeFrom="margin">
                    <wp:posOffset>619125</wp:posOffset>
                  </wp:positionH>
                  <wp:positionV relativeFrom="margin">
                    <wp:posOffset>546735</wp:posOffset>
                  </wp:positionV>
                  <wp:extent cx="514350" cy="384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05FA3" w14:textId="77777777" w:rsidR="00AF2F39" w:rsidRDefault="00AF2F39" w:rsidP="00E736FC">
            <w:pPr>
              <w:tabs>
                <w:tab w:val="left" w:pos="2328"/>
              </w:tabs>
            </w:pPr>
            <w:r>
              <w:t>DENMARK</w:t>
            </w:r>
          </w:p>
          <w:p w14:paraId="23F1AD49" w14:textId="77777777" w:rsidR="00AF2F39" w:rsidRDefault="00AF2F39" w:rsidP="00E736FC">
            <w:pPr>
              <w:tabs>
                <w:tab w:val="left" w:pos="2482"/>
              </w:tabs>
              <w:ind w:left="862"/>
            </w:pPr>
            <w:r>
              <w:rPr>
                <w:noProof/>
                <w:color w:val="000000"/>
                <w:sz w:val="20"/>
                <w:szCs w:val="20"/>
                <w:shd w:val="clear" w:color="auto" w:fill="FFFFFF"/>
              </w:rPr>
              <w:drawing>
                <wp:anchor distT="0" distB="0" distL="114300" distR="114300" simplePos="0" relativeHeight="251658244" behindDoc="0" locked="0" layoutInCell="1" allowOverlap="1" wp14:anchorId="301CC921" wp14:editId="5B5CB9AC">
                  <wp:simplePos x="0" y="0"/>
                  <wp:positionH relativeFrom="margin">
                    <wp:posOffset>620395</wp:posOffset>
                  </wp:positionH>
                  <wp:positionV relativeFrom="margin">
                    <wp:posOffset>1014730</wp:posOffset>
                  </wp:positionV>
                  <wp:extent cx="514350" cy="384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r>
              <w:tab/>
            </w:r>
          </w:p>
          <w:p w14:paraId="09917E6C" w14:textId="77777777" w:rsidR="00AF2F39" w:rsidRPr="0060174B" w:rsidRDefault="00AF2F39" w:rsidP="00E736FC">
            <w:pPr>
              <w:tabs>
                <w:tab w:val="left" w:pos="2482"/>
              </w:tabs>
              <w:ind w:left="862"/>
              <w:rPr>
                <w:sz w:val="10"/>
                <w:szCs w:val="10"/>
              </w:rPr>
            </w:pPr>
          </w:p>
          <w:p w14:paraId="2DABB1DA" w14:textId="77777777" w:rsidR="00AF2F39" w:rsidRDefault="00AF2F39" w:rsidP="00E736FC">
            <w:pPr>
              <w:tabs>
                <w:tab w:val="left" w:pos="2482"/>
              </w:tabs>
            </w:pPr>
            <w:r>
              <w:t>ESTONIA</w:t>
            </w:r>
          </w:p>
          <w:p w14:paraId="2ED2D003" w14:textId="77777777" w:rsidR="00AF2F39" w:rsidRDefault="00AF2F39" w:rsidP="00E736FC">
            <w:pPr>
              <w:tabs>
                <w:tab w:val="left" w:pos="2482"/>
              </w:tabs>
              <w:ind w:left="862"/>
            </w:pPr>
          </w:p>
          <w:p w14:paraId="6882D86E" w14:textId="77777777" w:rsidR="00AF2F39" w:rsidRPr="0060174B" w:rsidRDefault="00AF2F39" w:rsidP="00E736FC">
            <w:pPr>
              <w:tabs>
                <w:tab w:val="left" w:pos="2482"/>
              </w:tabs>
              <w:ind w:left="862"/>
              <w:rPr>
                <w:sz w:val="15"/>
                <w:szCs w:val="15"/>
              </w:rPr>
            </w:pPr>
          </w:p>
          <w:p w14:paraId="7EB5EFE4" w14:textId="77777777" w:rsidR="00AF2F39" w:rsidRDefault="00AF2F39" w:rsidP="00E736FC">
            <w:pPr>
              <w:tabs>
                <w:tab w:val="left" w:pos="2482"/>
              </w:tabs>
            </w:pPr>
            <w:r>
              <w:t>FINLAND</w:t>
            </w:r>
          </w:p>
          <w:p w14:paraId="24C0E84E" w14:textId="77777777" w:rsidR="00AF2F39" w:rsidRDefault="00AF2F39" w:rsidP="00E736FC">
            <w:r>
              <w:rPr>
                <w:color w:val="000000"/>
                <w:sz w:val="20"/>
                <w:szCs w:val="20"/>
                <w:shd w:val="clear" w:color="auto" w:fill="FFFFFF"/>
              </w:rPr>
              <w:br/>
            </w:r>
          </w:p>
          <w:p w14:paraId="179CB029" w14:textId="77777777" w:rsidR="00AF2F39" w:rsidRDefault="00AF2F39" w:rsidP="00E736FC">
            <w:r>
              <w:rPr>
                <w:noProof/>
              </w:rPr>
              <w:drawing>
                <wp:anchor distT="0" distB="0" distL="114300" distR="114300" simplePos="0" relativeHeight="251658245" behindDoc="0" locked="0" layoutInCell="1" allowOverlap="1" wp14:anchorId="0F4BEEA7" wp14:editId="6F0F371C">
                  <wp:simplePos x="0" y="0"/>
                  <wp:positionH relativeFrom="margin">
                    <wp:posOffset>620395</wp:posOffset>
                  </wp:positionH>
                  <wp:positionV relativeFrom="margin">
                    <wp:posOffset>1486535</wp:posOffset>
                  </wp:positionV>
                  <wp:extent cx="514350" cy="3848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r>
              <w:rPr>
                <w:color w:val="000000"/>
                <w:sz w:val="20"/>
                <w:szCs w:val="20"/>
                <w:shd w:val="clear" w:color="auto" w:fill="FFFFFF"/>
              </w:rPr>
              <w:br/>
            </w:r>
          </w:p>
          <w:p w14:paraId="711ED4BB" w14:textId="77777777" w:rsidR="00AF2F39" w:rsidRDefault="00AF2F39" w:rsidP="00E736FC">
            <w:r>
              <w:t>GERMANY</w:t>
            </w:r>
          </w:p>
          <w:p w14:paraId="46D400D8" w14:textId="77777777" w:rsidR="00AF2F39" w:rsidRDefault="00AF2F39" w:rsidP="00E736FC">
            <w:pPr>
              <w:tabs>
                <w:tab w:val="left" w:pos="2482"/>
              </w:tabs>
              <w:ind w:left="862"/>
            </w:pPr>
            <w:r>
              <w:rPr>
                <w:noProof/>
              </w:rPr>
              <w:drawing>
                <wp:anchor distT="0" distB="0" distL="114300" distR="114300" simplePos="0" relativeHeight="251658246" behindDoc="0" locked="0" layoutInCell="1" allowOverlap="1" wp14:anchorId="35C22116" wp14:editId="737C22D4">
                  <wp:simplePos x="0" y="0"/>
                  <wp:positionH relativeFrom="margin">
                    <wp:posOffset>620829</wp:posOffset>
                  </wp:positionH>
                  <wp:positionV relativeFrom="margin">
                    <wp:posOffset>1953928</wp:posOffset>
                  </wp:positionV>
                  <wp:extent cx="514350" cy="38481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r>
              <w:tab/>
            </w:r>
          </w:p>
          <w:p w14:paraId="4E31427F" w14:textId="77777777" w:rsidR="00AF2F39" w:rsidRPr="00EA4C8F" w:rsidRDefault="00AF2F39" w:rsidP="00E736FC">
            <w:pPr>
              <w:tabs>
                <w:tab w:val="left" w:pos="2482"/>
              </w:tabs>
              <w:ind w:left="862"/>
              <w:rPr>
                <w:sz w:val="10"/>
                <w:szCs w:val="10"/>
              </w:rPr>
            </w:pPr>
          </w:p>
          <w:p w14:paraId="52D0EEC8" w14:textId="77777777" w:rsidR="00AF2F39" w:rsidRDefault="00AF2F39" w:rsidP="00E736FC">
            <w:r>
              <w:tab/>
            </w:r>
            <w:r>
              <w:rPr>
                <w:color w:val="000000"/>
                <w:sz w:val="20"/>
                <w:szCs w:val="20"/>
                <w:shd w:val="clear" w:color="auto" w:fill="FFFFFF"/>
              </w:rPr>
              <w:br/>
            </w:r>
            <w:r>
              <w:t>ITALY</w:t>
            </w:r>
          </w:p>
          <w:p w14:paraId="34655708" w14:textId="77777777" w:rsidR="00AF2F39" w:rsidRPr="00EA4C8F" w:rsidRDefault="00AF2F39" w:rsidP="00E736FC">
            <w:pPr>
              <w:tabs>
                <w:tab w:val="left" w:pos="2482"/>
              </w:tabs>
              <w:ind w:left="862"/>
              <w:rPr>
                <w:sz w:val="13"/>
                <w:szCs w:val="13"/>
              </w:rPr>
            </w:pPr>
          </w:p>
          <w:p w14:paraId="2EC8A8B9" w14:textId="77777777" w:rsidR="00AF2F39" w:rsidRDefault="00AF2F39" w:rsidP="00E736FC">
            <w:pPr>
              <w:ind w:firstLine="60"/>
            </w:pPr>
          </w:p>
          <w:p w14:paraId="7F6355C6" w14:textId="43C583CF" w:rsidR="003B05A4" w:rsidRDefault="00AF2F39" w:rsidP="00FB18EB">
            <w:pPr>
              <w:ind w:firstLine="60"/>
            </w:pPr>
            <w:r>
              <w:rPr>
                <w:noProof/>
              </w:rPr>
              <w:drawing>
                <wp:anchor distT="0" distB="0" distL="114300" distR="114300" simplePos="0" relativeHeight="251658247" behindDoc="0" locked="0" layoutInCell="1" allowOverlap="1" wp14:anchorId="7C51170C" wp14:editId="4DEE2743">
                  <wp:simplePos x="0" y="0"/>
                  <wp:positionH relativeFrom="margin">
                    <wp:posOffset>620395</wp:posOffset>
                  </wp:positionH>
                  <wp:positionV relativeFrom="margin">
                    <wp:posOffset>2425065</wp:posOffset>
                  </wp:positionV>
                  <wp:extent cx="514350" cy="384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r>
              <w:t>JAPAN</w:t>
            </w:r>
          </w:p>
          <w:p w14:paraId="3A7A5AD4" w14:textId="2AFD103F" w:rsidR="00246FBB" w:rsidRDefault="00701B7D" w:rsidP="00FB18EB">
            <w:pPr>
              <w:ind w:firstLine="60"/>
            </w:pPr>
            <w:r>
              <w:rPr>
                <w:noProof/>
              </w:rPr>
              <w:drawing>
                <wp:anchor distT="0" distB="0" distL="114300" distR="114300" simplePos="0" relativeHeight="251666448" behindDoc="0" locked="0" layoutInCell="1" allowOverlap="1" wp14:anchorId="6D7E7306" wp14:editId="0E5B3CF4">
                  <wp:simplePos x="0" y="0"/>
                  <wp:positionH relativeFrom="column">
                    <wp:posOffset>592455</wp:posOffset>
                  </wp:positionH>
                  <wp:positionV relativeFrom="paragraph">
                    <wp:posOffset>189865</wp:posOffset>
                  </wp:positionV>
                  <wp:extent cx="514350" cy="366395"/>
                  <wp:effectExtent l="0" t="0" r="0" b="0"/>
                  <wp:wrapSquare wrapText="bothSides"/>
                  <wp:docPr id="22"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14350" cy="366395"/>
                          </a:xfrm>
                          <a:prstGeom prst="rect">
                            <a:avLst/>
                          </a:prstGeom>
                        </pic:spPr>
                      </pic:pic>
                    </a:graphicData>
                  </a:graphic>
                  <wp14:sizeRelH relativeFrom="page">
                    <wp14:pctWidth>0</wp14:pctWidth>
                  </wp14:sizeRelH>
                  <wp14:sizeRelV relativeFrom="page">
                    <wp14:pctHeight>0</wp14:pctHeight>
                  </wp14:sizeRelV>
                </wp:anchor>
              </w:drawing>
            </w:r>
          </w:p>
          <w:p w14:paraId="12472E7E" w14:textId="77777777" w:rsidR="00701B7D" w:rsidRDefault="00AF2F39" w:rsidP="00E736FC">
            <w:r>
              <w:rPr>
                <w:color w:val="000000"/>
                <w:sz w:val="20"/>
                <w:szCs w:val="20"/>
                <w:shd w:val="clear" w:color="auto" w:fill="FFFFFF"/>
              </w:rPr>
              <w:br/>
            </w:r>
          </w:p>
          <w:p w14:paraId="314CA56B" w14:textId="727F21F8" w:rsidR="00AF2F39" w:rsidRPr="00701B7D" w:rsidRDefault="0013047D" w:rsidP="00E736FC">
            <w:r w:rsidRPr="00701B7D">
              <w:t>L</w:t>
            </w:r>
            <w:r w:rsidR="00701B7D" w:rsidRPr="00701B7D">
              <w:t>UXEMBOURG</w:t>
            </w:r>
          </w:p>
          <w:p w14:paraId="372B1398" w14:textId="220B0069" w:rsidR="00246FBB" w:rsidRPr="00786A0E" w:rsidRDefault="00246FBB" w:rsidP="00E736FC">
            <w:pPr>
              <w:rPr>
                <w:sz w:val="20"/>
                <w:szCs w:val="20"/>
              </w:rPr>
            </w:pPr>
          </w:p>
          <w:p w14:paraId="6472CCF7" w14:textId="53CFF59E" w:rsidR="00AF2F39" w:rsidRDefault="00701B7D" w:rsidP="00E736FC">
            <w:pPr>
              <w:tabs>
                <w:tab w:val="left" w:pos="2482"/>
              </w:tabs>
              <w:ind w:left="862"/>
            </w:pPr>
            <w:r>
              <w:rPr>
                <w:noProof/>
              </w:rPr>
              <w:drawing>
                <wp:anchor distT="0" distB="0" distL="114300" distR="114300" simplePos="0" relativeHeight="251658249" behindDoc="0" locked="0" layoutInCell="1" allowOverlap="1" wp14:anchorId="44651194" wp14:editId="1846BC84">
                  <wp:simplePos x="0" y="0"/>
                  <wp:positionH relativeFrom="margin">
                    <wp:posOffset>589280</wp:posOffset>
                  </wp:positionH>
                  <wp:positionV relativeFrom="margin">
                    <wp:posOffset>3864610</wp:posOffset>
                  </wp:positionV>
                  <wp:extent cx="514350" cy="3848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p>
          <w:p w14:paraId="3FC3E7BF" w14:textId="5508F5F1" w:rsidR="00FB18EB" w:rsidRDefault="00AF2F39" w:rsidP="00FB18EB">
            <w:pPr>
              <w:tabs>
                <w:tab w:val="left" w:pos="2482"/>
              </w:tabs>
            </w:pPr>
            <w:r>
              <w:t>NETHERLANDS</w:t>
            </w:r>
          </w:p>
          <w:p w14:paraId="3852EA9D" w14:textId="207E9E47" w:rsidR="00AF2F39" w:rsidRDefault="00AF2F39" w:rsidP="00E736FC">
            <w:pPr>
              <w:tabs>
                <w:tab w:val="left" w:pos="2482"/>
              </w:tabs>
              <w:ind w:left="862"/>
            </w:pPr>
            <w:r>
              <w:rPr>
                <w:noProof/>
              </w:rPr>
              <w:drawing>
                <wp:anchor distT="0" distB="0" distL="114300" distR="114300" simplePos="0" relativeHeight="251658248" behindDoc="0" locked="0" layoutInCell="1" allowOverlap="1" wp14:anchorId="2781AA7E" wp14:editId="29726100">
                  <wp:simplePos x="0" y="0"/>
                  <wp:positionH relativeFrom="margin">
                    <wp:posOffset>620265</wp:posOffset>
                  </wp:positionH>
                  <wp:positionV relativeFrom="margin">
                    <wp:posOffset>2887579</wp:posOffset>
                  </wp:positionV>
                  <wp:extent cx="514800" cy="385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14800" cy="385200"/>
                          </a:xfrm>
                          <a:prstGeom prst="rect">
                            <a:avLst/>
                          </a:prstGeom>
                          <a:noFill/>
                          <a:ln>
                            <a:noFill/>
                          </a:ln>
                        </pic:spPr>
                      </pic:pic>
                    </a:graphicData>
                  </a:graphic>
                </wp:anchor>
              </w:drawing>
            </w:r>
          </w:p>
          <w:p w14:paraId="5FFF5BE7" w14:textId="2A00273D" w:rsidR="00AF2F39" w:rsidRPr="00786A0E" w:rsidRDefault="00246FBB" w:rsidP="00E736FC">
            <w:pPr>
              <w:tabs>
                <w:tab w:val="left" w:pos="2482"/>
              </w:tabs>
              <w:ind w:left="862"/>
              <w:rPr>
                <w:sz w:val="15"/>
                <w:szCs w:val="15"/>
              </w:rPr>
            </w:pPr>
            <w:r>
              <w:rPr>
                <w:noProof/>
              </w:rPr>
              <w:drawing>
                <wp:anchor distT="0" distB="0" distL="114300" distR="114300" simplePos="0" relativeHeight="251658250" behindDoc="0" locked="0" layoutInCell="1" allowOverlap="1" wp14:anchorId="40CF00EE" wp14:editId="5DCE8D0E">
                  <wp:simplePos x="0" y="0"/>
                  <wp:positionH relativeFrom="margin">
                    <wp:posOffset>571265</wp:posOffset>
                  </wp:positionH>
                  <wp:positionV relativeFrom="margin">
                    <wp:posOffset>4371500</wp:posOffset>
                  </wp:positionV>
                  <wp:extent cx="514350" cy="3848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14:sizeRelV relativeFrom="margin">
                    <wp14:pctHeight>0</wp14:pctHeight>
                  </wp14:sizeRelV>
                </wp:anchor>
              </w:drawing>
            </w:r>
          </w:p>
          <w:p w14:paraId="6275A913" w14:textId="7B5E9AB6" w:rsidR="00AF2F39" w:rsidRDefault="00AF2F39" w:rsidP="00E736FC">
            <w:pPr>
              <w:tabs>
                <w:tab w:val="left" w:pos="2482"/>
              </w:tabs>
            </w:pPr>
            <w:r>
              <w:t>NORWAY</w:t>
            </w:r>
          </w:p>
          <w:p w14:paraId="56E416EB" w14:textId="58F5B59B" w:rsidR="00AF2F39" w:rsidRDefault="00AF2F39" w:rsidP="00E736FC">
            <w:r>
              <w:rPr>
                <w:color w:val="000000"/>
                <w:sz w:val="20"/>
                <w:szCs w:val="20"/>
                <w:shd w:val="clear" w:color="auto" w:fill="FFFFFF"/>
              </w:rPr>
              <w:br/>
            </w:r>
          </w:p>
          <w:p w14:paraId="0750071F" w14:textId="6544EB53" w:rsidR="00AF2F39" w:rsidRPr="00F373AD" w:rsidRDefault="00701B7D" w:rsidP="00E736FC">
            <w:pPr>
              <w:rPr>
                <w:sz w:val="8"/>
                <w:szCs w:val="8"/>
              </w:rPr>
            </w:pPr>
            <w:r>
              <w:rPr>
                <w:noProof/>
              </w:rPr>
              <w:drawing>
                <wp:anchor distT="0" distB="0" distL="114300" distR="114300" simplePos="0" relativeHeight="251658251" behindDoc="0" locked="0" layoutInCell="1" allowOverlap="1" wp14:anchorId="66D138E2" wp14:editId="72AB3A9F">
                  <wp:simplePos x="0" y="0"/>
                  <wp:positionH relativeFrom="margin">
                    <wp:posOffset>592455</wp:posOffset>
                  </wp:positionH>
                  <wp:positionV relativeFrom="margin">
                    <wp:posOffset>4875530</wp:posOffset>
                  </wp:positionV>
                  <wp:extent cx="514350" cy="3848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p>
          <w:p w14:paraId="242DEA42" w14:textId="4BF53B99" w:rsidR="00AF2F39" w:rsidRDefault="00AF2F39" w:rsidP="00E736FC">
            <w:pPr>
              <w:tabs>
                <w:tab w:val="left" w:pos="2482"/>
              </w:tabs>
              <w:ind w:left="1194"/>
            </w:pPr>
            <w:r>
              <w:t>SWEDISH INTERNATIONAL DEVELOPMENT COOPERATION</w:t>
            </w:r>
          </w:p>
          <w:p w14:paraId="1080B015" w14:textId="5D8E86CA" w:rsidR="00AF2F39" w:rsidRPr="00222863" w:rsidRDefault="00246FBB" w:rsidP="00E736FC">
            <w:pPr>
              <w:tabs>
                <w:tab w:val="left" w:pos="2482"/>
              </w:tabs>
              <w:ind w:left="862"/>
              <w:rPr>
                <w:sz w:val="36"/>
                <w:szCs w:val="36"/>
              </w:rPr>
            </w:pPr>
            <w:r>
              <w:rPr>
                <w:noProof/>
              </w:rPr>
              <w:drawing>
                <wp:anchor distT="0" distB="0" distL="114300" distR="114300" simplePos="0" relativeHeight="251658252" behindDoc="0" locked="0" layoutInCell="1" allowOverlap="1" wp14:anchorId="63691CCA" wp14:editId="01DA3F08">
                  <wp:simplePos x="0" y="0"/>
                  <wp:positionH relativeFrom="margin">
                    <wp:posOffset>621665</wp:posOffset>
                  </wp:positionH>
                  <wp:positionV relativeFrom="margin">
                    <wp:posOffset>5393690</wp:posOffset>
                  </wp:positionV>
                  <wp:extent cx="514350" cy="38481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p>
          <w:p w14:paraId="33EFE1C2" w14:textId="6B4CC709" w:rsidR="00AF2F39" w:rsidRDefault="00AF2F39" w:rsidP="00E736FC">
            <w:pPr>
              <w:tabs>
                <w:tab w:val="left" w:pos="2482"/>
              </w:tabs>
            </w:pPr>
            <w:r>
              <w:t xml:space="preserve">SWITZERLAND </w:t>
            </w:r>
          </w:p>
          <w:p w14:paraId="14B497EF" w14:textId="21B12885" w:rsidR="00AF2F39" w:rsidRDefault="00AF2F39" w:rsidP="00E736FC">
            <w:pPr>
              <w:tabs>
                <w:tab w:val="left" w:pos="2482"/>
              </w:tabs>
            </w:pPr>
          </w:p>
          <w:p w14:paraId="6F357819" w14:textId="24FF871E" w:rsidR="00AF2F39" w:rsidRDefault="00AF2F39" w:rsidP="00E736FC">
            <w:pPr>
              <w:tabs>
                <w:tab w:val="left" w:pos="2482"/>
              </w:tabs>
              <w:rPr>
                <w:sz w:val="15"/>
                <w:szCs w:val="15"/>
              </w:rPr>
            </w:pPr>
          </w:p>
          <w:p w14:paraId="4D404577" w14:textId="77777777" w:rsidR="002C1FCD" w:rsidRPr="009D0BAF" w:rsidRDefault="002C1FCD" w:rsidP="00E736FC">
            <w:pPr>
              <w:tabs>
                <w:tab w:val="left" w:pos="2482"/>
              </w:tabs>
              <w:rPr>
                <w:sz w:val="15"/>
                <w:szCs w:val="15"/>
              </w:rPr>
            </w:pPr>
          </w:p>
          <w:p w14:paraId="714D53D6" w14:textId="246C2AD8" w:rsidR="00AF2F39" w:rsidRDefault="00246FBB" w:rsidP="00E736FC">
            <w:pPr>
              <w:tabs>
                <w:tab w:val="left" w:pos="2482"/>
              </w:tabs>
            </w:pPr>
            <w:r>
              <w:rPr>
                <w:noProof/>
              </w:rPr>
              <w:drawing>
                <wp:anchor distT="0" distB="0" distL="114300" distR="114300" simplePos="0" relativeHeight="251658253" behindDoc="0" locked="0" layoutInCell="1" allowOverlap="1" wp14:anchorId="6E49FBD2" wp14:editId="0175E95B">
                  <wp:simplePos x="0" y="0"/>
                  <wp:positionH relativeFrom="margin">
                    <wp:posOffset>621665</wp:posOffset>
                  </wp:positionH>
                  <wp:positionV relativeFrom="margin">
                    <wp:posOffset>5947980</wp:posOffset>
                  </wp:positionV>
                  <wp:extent cx="514350" cy="3848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anchor>
              </w:drawing>
            </w:r>
            <w:r w:rsidR="00AF2F39">
              <w:t>TURKEY</w:t>
            </w:r>
          </w:p>
          <w:p w14:paraId="3E962337" w14:textId="3FCD4389" w:rsidR="00AF2F39" w:rsidRPr="009D0BAF" w:rsidRDefault="00AF2F39" w:rsidP="00E736FC">
            <w:pPr>
              <w:rPr>
                <w:sz w:val="22"/>
                <w:szCs w:val="22"/>
              </w:rPr>
            </w:pPr>
            <w:r>
              <w:rPr>
                <w:color w:val="000000"/>
                <w:sz w:val="20"/>
                <w:szCs w:val="20"/>
                <w:shd w:val="clear" w:color="auto" w:fill="FFFFFF"/>
              </w:rPr>
              <w:br/>
            </w:r>
          </w:p>
          <w:p w14:paraId="20D1D32B" w14:textId="18620991" w:rsidR="00AF2F39" w:rsidRDefault="00AF2F39" w:rsidP="00E736FC">
            <w:pPr>
              <w:tabs>
                <w:tab w:val="left" w:pos="2482"/>
              </w:tabs>
              <w:ind w:left="862"/>
            </w:pPr>
          </w:p>
          <w:p w14:paraId="48EAF34B" w14:textId="77777777" w:rsidR="00C82C12" w:rsidRDefault="00C82C12" w:rsidP="00E736FC">
            <w:pPr>
              <w:tabs>
                <w:tab w:val="left" w:pos="2482"/>
              </w:tabs>
            </w:pPr>
            <w:r>
              <w:t xml:space="preserve"> </w:t>
            </w:r>
          </w:p>
          <w:p w14:paraId="076DF6F0" w14:textId="77777777" w:rsidR="00C82C12" w:rsidRDefault="00C82C12" w:rsidP="00E736FC">
            <w:pPr>
              <w:tabs>
                <w:tab w:val="left" w:pos="2482"/>
              </w:tabs>
            </w:pPr>
          </w:p>
          <w:p w14:paraId="2C9ED876" w14:textId="20A70884" w:rsidR="00AF2F39" w:rsidRDefault="00C82C12" w:rsidP="00E736FC">
            <w:pPr>
              <w:tabs>
                <w:tab w:val="left" w:pos="2482"/>
              </w:tabs>
            </w:pPr>
            <w:r>
              <w:t xml:space="preserve">     </w:t>
            </w:r>
            <w:r>
              <w:rPr>
                <w:noProof/>
              </w:rPr>
              <w:drawing>
                <wp:inline distT="0" distB="0" distL="0" distR="0" wp14:anchorId="6E8DC63A" wp14:editId="647D32FB">
                  <wp:extent cx="511810" cy="384175"/>
                  <wp:effectExtent l="0" t="0" r="2540" b="0"/>
                  <wp:docPr id="172789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t xml:space="preserve">            </w:t>
            </w:r>
            <w:r w:rsidR="00AF2F39" w:rsidRPr="17B978FA">
              <w:t>UNITED ARAB EMIRATES</w:t>
            </w:r>
          </w:p>
          <w:p w14:paraId="64E2F76A" w14:textId="5184A59A" w:rsidR="00AF2F39" w:rsidRDefault="00AF2F39" w:rsidP="00E736FC">
            <w:pPr>
              <w:tabs>
                <w:tab w:val="left" w:pos="2482"/>
              </w:tabs>
              <w:ind w:left="862"/>
            </w:pPr>
          </w:p>
          <w:p w14:paraId="18BD93F3" w14:textId="044E7994" w:rsidR="00C82C12" w:rsidRDefault="00C82C12" w:rsidP="00E736FC">
            <w:pPr>
              <w:tabs>
                <w:tab w:val="left" w:pos="2482"/>
              </w:tabs>
              <w:ind w:left="862"/>
            </w:pPr>
          </w:p>
          <w:p w14:paraId="58E7ACAB" w14:textId="34D2A8E0" w:rsidR="00C82C12" w:rsidRDefault="000D07E1" w:rsidP="00E736FC">
            <w:pPr>
              <w:tabs>
                <w:tab w:val="left" w:pos="2482"/>
              </w:tabs>
              <w:ind w:left="862"/>
            </w:pPr>
            <w:r>
              <w:rPr>
                <w:noProof/>
                <w:color w:val="000000"/>
                <w:sz w:val="20"/>
                <w:szCs w:val="20"/>
                <w:shd w:val="clear" w:color="auto" w:fill="FFFFFF"/>
              </w:rPr>
              <w:drawing>
                <wp:anchor distT="0" distB="0" distL="114300" distR="114300" simplePos="0" relativeHeight="251672592" behindDoc="0" locked="0" layoutInCell="1" allowOverlap="1" wp14:anchorId="57D977F0" wp14:editId="3B168844">
                  <wp:simplePos x="0" y="0"/>
                  <wp:positionH relativeFrom="margin">
                    <wp:posOffset>271145</wp:posOffset>
                  </wp:positionH>
                  <wp:positionV relativeFrom="margin">
                    <wp:posOffset>1430655</wp:posOffset>
                  </wp:positionV>
                  <wp:extent cx="516255" cy="386080"/>
                  <wp:effectExtent l="0" t="0" r="0" b="0"/>
                  <wp:wrapSquare wrapText="bothSides"/>
                  <wp:docPr id="1309644766" name="Picture 13096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625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A8176" w14:textId="69B11374" w:rsidR="00AF2F39" w:rsidRPr="00671E31" w:rsidRDefault="00AF2F39" w:rsidP="00E736FC">
            <w:pPr>
              <w:tabs>
                <w:tab w:val="left" w:pos="2482"/>
              </w:tabs>
              <w:ind w:left="862"/>
              <w:rPr>
                <w:sz w:val="8"/>
                <w:szCs w:val="8"/>
              </w:rPr>
            </w:pPr>
          </w:p>
          <w:p w14:paraId="4985718B" w14:textId="06C8927E" w:rsidR="00AF2F39" w:rsidRPr="009D0BAF" w:rsidRDefault="00AF2F39" w:rsidP="00E736FC">
            <w:pPr>
              <w:tabs>
                <w:tab w:val="left" w:pos="2482"/>
              </w:tabs>
              <w:ind w:left="862"/>
              <w:rPr>
                <w:sz w:val="2"/>
                <w:szCs w:val="2"/>
              </w:rPr>
            </w:pPr>
          </w:p>
          <w:p w14:paraId="3CC9322A" w14:textId="1ABDA174" w:rsidR="002C1FCD" w:rsidRDefault="000D07E1" w:rsidP="00E736FC">
            <w:pPr>
              <w:tabs>
                <w:tab w:val="left" w:pos="2482"/>
              </w:tabs>
              <w:ind w:left="862"/>
            </w:pPr>
            <w:r>
              <w:t xml:space="preserve">      </w:t>
            </w:r>
            <w:r w:rsidR="00115BE2">
              <w:t>UNITED KI</w:t>
            </w:r>
            <w:r w:rsidR="00642BF6">
              <w:t>NGDOM</w:t>
            </w:r>
          </w:p>
          <w:p w14:paraId="1F61CE12" w14:textId="22A554CA" w:rsidR="00AF2F39" w:rsidRDefault="005810C1" w:rsidP="00E736FC">
            <w:pPr>
              <w:tabs>
                <w:tab w:val="left" w:pos="2482"/>
              </w:tabs>
              <w:ind w:left="862"/>
            </w:pPr>
            <w:r>
              <w:t xml:space="preserve">         </w:t>
            </w:r>
          </w:p>
          <w:p w14:paraId="062B4396" w14:textId="4B3937BE" w:rsidR="00AF2F39" w:rsidRDefault="00AF2F39" w:rsidP="00E736FC"/>
          <w:tbl>
            <w:tblPr>
              <w:tblpPr w:leftFromText="180" w:rightFromText="180" w:vertAnchor="text" w:horzAnchor="margin" w:tblpY="48"/>
              <w:tblOverlap w:val="never"/>
              <w:tblW w:w="4390" w:type="dxa"/>
              <w:tblLayout w:type="fixed"/>
              <w:tblCellMar>
                <w:left w:w="0" w:type="dxa"/>
                <w:right w:w="0" w:type="dxa"/>
              </w:tblCellMar>
              <w:tblLook w:val="0400" w:firstRow="0" w:lastRow="0" w:firstColumn="0" w:lastColumn="0" w:noHBand="0" w:noVBand="1"/>
            </w:tblPr>
            <w:tblGrid>
              <w:gridCol w:w="2000"/>
              <w:gridCol w:w="425"/>
              <w:gridCol w:w="25"/>
              <w:gridCol w:w="50"/>
              <w:gridCol w:w="21"/>
              <w:gridCol w:w="20"/>
              <w:gridCol w:w="20"/>
              <w:gridCol w:w="20"/>
              <w:gridCol w:w="1809"/>
            </w:tblGrid>
            <w:tr w:rsidR="002C1FCD" w14:paraId="29813D9D" w14:textId="77777777" w:rsidTr="002C1FCD">
              <w:trPr>
                <w:trHeight w:val="4416"/>
              </w:trPr>
              <w:tc>
                <w:tcPr>
                  <w:tcW w:w="2000" w:type="dxa"/>
                  <w:tcMar>
                    <w:top w:w="150" w:type="dxa"/>
                    <w:left w:w="0" w:type="dxa"/>
                    <w:bottom w:w="150" w:type="dxa"/>
                    <w:right w:w="150" w:type="dxa"/>
                  </w:tcMar>
                </w:tcPr>
                <w:p w14:paraId="299C645A" w14:textId="77777777" w:rsidR="002C1FCD" w:rsidRDefault="002C1FCD" w:rsidP="002C1FCD">
                  <w:pPr>
                    <w:ind w:firstLine="10"/>
                  </w:pPr>
                  <w:r>
                    <w:rPr>
                      <w:noProof/>
                    </w:rPr>
                    <w:drawing>
                      <wp:inline distT="0" distB="0" distL="0" distR="0" wp14:anchorId="2A7BDD75" wp14:editId="6CEB8966">
                        <wp:extent cx="1317625" cy="518160"/>
                        <wp:effectExtent l="0" t="0" r="0" b="0"/>
                        <wp:docPr id="1" name="Imagen 1" descr="ILO | Meeting of Experts makes progress on precariou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 | Meeting of Experts makes progress on precarious work"/>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t="17356" b="17077"/>
                                <a:stretch/>
                              </pic:blipFill>
                              <pic:spPr bwMode="auto">
                                <a:xfrm>
                                  <a:off x="0" y="0"/>
                                  <a:ext cx="1335004" cy="524994"/>
                                </a:xfrm>
                                <a:prstGeom prst="rect">
                                  <a:avLst/>
                                </a:prstGeom>
                                <a:noFill/>
                                <a:ln>
                                  <a:noFill/>
                                </a:ln>
                                <a:extLst>
                                  <a:ext uri="{53640926-AAD7-44D8-BBD7-CCE9431645EC}">
                                    <a14:shadowObscured xmlns:a14="http://schemas.microsoft.com/office/drawing/2010/main"/>
                                  </a:ext>
                                </a:extLst>
                              </pic:spPr>
                            </pic:pic>
                          </a:graphicData>
                        </a:graphic>
                      </wp:inline>
                    </w:drawing>
                  </w:r>
                </w:p>
                <w:p w14:paraId="6FC294BA" w14:textId="77777777" w:rsidR="002C1FCD" w:rsidRDefault="002C1FCD" w:rsidP="002C1FCD">
                  <w:pPr>
                    <w:ind w:firstLine="10"/>
                  </w:pPr>
                </w:p>
                <w:p w14:paraId="16D0A114" w14:textId="6CC08A8A" w:rsidR="002C1FCD" w:rsidRDefault="002C1FCD" w:rsidP="002C1FCD">
                  <w:pPr>
                    <w:ind w:firstLine="10"/>
                  </w:pPr>
                </w:p>
                <w:p w14:paraId="5CC03955" w14:textId="6B545463" w:rsidR="002C1FCD" w:rsidRDefault="000D07E1" w:rsidP="002C1FCD">
                  <w:pPr>
                    <w:ind w:firstLine="10"/>
                  </w:pPr>
                  <w:r>
                    <w:rPr>
                      <w:noProof/>
                    </w:rPr>
                    <w:drawing>
                      <wp:inline distT="0" distB="0" distL="0" distR="0" wp14:anchorId="1D365BF8" wp14:editId="4972F244">
                        <wp:extent cx="790575" cy="397599"/>
                        <wp:effectExtent l="0" t="0" r="0" b="0"/>
                        <wp:docPr id="2126179612" name="Picture 2126179612"/>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3"/>
                                <a:srcRect/>
                                <a:stretch>
                                  <a:fillRect/>
                                </a:stretch>
                              </pic:blipFill>
                              <pic:spPr>
                                <a:xfrm>
                                  <a:off x="0" y="0"/>
                                  <a:ext cx="790575" cy="397599"/>
                                </a:xfrm>
                                <a:prstGeom prst="rect">
                                  <a:avLst/>
                                </a:prstGeom>
                                <a:ln/>
                              </pic:spPr>
                            </pic:pic>
                          </a:graphicData>
                        </a:graphic>
                      </wp:inline>
                    </w:drawing>
                  </w:r>
                </w:p>
                <w:p w14:paraId="55644D24" w14:textId="77777777" w:rsidR="002C1FCD" w:rsidRDefault="002C1FCD" w:rsidP="002C1FCD">
                  <w:pPr>
                    <w:ind w:firstLine="10"/>
                  </w:pPr>
                </w:p>
                <w:p w14:paraId="03F04110" w14:textId="77777777" w:rsidR="002C1FCD" w:rsidRDefault="002C1FCD" w:rsidP="002C1FCD">
                  <w:pPr>
                    <w:ind w:firstLine="10"/>
                  </w:pPr>
                  <w:r>
                    <w:rPr>
                      <w:noProof/>
                    </w:rPr>
                    <w:drawing>
                      <wp:anchor distT="0" distB="0" distL="114300" distR="114300" simplePos="0" relativeHeight="251668496" behindDoc="0" locked="0" layoutInCell="1" hidden="0" allowOverlap="1" wp14:anchorId="18254857" wp14:editId="6954E946">
                        <wp:simplePos x="0" y="0"/>
                        <wp:positionH relativeFrom="column">
                          <wp:posOffset>0</wp:posOffset>
                        </wp:positionH>
                        <wp:positionV relativeFrom="paragraph">
                          <wp:posOffset>182245</wp:posOffset>
                        </wp:positionV>
                        <wp:extent cx="1181100" cy="485775"/>
                        <wp:effectExtent l="0" t="0" r="0" b="0"/>
                        <wp:wrapTopAndBottom distT="0" distB="0"/>
                        <wp:docPr id="2126179589" name="Picture 2126179589"/>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4"/>
                                <a:srcRect/>
                                <a:stretch>
                                  <a:fillRect/>
                                </a:stretch>
                              </pic:blipFill>
                              <pic:spPr>
                                <a:xfrm>
                                  <a:off x="0" y="0"/>
                                  <a:ext cx="1181100" cy="485775"/>
                                </a:xfrm>
                                <a:prstGeom prst="rect">
                                  <a:avLst/>
                                </a:prstGeom>
                                <a:ln/>
                              </pic:spPr>
                            </pic:pic>
                          </a:graphicData>
                        </a:graphic>
                      </wp:anchor>
                    </w:drawing>
                  </w:r>
                </w:p>
                <w:p w14:paraId="32FCB444" w14:textId="77777777" w:rsidR="002C1FCD" w:rsidRDefault="002C1FCD" w:rsidP="002C1FCD">
                  <w:pPr>
                    <w:ind w:firstLine="10"/>
                  </w:pPr>
                </w:p>
                <w:p w14:paraId="239C6A0C" w14:textId="77777777" w:rsidR="002C1FCD" w:rsidRDefault="002C1FCD" w:rsidP="002C1FCD">
                  <w:pPr>
                    <w:ind w:firstLine="10"/>
                  </w:pPr>
                </w:p>
                <w:p w14:paraId="429D23ED" w14:textId="77777777" w:rsidR="002C1FCD" w:rsidRDefault="002C1FCD" w:rsidP="002C1FCD">
                  <w:pPr>
                    <w:ind w:firstLine="10"/>
                  </w:pPr>
                  <w:r>
                    <w:rPr>
                      <w:noProof/>
                    </w:rPr>
                    <w:drawing>
                      <wp:inline distT="0" distB="0" distL="0" distR="0" wp14:anchorId="7986210E" wp14:editId="29AF153E">
                        <wp:extent cx="1369907" cy="406400"/>
                        <wp:effectExtent l="0" t="0" r="0" b="0"/>
                        <wp:docPr id="2126179614" name="Picture 2126179614"/>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5"/>
                                <a:srcRect/>
                                <a:stretch>
                                  <a:fillRect/>
                                </a:stretch>
                              </pic:blipFill>
                              <pic:spPr>
                                <a:xfrm>
                                  <a:off x="0" y="0"/>
                                  <a:ext cx="1369907" cy="406400"/>
                                </a:xfrm>
                                <a:prstGeom prst="rect">
                                  <a:avLst/>
                                </a:prstGeom>
                                <a:ln/>
                              </pic:spPr>
                            </pic:pic>
                          </a:graphicData>
                        </a:graphic>
                      </wp:inline>
                    </w:drawing>
                  </w:r>
                </w:p>
                <w:p w14:paraId="21782593" w14:textId="77777777" w:rsidR="002C1FCD" w:rsidRDefault="002C1FCD" w:rsidP="002C1FCD">
                  <w:pPr>
                    <w:ind w:firstLine="10"/>
                  </w:pPr>
                </w:p>
                <w:p w14:paraId="19463027" w14:textId="77777777" w:rsidR="002C1FCD" w:rsidRDefault="002C1FCD" w:rsidP="002C1FCD">
                  <w:pPr>
                    <w:ind w:firstLine="10"/>
                  </w:pPr>
                </w:p>
                <w:p w14:paraId="34B2010A" w14:textId="77777777" w:rsidR="002C1FCD" w:rsidRDefault="002C1FCD" w:rsidP="002C1FCD">
                  <w:pPr>
                    <w:ind w:firstLine="10"/>
                  </w:pPr>
                </w:p>
                <w:p w14:paraId="2BDEB14E" w14:textId="77777777" w:rsidR="002C1FCD" w:rsidRDefault="002C1FCD" w:rsidP="002C1FCD">
                  <w:pPr>
                    <w:ind w:firstLine="10"/>
                  </w:pPr>
                </w:p>
                <w:p w14:paraId="1944BA8E" w14:textId="77777777" w:rsidR="002C1FCD" w:rsidRDefault="002C1FCD" w:rsidP="002C1FCD">
                  <w:pPr>
                    <w:ind w:firstLine="10"/>
                  </w:pPr>
                  <w:r>
                    <w:rPr>
                      <w:noProof/>
                    </w:rPr>
                    <w:drawing>
                      <wp:inline distT="0" distB="0" distL="0" distR="0" wp14:anchorId="3CCEA871" wp14:editId="5F20C460">
                        <wp:extent cx="1066800" cy="292423"/>
                        <wp:effectExtent l="0" t="0" r="0" b="0"/>
                        <wp:docPr id="2126179615" name="Picture 2126179615"/>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6"/>
                                <a:srcRect/>
                                <a:stretch>
                                  <a:fillRect/>
                                </a:stretch>
                              </pic:blipFill>
                              <pic:spPr>
                                <a:xfrm>
                                  <a:off x="0" y="0"/>
                                  <a:ext cx="1066800" cy="292423"/>
                                </a:xfrm>
                                <a:prstGeom prst="rect">
                                  <a:avLst/>
                                </a:prstGeom>
                                <a:ln/>
                              </pic:spPr>
                            </pic:pic>
                          </a:graphicData>
                        </a:graphic>
                      </wp:inline>
                    </w:drawing>
                  </w:r>
                </w:p>
                <w:p w14:paraId="7CB59C6B" w14:textId="77777777" w:rsidR="002C1FCD" w:rsidRDefault="002C1FCD" w:rsidP="002C1FCD">
                  <w:pPr>
                    <w:ind w:firstLine="10"/>
                  </w:pPr>
                </w:p>
                <w:p w14:paraId="5E3EB5F9" w14:textId="77777777" w:rsidR="002C1FCD" w:rsidRDefault="002C1FCD" w:rsidP="002C1FCD">
                  <w:pPr>
                    <w:ind w:firstLine="10"/>
                  </w:pPr>
                </w:p>
                <w:p w14:paraId="26D7EA19" w14:textId="77777777" w:rsidR="002C1FCD" w:rsidRDefault="002C1FCD" w:rsidP="002C1FCD">
                  <w:pPr>
                    <w:ind w:firstLine="10"/>
                  </w:pPr>
                </w:p>
                <w:p w14:paraId="443C965A" w14:textId="77777777" w:rsidR="002C1FCD" w:rsidRDefault="002C1FCD" w:rsidP="002C1FCD">
                  <w:pPr>
                    <w:ind w:firstLine="10"/>
                  </w:pPr>
                  <w:r>
                    <w:rPr>
                      <w:noProof/>
                    </w:rPr>
                    <w:drawing>
                      <wp:inline distT="0" distB="0" distL="0" distR="0" wp14:anchorId="071A821A" wp14:editId="1EFDD027">
                        <wp:extent cx="1408323" cy="374650"/>
                        <wp:effectExtent l="0" t="0" r="0" b="0"/>
                        <wp:docPr id="2126179590" name="Picture 2126179590"/>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7"/>
                                <a:srcRect/>
                                <a:stretch>
                                  <a:fillRect/>
                                </a:stretch>
                              </pic:blipFill>
                              <pic:spPr>
                                <a:xfrm>
                                  <a:off x="0" y="0"/>
                                  <a:ext cx="1408323" cy="374650"/>
                                </a:xfrm>
                                <a:prstGeom prst="rect">
                                  <a:avLst/>
                                </a:prstGeom>
                                <a:ln/>
                              </pic:spPr>
                            </pic:pic>
                          </a:graphicData>
                        </a:graphic>
                      </wp:inline>
                    </w:drawing>
                  </w:r>
                </w:p>
                <w:p w14:paraId="6360C94B" w14:textId="77777777" w:rsidR="002C1FCD" w:rsidRDefault="002C1FCD" w:rsidP="002C1FCD">
                  <w:pPr>
                    <w:ind w:firstLine="10"/>
                  </w:pPr>
                </w:p>
                <w:p w14:paraId="131730D8" w14:textId="77777777" w:rsidR="002C1FCD" w:rsidRDefault="002C1FCD" w:rsidP="002C1FCD">
                  <w:pPr>
                    <w:ind w:firstLine="10"/>
                  </w:pPr>
                </w:p>
                <w:p w14:paraId="7BB985D6" w14:textId="77777777" w:rsidR="002C1FCD" w:rsidRDefault="002C1FCD" w:rsidP="002C1FCD">
                  <w:pPr>
                    <w:ind w:firstLine="10"/>
                  </w:pPr>
                </w:p>
                <w:p w14:paraId="17506BDD" w14:textId="77777777" w:rsidR="002C1FCD" w:rsidRDefault="002C1FCD" w:rsidP="002C1FCD">
                  <w:pPr>
                    <w:ind w:firstLine="10"/>
                  </w:pPr>
                  <w:r>
                    <w:rPr>
                      <w:noProof/>
                    </w:rPr>
                    <w:drawing>
                      <wp:inline distT="0" distB="0" distL="0" distR="0" wp14:anchorId="0A271E32" wp14:editId="19BE1638">
                        <wp:extent cx="1359653" cy="400050"/>
                        <wp:effectExtent l="0" t="0" r="0" b="0"/>
                        <wp:docPr id="2126179591" name="Picture 212617959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8"/>
                                <a:srcRect/>
                                <a:stretch>
                                  <a:fillRect/>
                                </a:stretch>
                              </pic:blipFill>
                              <pic:spPr>
                                <a:xfrm>
                                  <a:off x="0" y="0"/>
                                  <a:ext cx="1359653" cy="400050"/>
                                </a:xfrm>
                                <a:prstGeom prst="rect">
                                  <a:avLst/>
                                </a:prstGeom>
                                <a:ln/>
                              </pic:spPr>
                            </pic:pic>
                          </a:graphicData>
                        </a:graphic>
                      </wp:inline>
                    </w:drawing>
                  </w:r>
                </w:p>
                <w:p w14:paraId="0346C05A" w14:textId="77777777" w:rsidR="002C1FCD" w:rsidRDefault="002C1FCD" w:rsidP="002C1FCD">
                  <w:pPr>
                    <w:ind w:firstLine="10"/>
                  </w:pPr>
                </w:p>
                <w:p w14:paraId="4C4DDF9D" w14:textId="77777777" w:rsidR="002C1FCD" w:rsidRDefault="002C1FCD" w:rsidP="002C1FCD">
                  <w:pPr>
                    <w:ind w:firstLine="10"/>
                  </w:pPr>
                </w:p>
                <w:p w14:paraId="6288563D" w14:textId="77777777" w:rsidR="002C1FCD" w:rsidRDefault="002C1FCD" w:rsidP="002C1FCD"/>
                <w:p w14:paraId="23614897" w14:textId="5B3C5200" w:rsidR="002C1FCD" w:rsidRDefault="002C1FCD" w:rsidP="002C1FCD">
                  <w:pPr>
                    <w:ind w:firstLine="10"/>
                  </w:pPr>
                </w:p>
                <w:p w14:paraId="662A87F1" w14:textId="014E8F8F" w:rsidR="002C1FCD" w:rsidRDefault="002C1FCD" w:rsidP="002C1FCD">
                  <w:pPr>
                    <w:ind w:firstLine="10"/>
                  </w:pPr>
                </w:p>
                <w:p w14:paraId="08AE2682" w14:textId="77777777" w:rsidR="002C1FCD" w:rsidRDefault="002C1FCD" w:rsidP="002C1FCD">
                  <w:pPr>
                    <w:ind w:firstLine="10"/>
                  </w:pPr>
                </w:p>
                <w:p w14:paraId="1C0809AB" w14:textId="079341BE" w:rsidR="002C1FCD" w:rsidRDefault="00C82C12" w:rsidP="002C1FCD">
                  <w:pPr>
                    <w:ind w:firstLine="10"/>
                  </w:pPr>
                  <w:r>
                    <w:rPr>
                      <w:noProof/>
                    </w:rPr>
                    <w:drawing>
                      <wp:inline distT="0" distB="0" distL="0" distR="0" wp14:anchorId="374DD7A9" wp14:editId="40574CBB">
                        <wp:extent cx="1263650" cy="383384"/>
                        <wp:effectExtent l="0" t="0" r="0" b="0"/>
                        <wp:docPr id="2126179592" name="Picture 2126179592"/>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9"/>
                                <a:srcRect/>
                                <a:stretch>
                                  <a:fillRect/>
                                </a:stretch>
                              </pic:blipFill>
                              <pic:spPr>
                                <a:xfrm>
                                  <a:off x="0" y="0"/>
                                  <a:ext cx="1263650" cy="383384"/>
                                </a:xfrm>
                                <a:prstGeom prst="rect">
                                  <a:avLst/>
                                </a:prstGeom>
                                <a:ln/>
                              </pic:spPr>
                            </pic:pic>
                          </a:graphicData>
                        </a:graphic>
                      </wp:inline>
                    </w:drawing>
                  </w:r>
                </w:p>
                <w:p w14:paraId="7B67A0B0" w14:textId="77777777" w:rsidR="002C1FCD" w:rsidRDefault="002C1FCD" w:rsidP="002C1FCD">
                  <w:pPr>
                    <w:ind w:firstLine="10"/>
                  </w:pPr>
                </w:p>
                <w:p w14:paraId="518C6949" w14:textId="77777777" w:rsidR="002C1FCD" w:rsidRDefault="002C1FCD" w:rsidP="002C1FCD"/>
                <w:p w14:paraId="7ADEFD22" w14:textId="77777777" w:rsidR="00C82C12" w:rsidRDefault="00C82C12" w:rsidP="002C1FCD"/>
                <w:p w14:paraId="12AFFE59" w14:textId="77777777" w:rsidR="002C1FCD" w:rsidRDefault="002C1FCD" w:rsidP="002C1FCD">
                  <w:pPr>
                    <w:ind w:firstLine="10"/>
                  </w:pPr>
                </w:p>
                <w:p w14:paraId="04BD543C" w14:textId="797938B4" w:rsidR="002C1FCD" w:rsidRDefault="002C1FCD" w:rsidP="002C1FCD">
                  <w:pPr>
                    <w:ind w:firstLine="10"/>
                  </w:pPr>
                </w:p>
                <w:p w14:paraId="6E55223D" w14:textId="6A75E9B2" w:rsidR="002C1FCD" w:rsidRDefault="002C1FCD" w:rsidP="002C1FCD">
                  <w:pPr>
                    <w:ind w:firstLine="10"/>
                  </w:pPr>
                </w:p>
                <w:p w14:paraId="530F70F3" w14:textId="73EB2794" w:rsidR="002C1FCD" w:rsidRDefault="00C82C12" w:rsidP="002C1FCD">
                  <w:pPr>
                    <w:ind w:firstLine="10"/>
                  </w:pPr>
                  <w:r>
                    <w:rPr>
                      <w:noProof/>
                    </w:rPr>
                    <w:drawing>
                      <wp:inline distT="0" distB="0" distL="0" distR="0" wp14:anchorId="1F5A5380" wp14:editId="67421D5B">
                        <wp:extent cx="1177200" cy="784800"/>
                        <wp:effectExtent l="0" t="0" r="0" b="0"/>
                        <wp:docPr id="2126179593" name="Picture 2126179593"/>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0"/>
                                <a:srcRect/>
                                <a:stretch>
                                  <a:fillRect/>
                                </a:stretch>
                              </pic:blipFill>
                              <pic:spPr>
                                <a:xfrm>
                                  <a:off x="0" y="0"/>
                                  <a:ext cx="1177200" cy="784800"/>
                                </a:xfrm>
                                <a:prstGeom prst="rect">
                                  <a:avLst/>
                                </a:prstGeom>
                                <a:ln/>
                              </pic:spPr>
                            </pic:pic>
                          </a:graphicData>
                        </a:graphic>
                      </wp:inline>
                    </w:drawing>
                  </w:r>
                </w:p>
                <w:p w14:paraId="126CFE9C" w14:textId="77777777" w:rsidR="002C1FCD" w:rsidRDefault="002C1FCD" w:rsidP="002C1FCD">
                  <w:pPr>
                    <w:ind w:firstLine="10"/>
                  </w:pPr>
                </w:p>
                <w:p w14:paraId="7A706276" w14:textId="6C8C4568" w:rsidR="002C1FCD" w:rsidRDefault="002C1FCD" w:rsidP="002C1FCD">
                  <w:pPr>
                    <w:ind w:firstLine="10"/>
                  </w:pPr>
                </w:p>
                <w:p w14:paraId="447E471F" w14:textId="77777777" w:rsidR="002C1FCD" w:rsidRDefault="002C1FCD" w:rsidP="002C1FCD">
                  <w:pPr>
                    <w:ind w:firstLine="10"/>
                  </w:pPr>
                </w:p>
                <w:p w14:paraId="3B7B4CA6" w14:textId="77777777" w:rsidR="002C1FCD" w:rsidRDefault="002C1FCD" w:rsidP="002C1FCD">
                  <w:pPr>
                    <w:ind w:firstLine="10"/>
                  </w:pPr>
                </w:p>
                <w:p w14:paraId="043854B9" w14:textId="77777777" w:rsidR="002C1FCD" w:rsidRDefault="002C1FCD" w:rsidP="002C1FCD">
                  <w:pPr>
                    <w:ind w:firstLine="10"/>
                  </w:pPr>
                </w:p>
                <w:p w14:paraId="0016FD93" w14:textId="77777777" w:rsidR="002C1FCD" w:rsidRDefault="002C1FCD" w:rsidP="002C1FCD">
                  <w:pPr>
                    <w:ind w:firstLine="10"/>
                  </w:pPr>
                </w:p>
              </w:tc>
              <w:tc>
                <w:tcPr>
                  <w:tcW w:w="425" w:type="dxa"/>
                </w:tcPr>
                <w:p w14:paraId="0D0AA501" w14:textId="77777777" w:rsidR="002C1FCD" w:rsidRDefault="002C1FCD" w:rsidP="002C1FCD">
                  <w:pPr>
                    <w:ind w:firstLine="10"/>
                  </w:pPr>
                </w:p>
              </w:tc>
              <w:tc>
                <w:tcPr>
                  <w:tcW w:w="25" w:type="dxa"/>
                </w:tcPr>
                <w:p w14:paraId="6C68DE78" w14:textId="77777777" w:rsidR="002C1FCD" w:rsidRDefault="002C1FCD" w:rsidP="002C1FCD">
                  <w:pPr>
                    <w:ind w:firstLine="10"/>
                  </w:pPr>
                </w:p>
              </w:tc>
              <w:tc>
                <w:tcPr>
                  <w:tcW w:w="50" w:type="dxa"/>
                </w:tcPr>
                <w:p w14:paraId="0E2B978E" w14:textId="77777777" w:rsidR="002C1FCD" w:rsidRDefault="002C1FCD" w:rsidP="002C1FCD">
                  <w:pPr>
                    <w:ind w:firstLine="10"/>
                  </w:pPr>
                </w:p>
              </w:tc>
              <w:tc>
                <w:tcPr>
                  <w:tcW w:w="21" w:type="dxa"/>
                </w:tcPr>
                <w:p w14:paraId="3961CA86" w14:textId="77777777" w:rsidR="002C1FCD" w:rsidRDefault="002C1FCD" w:rsidP="002C1FCD">
                  <w:pPr>
                    <w:ind w:firstLine="10"/>
                  </w:pPr>
                </w:p>
              </w:tc>
              <w:tc>
                <w:tcPr>
                  <w:tcW w:w="20" w:type="dxa"/>
                </w:tcPr>
                <w:p w14:paraId="77A34966" w14:textId="77777777" w:rsidR="002C1FCD" w:rsidRDefault="002C1FCD" w:rsidP="002C1FCD">
                  <w:pPr>
                    <w:ind w:firstLine="10"/>
                  </w:pPr>
                </w:p>
              </w:tc>
              <w:tc>
                <w:tcPr>
                  <w:tcW w:w="20" w:type="dxa"/>
                </w:tcPr>
                <w:p w14:paraId="4E43BC46" w14:textId="77777777" w:rsidR="002C1FCD" w:rsidRDefault="002C1FCD" w:rsidP="002C1FCD">
                  <w:pPr>
                    <w:ind w:firstLine="10"/>
                  </w:pPr>
                </w:p>
              </w:tc>
              <w:tc>
                <w:tcPr>
                  <w:tcW w:w="20" w:type="dxa"/>
                </w:tcPr>
                <w:p w14:paraId="179AAAC4" w14:textId="77777777" w:rsidR="002C1FCD" w:rsidRDefault="002C1FCD" w:rsidP="002C1FCD">
                  <w:pPr>
                    <w:ind w:firstLine="10"/>
                  </w:pPr>
                </w:p>
              </w:tc>
              <w:tc>
                <w:tcPr>
                  <w:tcW w:w="1809" w:type="dxa"/>
                  <w:tcMar>
                    <w:top w:w="150" w:type="dxa"/>
                    <w:left w:w="0" w:type="dxa"/>
                    <w:bottom w:w="150" w:type="dxa"/>
                    <w:right w:w="0" w:type="dxa"/>
                  </w:tcMar>
                </w:tcPr>
                <w:p w14:paraId="2395D2CF" w14:textId="77777777" w:rsidR="002C1FCD" w:rsidRDefault="002C1FCD" w:rsidP="002C1FCD">
                  <w:pPr>
                    <w:ind w:firstLine="10"/>
                  </w:pPr>
                  <w:r>
                    <w:t>ILO- International Labour Organization</w:t>
                  </w:r>
                </w:p>
                <w:p w14:paraId="45C50C1E" w14:textId="77777777" w:rsidR="002C1FCD" w:rsidRDefault="002C1FCD" w:rsidP="002C1FCD">
                  <w:pPr>
                    <w:ind w:firstLine="10"/>
                  </w:pPr>
                </w:p>
                <w:p w14:paraId="336EA83A" w14:textId="77777777" w:rsidR="002C1FCD" w:rsidRDefault="002C1FCD" w:rsidP="002C1FCD">
                  <w:pPr>
                    <w:ind w:firstLine="10"/>
                  </w:pPr>
                  <w:r>
                    <w:t xml:space="preserve">IOM - International Organization for Migration </w:t>
                  </w:r>
                </w:p>
                <w:p w14:paraId="37387DEE" w14:textId="77777777" w:rsidR="002C1FCD" w:rsidRDefault="002C1FCD" w:rsidP="002C1FCD">
                  <w:pPr>
                    <w:ind w:firstLine="10"/>
                  </w:pPr>
                </w:p>
                <w:p w14:paraId="0D43EA88" w14:textId="77777777" w:rsidR="002C1FCD" w:rsidRDefault="002C1FCD" w:rsidP="002C1FCD">
                  <w:pPr>
                    <w:ind w:firstLine="10"/>
                  </w:pPr>
                  <w:r>
                    <w:t>ITC – International Trade Centre</w:t>
                  </w:r>
                </w:p>
                <w:p w14:paraId="0189196F" w14:textId="77777777" w:rsidR="002C1FCD" w:rsidRDefault="002C1FCD" w:rsidP="002C1FCD">
                  <w:pPr>
                    <w:ind w:firstLine="10"/>
                  </w:pPr>
                </w:p>
                <w:p w14:paraId="03A16961" w14:textId="77777777" w:rsidR="002C1FCD" w:rsidRDefault="002C1FCD" w:rsidP="002C1FCD"/>
                <w:p w14:paraId="62546E9A" w14:textId="77777777" w:rsidR="002C1FCD" w:rsidRDefault="002C1FCD" w:rsidP="002C1FCD">
                  <w:pPr>
                    <w:ind w:firstLine="10"/>
                  </w:pPr>
                </w:p>
                <w:p w14:paraId="5C23F067" w14:textId="77777777" w:rsidR="002C1FCD" w:rsidRDefault="002C1FCD" w:rsidP="002C1FCD">
                  <w:pPr>
                    <w:ind w:firstLine="10"/>
                  </w:pPr>
                  <w:r>
                    <w:t xml:space="preserve">UNOCT - United Nations Office of </w:t>
                  </w:r>
                  <w:proofErr w:type="gramStart"/>
                  <w:r>
                    <w:t>Counter-Terrorism</w:t>
                  </w:r>
                  <w:proofErr w:type="gramEnd"/>
                </w:p>
                <w:p w14:paraId="69CA93EE" w14:textId="77777777" w:rsidR="002C1FCD" w:rsidRDefault="002C1FCD" w:rsidP="002C1FCD">
                  <w:pPr>
                    <w:ind w:firstLine="10"/>
                  </w:pPr>
                </w:p>
                <w:p w14:paraId="1B99FC9C" w14:textId="77777777" w:rsidR="002C1FCD" w:rsidRDefault="002C1FCD" w:rsidP="002C1FCD">
                  <w:pPr>
                    <w:ind w:firstLine="10"/>
                  </w:pPr>
                  <w:r>
                    <w:t>UNODA - United Nations Office for Disarmament Affairs</w:t>
                  </w:r>
                </w:p>
                <w:p w14:paraId="7D7CBCC4" w14:textId="77777777" w:rsidR="002C1FCD" w:rsidRDefault="002C1FCD" w:rsidP="002C1FCD">
                  <w:pPr>
                    <w:ind w:firstLine="10"/>
                  </w:pPr>
                </w:p>
                <w:p w14:paraId="3562B213" w14:textId="77777777" w:rsidR="002C1FCD" w:rsidRDefault="002C1FCD" w:rsidP="002C1FCD">
                  <w:pPr>
                    <w:ind w:firstLine="10"/>
                  </w:pPr>
                  <w:r>
                    <w:t>OSGEY- Office of the Secretary-General’s Envoy on Youth</w:t>
                  </w:r>
                </w:p>
                <w:p w14:paraId="26565AF2" w14:textId="77777777" w:rsidR="002C1FCD" w:rsidRDefault="002C1FCD" w:rsidP="002C1FCD">
                  <w:pPr>
                    <w:ind w:firstLine="10"/>
                  </w:pPr>
                </w:p>
                <w:p w14:paraId="59EBB9CC" w14:textId="77777777" w:rsidR="002C1FCD" w:rsidRDefault="002C1FCD" w:rsidP="002C1FCD">
                  <w:pPr>
                    <w:ind w:firstLine="10"/>
                  </w:pPr>
                  <w:r>
                    <w:t xml:space="preserve">OSAPG- Office of the Special Adviser on the </w:t>
                  </w:r>
                  <w:r>
                    <w:lastRenderedPageBreak/>
                    <w:t xml:space="preserve">Prevention of Genocide </w:t>
                  </w:r>
                </w:p>
                <w:p w14:paraId="461D1401" w14:textId="77777777" w:rsidR="00C82C12" w:rsidRDefault="00C82C12" w:rsidP="002C1FCD">
                  <w:pPr>
                    <w:ind w:firstLine="10"/>
                  </w:pPr>
                </w:p>
                <w:p w14:paraId="4343B6AD" w14:textId="77777777" w:rsidR="002C1FCD" w:rsidRDefault="002C1FCD" w:rsidP="002C1FCD">
                  <w:pPr>
                    <w:ind w:firstLine="10"/>
                  </w:pPr>
                </w:p>
                <w:p w14:paraId="17C3F673" w14:textId="77777777" w:rsidR="002C1FCD" w:rsidRDefault="002C1FCD" w:rsidP="002C1FCD">
                  <w:pPr>
                    <w:ind w:firstLine="10"/>
                  </w:pPr>
                  <w:r>
                    <w:t>OSRSG-CAAC - Office of the Special Representative of the Secretary-General for Children and Armed Conflict</w:t>
                  </w:r>
                </w:p>
                <w:p w14:paraId="53D246F5" w14:textId="77777777" w:rsidR="002C1FCD" w:rsidRDefault="002C1FCD" w:rsidP="002C1FCD">
                  <w:pPr>
                    <w:ind w:firstLine="10"/>
                  </w:pPr>
                </w:p>
                <w:p w14:paraId="44F91326" w14:textId="77777777" w:rsidR="002C1FCD" w:rsidRDefault="002C1FCD" w:rsidP="002C1FCD">
                  <w:pPr>
                    <w:ind w:firstLine="10"/>
                  </w:pPr>
                  <w:r>
                    <w:t xml:space="preserve">OSRSG-VAC - Office of the Special Representative of the Secretary-General on Violence Against Children </w:t>
                  </w:r>
                </w:p>
                <w:p w14:paraId="22607318" w14:textId="77777777" w:rsidR="002C1FCD" w:rsidRDefault="002C1FCD" w:rsidP="002C1FCD">
                  <w:pPr>
                    <w:ind w:firstLine="10"/>
                  </w:pPr>
                </w:p>
                <w:p w14:paraId="2969420B" w14:textId="77777777" w:rsidR="002C1FCD" w:rsidRDefault="002C1FCD" w:rsidP="002C1FCD">
                  <w:pPr>
                    <w:ind w:firstLine="10"/>
                  </w:pPr>
                </w:p>
                <w:p w14:paraId="4617569E" w14:textId="77777777" w:rsidR="002C1FCD" w:rsidRDefault="002C1FCD" w:rsidP="002C1FCD">
                  <w:pPr>
                    <w:ind w:firstLine="10"/>
                  </w:pPr>
                </w:p>
                <w:p w14:paraId="0862D533" w14:textId="77777777" w:rsidR="002C1FCD" w:rsidRDefault="002C1FCD" w:rsidP="002C1FCD">
                  <w:pPr>
                    <w:ind w:firstLine="10"/>
                  </w:pPr>
                </w:p>
                <w:p w14:paraId="5299CB49" w14:textId="77777777" w:rsidR="002C1FCD" w:rsidRDefault="002C1FCD" w:rsidP="002C1FCD">
                  <w:pPr>
                    <w:ind w:firstLine="10"/>
                  </w:pPr>
                </w:p>
                <w:p w14:paraId="71188D7A" w14:textId="77777777" w:rsidR="002C1FCD" w:rsidRDefault="002C1FCD" w:rsidP="002C1FCD">
                  <w:pPr>
                    <w:ind w:firstLine="10"/>
                  </w:pPr>
                </w:p>
                <w:p w14:paraId="55F878FB" w14:textId="77777777" w:rsidR="002C1FCD" w:rsidRDefault="002C1FCD" w:rsidP="002C1FCD">
                  <w:pPr>
                    <w:ind w:firstLine="10"/>
                  </w:pPr>
                </w:p>
                <w:p w14:paraId="3846122C" w14:textId="77777777" w:rsidR="002C1FCD" w:rsidRDefault="002C1FCD" w:rsidP="002C1FCD">
                  <w:pPr>
                    <w:ind w:firstLine="10"/>
                  </w:pPr>
                </w:p>
                <w:p w14:paraId="7333E56B" w14:textId="77777777" w:rsidR="002C1FCD" w:rsidRDefault="002C1FCD" w:rsidP="002C1FCD">
                  <w:pPr>
                    <w:ind w:firstLine="10"/>
                  </w:pPr>
                </w:p>
                <w:p w14:paraId="28F525FF" w14:textId="77777777" w:rsidR="002C1FCD" w:rsidRDefault="002C1FCD" w:rsidP="002C1FCD">
                  <w:pPr>
                    <w:ind w:firstLine="10"/>
                  </w:pPr>
                </w:p>
                <w:p w14:paraId="5FBF5F4F" w14:textId="77777777" w:rsidR="002C1FCD" w:rsidRDefault="002C1FCD" w:rsidP="002C1FCD">
                  <w:pPr>
                    <w:ind w:firstLine="10"/>
                  </w:pPr>
                </w:p>
                <w:p w14:paraId="4BB831F7" w14:textId="77777777" w:rsidR="002C1FCD" w:rsidRDefault="002C1FCD" w:rsidP="002C1FCD">
                  <w:pPr>
                    <w:ind w:firstLine="10"/>
                  </w:pPr>
                </w:p>
                <w:p w14:paraId="7461A985" w14:textId="77777777" w:rsidR="002C1FCD" w:rsidRDefault="002C1FCD" w:rsidP="002C1FCD">
                  <w:pPr>
                    <w:ind w:firstLine="10"/>
                  </w:pPr>
                </w:p>
                <w:p w14:paraId="61B13685" w14:textId="77777777" w:rsidR="002C1FCD" w:rsidRDefault="002C1FCD" w:rsidP="002C1FCD">
                  <w:pPr>
                    <w:ind w:firstLine="10"/>
                  </w:pPr>
                </w:p>
                <w:p w14:paraId="66857909" w14:textId="77777777" w:rsidR="002C1FCD" w:rsidRDefault="002C1FCD" w:rsidP="002C1FCD"/>
              </w:tc>
            </w:tr>
            <w:tr w:rsidR="002C1FCD" w14:paraId="42E01B15" w14:textId="77777777" w:rsidTr="002C1FCD">
              <w:trPr>
                <w:trHeight w:val="1690"/>
              </w:trPr>
              <w:tc>
                <w:tcPr>
                  <w:tcW w:w="2000" w:type="dxa"/>
                  <w:tcMar>
                    <w:top w:w="150" w:type="dxa"/>
                    <w:left w:w="0" w:type="dxa"/>
                    <w:bottom w:w="150" w:type="dxa"/>
                    <w:right w:w="150" w:type="dxa"/>
                  </w:tcMar>
                </w:tcPr>
                <w:p w14:paraId="5E2586BA" w14:textId="77777777" w:rsidR="002C1FCD" w:rsidRDefault="002C1FCD" w:rsidP="002C1FCD">
                  <w:pPr>
                    <w:rPr>
                      <w:noProof/>
                    </w:rPr>
                  </w:pPr>
                </w:p>
              </w:tc>
              <w:tc>
                <w:tcPr>
                  <w:tcW w:w="425" w:type="dxa"/>
                </w:tcPr>
                <w:p w14:paraId="60AE6D7A" w14:textId="77777777" w:rsidR="002C1FCD" w:rsidRDefault="002C1FCD" w:rsidP="002C1FCD">
                  <w:pPr>
                    <w:ind w:firstLine="10"/>
                  </w:pPr>
                </w:p>
              </w:tc>
              <w:tc>
                <w:tcPr>
                  <w:tcW w:w="25" w:type="dxa"/>
                </w:tcPr>
                <w:p w14:paraId="1EAACE58" w14:textId="77777777" w:rsidR="002C1FCD" w:rsidRDefault="002C1FCD" w:rsidP="002C1FCD">
                  <w:pPr>
                    <w:ind w:firstLine="10"/>
                  </w:pPr>
                </w:p>
              </w:tc>
              <w:tc>
                <w:tcPr>
                  <w:tcW w:w="50" w:type="dxa"/>
                </w:tcPr>
                <w:p w14:paraId="19BAC476" w14:textId="77777777" w:rsidR="002C1FCD" w:rsidRDefault="002C1FCD" w:rsidP="002C1FCD">
                  <w:pPr>
                    <w:ind w:firstLine="10"/>
                  </w:pPr>
                </w:p>
              </w:tc>
              <w:tc>
                <w:tcPr>
                  <w:tcW w:w="21" w:type="dxa"/>
                </w:tcPr>
                <w:p w14:paraId="2D0FA914" w14:textId="77777777" w:rsidR="002C1FCD" w:rsidRDefault="002C1FCD" w:rsidP="002C1FCD">
                  <w:pPr>
                    <w:ind w:firstLine="10"/>
                  </w:pPr>
                </w:p>
              </w:tc>
              <w:tc>
                <w:tcPr>
                  <w:tcW w:w="20" w:type="dxa"/>
                </w:tcPr>
                <w:p w14:paraId="4CD61F4F" w14:textId="77777777" w:rsidR="002C1FCD" w:rsidRDefault="002C1FCD" w:rsidP="002C1FCD">
                  <w:pPr>
                    <w:ind w:firstLine="10"/>
                  </w:pPr>
                </w:p>
              </w:tc>
              <w:tc>
                <w:tcPr>
                  <w:tcW w:w="20" w:type="dxa"/>
                </w:tcPr>
                <w:p w14:paraId="4D7BF8A2" w14:textId="77777777" w:rsidR="002C1FCD" w:rsidRDefault="002C1FCD" w:rsidP="002C1FCD">
                  <w:pPr>
                    <w:ind w:firstLine="10"/>
                  </w:pPr>
                </w:p>
              </w:tc>
              <w:tc>
                <w:tcPr>
                  <w:tcW w:w="20" w:type="dxa"/>
                </w:tcPr>
                <w:p w14:paraId="27FE3E03" w14:textId="77777777" w:rsidR="002C1FCD" w:rsidRDefault="002C1FCD" w:rsidP="002C1FCD">
                  <w:pPr>
                    <w:ind w:firstLine="10"/>
                  </w:pPr>
                </w:p>
              </w:tc>
              <w:tc>
                <w:tcPr>
                  <w:tcW w:w="1809" w:type="dxa"/>
                  <w:tcMar>
                    <w:top w:w="150" w:type="dxa"/>
                    <w:left w:w="0" w:type="dxa"/>
                    <w:bottom w:w="150" w:type="dxa"/>
                    <w:right w:w="0" w:type="dxa"/>
                  </w:tcMar>
                </w:tcPr>
                <w:p w14:paraId="5F9DC6CA" w14:textId="77777777" w:rsidR="002C1FCD" w:rsidRDefault="002C1FCD" w:rsidP="002C1FCD">
                  <w:pPr>
                    <w:ind w:firstLine="10"/>
                  </w:pPr>
                </w:p>
              </w:tc>
            </w:tr>
          </w:tbl>
          <w:p w14:paraId="44CC8A10" w14:textId="55643BEC" w:rsidR="00AF2F39" w:rsidRDefault="00AF2F39" w:rsidP="00E736FC">
            <w:r>
              <w:rPr>
                <w:color w:val="000000"/>
                <w:sz w:val="20"/>
                <w:szCs w:val="20"/>
                <w:shd w:val="clear" w:color="auto" w:fill="FFFFFF"/>
              </w:rPr>
              <w:br/>
            </w:r>
          </w:p>
          <w:p w14:paraId="72C6B2A0" w14:textId="0D93DFE5" w:rsidR="00325ED2" w:rsidRDefault="00AF2F39" w:rsidP="00E736FC">
            <w:r>
              <w:rPr>
                <w:color w:val="000000"/>
                <w:sz w:val="20"/>
                <w:szCs w:val="20"/>
                <w:shd w:val="clear" w:color="auto" w:fill="FFFFFF"/>
              </w:rPr>
              <w:br/>
            </w:r>
          </w:p>
          <w:p w14:paraId="30502C29" w14:textId="7C19545F" w:rsidR="00AF2F39" w:rsidRDefault="00AF2F39" w:rsidP="00E736FC"/>
          <w:p w14:paraId="0EBAE24F" w14:textId="77777777" w:rsidR="00AF2F39" w:rsidRDefault="00AF2F39" w:rsidP="00E736FC"/>
          <w:p w14:paraId="3288BA21" w14:textId="77777777" w:rsidR="00AF2F39" w:rsidRDefault="00AF2F39" w:rsidP="00E736FC"/>
        </w:tc>
      </w:tr>
    </w:tbl>
    <w:p w14:paraId="000005B5" w14:textId="77777777" w:rsidR="00361D6D" w:rsidRDefault="00361D6D" w:rsidP="00C82C12">
      <w:pPr>
        <w:spacing w:after="160" w:line="259" w:lineRule="auto"/>
        <w:rPr>
          <w:color w:val="2E75B5"/>
          <w:sz w:val="32"/>
          <w:szCs w:val="32"/>
        </w:rPr>
      </w:pPr>
    </w:p>
    <w:sectPr w:rsidR="00361D6D" w:rsidSect="00D5527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8646" w14:textId="77777777" w:rsidR="004F7753" w:rsidRDefault="004F7753">
      <w:r>
        <w:separator/>
      </w:r>
    </w:p>
  </w:endnote>
  <w:endnote w:type="continuationSeparator" w:id="0">
    <w:p w14:paraId="04B07B80" w14:textId="77777777" w:rsidR="004F7753" w:rsidRDefault="004F7753">
      <w:r>
        <w:continuationSeparator/>
      </w:r>
    </w:p>
  </w:endnote>
  <w:endnote w:type="continuationNotice" w:id="1">
    <w:p w14:paraId="702D913F" w14:textId="77777777" w:rsidR="004F7753" w:rsidRDefault="004F7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00959"/>
      <w:docPartObj>
        <w:docPartGallery w:val="Page Numbers (Bottom of Page)"/>
        <w:docPartUnique/>
      </w:docPartObj>
    </w:sdtPr>
    <w:sdtEndPr>
      <w:rPr>
        <w:noProof/>
      </w:rPr>
    </w:sdtEndPr>
    <w:sdtContent>
      <w:p w14:paraId="4AFE8CD6" w14:textId="0DDF9BF8" w:rsidR="00590000" w:rsidRDefault="0059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FCBA5" w14:textId="77777777" w:rsidR="00590000" w:rsidRDefault="0059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29F4" w14:textId="77777777" w:rsidR="004F7753" w:rsidRDefault="004F7753">
      <w:r>
        <w:separator/>
      </w:r>
    </w:p>
  </w:footnote>
  <w:footnote w:type="continuationSeparator" w:id="0">
    <w:p w14:paraId="3E63DEBD" w14:textId="77777777" w:rsidR="004F7753" w:rsidRDefault="004F7753">
      <w:r>
        <w:continuationSeparator/>
      </w:r>
    </w:p>
  </w:footnote>
  <w:footnote w:type="continuationNotice" w:id="1">
    <w:p w14:paraId="6ED26B55" w14:textId="77777777" w:rsidR="004F7753" w:rsidRDefault="004F7753"/>
  </w:footnote>
  <w:footnote w:id="2">
    <w:p w14:paraId="000005B6" w14:textId="04C693CF" w:rsidR="00361D6D" w:rsidRDefault="009A43FC">
      <w:pPr>
        <w:pBdr>
          <w:top w:val="nil"/>
          <w:left w:val="nil"/>
          <w:bottom w:val="nil"/>
          <w:right w:val="nil"/>
          <w:between w:val="nil"/>
        </w:pBdr>
        <w:rPr>
          <w:color w:val="000000"/>
        </w:rPr>
      </w:pPr>
      <w:r>
        <w:rPr>
          <w:rStyle w:val="FootnoteReference"/>
        </w:rPr>
        <w:footnoteRef/>
      </w:r>
      <w:r>
        <w:rPr>
          <w:color w:val="000000"/>
        </w:rPr>
        <w:t xml:space="preserve"> </w:t>
      </w:r>
      <w:r>
        <w:rPr>
          <w:color w:val="000000"/>
          <w:sz w:val="20"/>
          <w:szCs w:val="20"/>
        </w:rPr>
        <w:t xml:space="preserve">CTED, DPPA, DPO, </w:t>
      </w:r>
      <w:r w:rsidR="000B2226">
        <w:rPr>
          <w:color w:val="000000"/>
          <w:sz w:val="20"/>
          <w:szCs w:val="20"/>
        </w:rPr>
        <w:t xml:space="preserve">ILO, </w:t>
      </w:r>
      <w:r>
        <w:rPr>
          <w:color w:val="000000"/>
          <w:sz w:val="20"/>
          <w:szCs w:val="20"/>
        </w:rPr>
        <w:t>IOM, ITC, OCHA, OHCHR,</w:t>
      </w:r>
      <w:r w:rsidR="00591095">
        <w:rPr>
          <w:color w:val="000000"/>
          <w:sz w:val="20"/>
          <w:szCs w:val="20"/>
        </w:rPr>
        <w:t xml:space="preserve"> OSAPG,</w:t>
      </w:r>
      <w:r w:rsidR="00E272AC">
        <w:rPr>
          <w:color w:val="000000"/>
          <w:sz w:val="20"/>
          <w:szCs w:val="20"/>
        </w:rPr>
        <w:t xml:space="preserve"> OSG’s Youth Envoy,</w:t>
      </w:r>
      <w:r>
        <w:rPr>
          <w:color w:val="000000"/>
          <w:sz w:val="20"/>
          <w:szCs w:val="20"/>
        </w:rPr>
        <w:t xml:space="preserve"> OSRSG-CAAC, </w:t>
      </w:r>
      <w:r w:rsidR="00E272AC">
        <w:rPr>
          <w:color w:val="000000"/>
          <w:sz w:val="20"/>
          <w:szCs w:val="20"/>
        </w:rPr>
        <w:t xml:space="preserve">OSRSG-VAC, </w:t>
      </w:r>
      <w:r>
        <w:rPr>
          <w:color w:val="000000"/>
          <w:sz w:val="20"/>
          <w:szCs w:val="20"/>
        </w:rPr>
        <w:t>UNAIDS,</w:t>
      </w:r>
      <w:r w:rsidR="000B2226">
        <w:rPr>
          <w:color w:val="000000"/>
          <w:sz w:val="20"/>
          <w:szCs w:val="20"/>
        </w:rPr>
        <w:t xml:space="preserve"> UNDGC,</w:t>
      </w:r>
      <w:r>
        <w:rPr>
          <w:color w:val="000000"/>
          <w:sz w:val="20"/>
          <w:szCs w:val="20"/>
        </w:rPr>
        <w:t xml:space="preserve"> UNDP,</w:t>
      </w:r>
      <w:r w:rsidR="000904E1">
        <w:rPr>
          <w:color w:val="000000"/>
          <w:sz w:val="20"/>
          <w:szCs w:val="20"/>
        </w:rPr>
        <w:t xml:space="preserve"> UNEP</w:t>
      </w:r>
      <w:r>
        <w:rPr>
          <w:color w:val="000000"/>
          <w:sz w:val="20"/>
          <w:szCs w:val="20"/>
        </w:rPr>
        <w:t xml:space="preserve"> UNFPA, UNHCR, UNICEF, </w:t>
      </w:r>
      <w:r w:rsidR="00E272AC">
        <w:rPr>
          <w:color w:val="000000"/>
          <w:sz w:val="20"/>
          <w:szCs w:val="20"/>
        </w:rPr>
        <w:t xml:space="preserve">UNOCT, </w:t>
      </w:r>
      <w:r>
        <w:rPr>
          <w:color w:val="000000"/>
          <w:sz w:val="20"/>
          <w:szCs w:val="20"/>
        </w:rPr>
        <w:t>UNODC, UNODA, UN Women, WHO.</w:t>
      </w:r>
    </w:p>
  </w:footnote>
  <w:footnote w:id="3">
    <w:p w14:paraId="73F90906" w14:textId="0627E17B" w:rsidR="00FD15D2" w:rsidRDefault="00FD15D2">
      <w:pPr>
        <w:pStyle w:val="FootnoteText"/>
      </w:pPr>
      <w:r>
        <w:rPr>
          <w:rStyle w:val="FootnoteReference"/>
        </w:rPr>
        <w:footnoteRef/>
      </w:r>
      <w:r>
        <w:t xml:space="preserve"> Advance data </w:t>
      </w:r>
      <w:r w:rsidR="00936E82">
        <w:t xml:space="preserve">from the </w:t>
      </w:r>
      <w:r>
        <w:t>2022 annual Report of the Secretary-General on Conflict-related Sexual Violence</w:t>
      </w:r>
    </w:p>
  </w:footnote>
  <w:footnote w:id="4">
    <w:p w14:paraId="6BF6B1F0" w14:textId="196FAFAF" w:rsidR="00233FFA" w:rsidRDefault="00233FFA">
      <w:pPr>
        <w:pStyle w:val="FootnoteText"/>
      </w:pPr>
      <w:r>
        <w:rPr>
          <w:rStyle w:val="FootnoteReference"/>
        </w:rPr>
        <w:footnoteRef/>
      </w:r>
      <w:r>
        <w:t xml:space="preserve"> </w:t>
      </w:r>
      <w:r w:rsidRPr="005A29BB">
        <w:t xml:space="preserve">*The names of survivors </w:t>
      </w:r>
      <w:r w:rsidR="004156BE">
        <w:t>have been</w:t>
      </w:r>
      <w:r w:rsidRPr="005A29BB">
        <w:t xml:space="preserve"> changed for protection and confidentiality reasons.</w:t>
      </w:r>
    </w:p>
  </w:footnote>
  <w:footnote w:id="5">
    <w:p w14:paraId="000005B9" w14:textId="77777777" w:rsidR="00361D6D" w:rsidRDefault="009A43F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 Action’s work is </w:t>
      </w:r>
      <w:proofErr w:type="spellStart"/>
      <w:r>
        <w:rPr>
          <w:color w:val="000000"/>
          <w:sz w:val="20"/>
          <w:szCs w:val="20"/>
        </w:rPr>
        <w:t>funde</w:t>
      </w:r>
      <w:proofErr w:type="spellEnd"/>
    </w:p>
    <w:p w14:paraId="000005BA" w14:textId="77777777" w:rsidR="00361D6D" w:rsidRDefault="009A43FC">
      <w:pPr>
        <w:pBdr>
          <w:top w:val="nil"/>
          <w:left w:val="nil"/>
          <w:bottom w:val="nil"/>
          <w:right w:val="nil"/>
          <w:between w:val="nil"/>
        </w:pBdr>
        <w:rPr>
          <w:color w:val="000000"/>
          <w:sz w:val="20"/>
          <w:szCs w:val="20"/>
        </w:rPr>
      </w:pPr>
      <w:r>
        <w:rPr>
          <w:color w:val="000000"/>
          <w:sz w:val="20"/>
          <w:szCs w:val="20"/>
        </w:rPr>
        <w:t xml:space="preserve">d by voluntary contributions from a range of Member States, including the Governments of Bahrain, Belgium, Estonia, Japan, Luxembourg, the Netherlands, Norway, </w:t>
      </w:r>
      <w:proofErr w:type="gramStart"/>
      <w:r>
        <w:rPr>
          <w:color w:val="000000"/>
          <w:sz w:val="20"/>
          <w:szCs w:val="20"/>
        </w:rPr>
        <w:t>Switzerland</w:t>
      </w:r>
      <w:proofErr w:type="gramEnd"/>
      <w:r>
        <w:rPr>
          <w:color w:val="000000"/>
          <w:sz w:val="20"/>
          <w:szCs w:val="20"/>
        </w:rPr>
        <w:t xml:space="preserve"> and Sweden, with funds directed to UN Action entities to support specific UN Action 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361D6D" w14:paraId="03424D42" w14:textId="77777777">
      <w:tc>
        <w:tcPr>
          <w:tcW w:w="3120" w:type="dxa"/>
        </w:tcPr>
        <w:p w14:paraId="000005C1" w14:textId="77777777" w:rsidR="00361D6D" w:rsidRDefault="00361D6D">
          <w:pPr>
            <w:pBdr>
              <w:top w:val="nil"/>
              <w:left w:val="nil"/>
              <w:bottom w:val="nil"/>
              <w:right w:val="nil"/>
              <w:between w:val="nil"/>
            </w:pBdr>
            <w:tabs>
              <w:tab w:val="center" w:pos="4680"/>
              <w:tab w:val="right" w:pos="9360"/>
            </w:tabs>
            <w:ind w:left="-115"/>
            <w:rPr>
              <w:color w:val="000000"/>
            </w:rPr>
          </w:pPr>
        </w:p>
      </w:tc>
      <w:tc>
        <w:tcPr>
          <w:tcW w:w="3120" w:type="dxa"/>
        </w:tcPr>
        <w:p w14:paraId="000005C2" w14:textId="77777777" w:rsidR="00361D6D" w:rsidRDefault="00361D6D">
          <w:pPr>
            <w:pBdr>
              <w:top w:val="nil"/>
              <w:left w:val="nil"/>
              <w:bottom w:val="nil"/>
              <w:right w:val="nil"/>
              <w:between w:val="nil"/>
            </w:pBdr>
            <w:tabs>
              <w:tab w:val="center" w:pos="4680"/>
              <w:tab w:val="right" w:pos="9360"/>
            </w:tabs>
            <w:jc w:val="center"/>
            <w:rPr>
              <w:color w:val="000000"/>
            </w:rPr>
          </w:pPr>
        </w:p>
      </w:tc>
      <w:tc>
        <w:tcPr>
          <w:tcW w:w="3120" w:type="dxa"/>
        </w:tcPr>
        <w:p w14:paraId="000005C3" w14:textId="77777777" w:rsidR="00361D6D" w:rsidRDefault="00361D6D">
          <w:pPr>
            <w:pBdr>
              <w:top w:val="nil"/>
              <w:left w:val="nil"/>
              <w:bottom w:val="nil"/>
              <w:right w:val="nil"/>
              <w:between w:val="nil"/>
            </w:pBdr>
            <w:tabs>
              <w:tab w:val="center" w:pos="4680"/>
              <w:tab w:val="right" w:pos="9360"/>
            </w:tabs>
            <w:ind w:right="-115"/>
            <w:jc w:val="right"/>
            <w:rPr>
              <w:color w:val="000000"/>
            </w:rPr>
          </w:pPr>
        </w:p>
      </w:tc>
    </w:tr>
  </w:tbl>
  <w:p w14:paraId="000005C4" w14:textId="77777777" w:rsidR="00361D6D" w:rsidRDefault="00361D6D" w:rsidP="00590000">
    <w:pPr>
      <w:pBdr>
        <w:top w:val="nil"/>
        <w:left w:val="nil"/>
        <w:bottom w:val="nil"/>
        <w:right w:val="nil"/>
        <w:between w:val="nil"/>
      </w:pBdr>
      <w:tabs>
        <w:tab w:val="center" w:pos="4680"/>
        <w:tab w:val="right" w:pos="9360"/>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FdEaQP6QgennAn" int2:id="NUaftYn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7D06BA"/>
    <w:multiLevelType w:val="multilevel"/>
    <w:tmpl w:val="7098E9B4"/>
    <w:lvl w:ilvl="0">
      <w:start w:val="1"/>
      <w:numFmt w:val="bullet"/>
      <w:pStyle w:val="Numbering"/>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C32433"/>
    <w:multiLevelType w:val="multilevel"/>
    <w:tmpl w:val="F69C8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E72B4"/>
    <w:multiLevelType w:val="multilevel"/>
    <w:tmpl w:val="816EF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A43F58"/>
    <w:multiLevelType w:val="multilevel"/>
    <w:tmpl w:val="9402B1B0"/>
    <w:lvl w:ilvl="0">
      <w:start w:val="1"/>
      <w:numFmt w:val="decimal"/>
      <w:pStyle w:val="NoteLevel11"/>
      <w:lvlText w:val="%1."/>
      <w:lvlJc w:val="left"/>
      <w:pPr>
        <w:ind w:left="720" w:hanging="360"/>
      </w:pPr>
    </w:lvl>
    <w:lvl w:ilvl="1">
      <w:start w:val="1"/>
      <w:numFmt w:val="lowerLetter"/>
      <w:pStyle w:val="NoteLevel21"/>
      <w:lvlText w:val="%2."/>
      <w:lvlJc w:val="left"/>
      <w:pPr>
        <w:ind w:left="1440" w:hanging="360"/>
      </w:pPr>
    </w:lvl>
    <w:lvl w:ilvl="2">
      <w:start w:val="1"/>
      <w:numFmt w:val="lowerRoman"/>
      <w:pStyle w:val="NoteLevel31"/>
      <w:lvlText w:val="%3."/>
      <w:lvlJc w:val="right"/>
      <w:pPr>
        <w:ind w:left="2160" w:hanging="180"/>
      </w:pPr>
    </w:lvl>
    <w:lvl w:ilvl="3">
      <w:start w:val="1"/>
      <w:numFmt w:val="decimal"/>
      <w:pStyle w:val="NoteLevel41"/>
      <w:lvlText w:val="%4."/>
      <w:lvlJc w:val="left"/>
      <w:pPr>
        <w:ind w:left="2880" w:hanging="360"/>
      </w:pPr>
    </w:lvl>
    <w:lvl w:ilvl="4">
      <w:start w:val="1"/>
      <w:numFmt w:val="lowerLetter"/>
      <w:pStyle w:val="NoteLevel51"/>
      <w:lvlText w:val="%5."/>
      <w:lvlJc w:val="left"/>
      <w:pPr>
        <w:ind w:left="3600" w:hanging="360"/>
      </w:pPr>
    </w:lvl>
    <w:lvl w:ilvl="5">
      <w:start w:val="1"/>
      <w:numFmt w:val="lowerRoman"/>
      <w:pStyle w:val="NoteLevel61"/>
      <w:lvlText w:val="%6."/>
      <w:lvlJc w:val="right"/>
      <w:pPr>
        <w:ind w:left="4320" w:hanging="180"/>
      </w:pPr>
    </w:lvl>
    <w:lvl w:ilvl="6">
      <w:start w:val="1"/>
      <w:numFmt w:val="decimal"/>
      <w:pStyle w:val="NoteLevel71"/>
      <w:lvlText w:val="%7."/>
      <w:lvlJc w:val="left"/>
      <w:pPr>
        <w:ind w:left="5040" w:hanging="360"/>
      </w:pPr>
    </w:lvl>
    <w:lvl w:ilvl="7">
      <w:start w:val="1"/>
      <w:numFmt w:val="lowerLetter"/>
      <w:pStyle w:val="NoteLevel81"/>
      <w:lvlText w:val="%8."/>
      <w:lvlJc w:val="left"/>
      <w:pPr>
        <w:ind w:left="5760" w:hanging="360"/>
      </w:pPr>
    </w:lvl>
    <w:lvl w:ilvl="8">
      <w:start w:val="1"/>
      <w:numFmt w:val="lowerRoman"/>
      <w:pStyle w:val="NoteLevel91"/>
      <w:lvlText w:val="%9."/>
      <w:lvlJc w:val="right"/>
      <w:pPr>
        <w:ind w:left="6480" w:hanging="180"/>
      </w:pPr>
    </w:lvl>
  </w:abstractNum>
  <w:abstractNum w:abstractNumId="5" w15:restartNumberingAfterBreak="0">
    <w:nsid w:val="3CC50AB5"/>
    <w:multiLevelType w:val="multilevel"/>
    <w:tmpl w:val="CFBE6A24"/>
    <w:lvl w:ilvl="0">
      <w:start w:val="1"/>
      <w:numFmt w:val="decimal"/>
      <w:pStyle w:val="BulletsParagraph"/>
      <w:lvlText w:val="%1."/>
      <w:lvlJc w:val="left"/>
      <w:pPr>
        <w:tabs>
          <w:tab w:val="num" w:pos="720"/>
        </w:tabs>
        <w:ind w:left="720" w:hanging="720"/>
      </w:pPr>
    </w:lvl>
    <w:lvl w:ilvl="1">
      <w:start w:val="1"/>
      <w:numFmt w:val="decimal"/>
      <w:pStyle w:val="Paraheading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59669163">
    <w:abstractNumId w:val="2"/>
  </w:num>
  <w:num w:numId="2" w16cid:durableId="379214116">
    <w:abstractNumId w:val="1"/>
  </w:num>
  <w:num w:numId="3" w16cid:durableId="1595824079">
    <w:abstractNumId w:val="4"/>
  </w:num>
  <w:num w:numId="4" w16cid:durableId="1838568616">
    <w:abstractNumId w:val="3"/>
  </w:num>
  <w:num w:numId="5" w16cid:durableId="1781533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61455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sjA1MTa0NDUzNDFU0lEKTi0uzszPAykwrAUA3cQsoCwAAAA="/>
  </w:docVars>
  <w:rsids>
    <w:rsidRoot w:val="00361D6D"/>
    <w:rsid w:val="000006B2"/>
    <w:rsid w:val="00002D8F"/>
    <w:rsid w:val="00002EEB"/>
    <w:rsid w:val="00003005"/>
    <w:rsid w:val="000033E1"/>
    <w:rsid w:val="000039DB"/>
    <w:rsid w:val="0000415A"/>
    <w:rsid w:val="00005B82"/>
    <w:rsid w:val="00006098"/>
    <w:rsid w:val="000072D6"/>
    <w:rsid w:val="0000734C"/>
    <w:rsid w:val="00007F29"/>
    <w:rsid w:val="000113FC"/>
    <w:rsid w:val="000121BA"/>
    <w:rsid w:val="0001314C"/>
    <w:rsid w:val="00013BE2"/>
    <w:rsid w:val="000153AE"/>
    <w:rsid w:val="00015FD3"/>
    <w:rsid w:val="00016621"/>
    <w:rsid w:val="00016FEC"/>
    <w:rsid w:val="00017853"/>
    <w:rsid w:val="000236AD"/>
    <w:rsid w:val="00023A8E"/>
    <w:rsid w:val="0002420B"/>
    <w:rsid w:val="00024C7F"/>
    <w:rsid w:val="000256AF"/>
    <w:rsid w:val="000273B8"/>
    <w:rsid w:val="00027CB1"/>
    <w:rsid w:val="00030B79"/>
    <w:rsid w:val="00031925"/>
    <w:rsid w:val="000324E9"/>
    <w:rsid w:val="00033FD7"/>
    <w:rsid w:val="00034FB1"/>
    <w:rsid w:val="00037956"/>
    <w:rsid w:val="00040713"/>
    <w:rsid w:val="00041624"/>
    <w:rsid w:val="00042F49"/>
    <w:rsid w:val="000431F5"/>
    <w:rsid w:val="00050013"/>
    <w:rsid w:val="000500C1"/>
    <w:rsid w:val="00051180"/>
    <w:rsid w:val="00052CC7"/>
    <w:rsid w:val="000530A8"/>
    <w:rsid w:val="00057B02"/>
    <w:rsid w:val="00057C93"/>
    <w:rsid w:val="00062E49"/>
    <w:rsid w:val="000660AA"/>
    <w:rsid w:val="00067B0E"/>
    <w:rsid w:val="000715D6"/>
    <w:rsid w:val="000733DD"/>
    <w:rsid w:val="0007373B"/>
    <w:rsid w:val="00073E28"/>
    <w:rsid w:val="0007456F"/>
    <w:rsid w:val="00076E9C"/>
    <w:rsid w:val="00077A2D"/>
    <w:rsid w:val="0008000D"/>
    <w:rsid w:val="00080FC1"/>
    <w:rsid w:val="00081E35"/>
    <w:rsid w:val="000847AC"/>
    <w:rsid w:val="00084DB0"/>
    <w:rsid w:val="0008574D"/>
    <w:rsid w:val="00086771"/>
    <w:rsid w:val="00087DA5"/>
    <w:rsid w:val="000904E1"/>
    <w:rsid w:val="00091F39"/>
    <w:rsid w:val="000A00B2"/>
    <w:rsid w:val="000A1168"/>
    <w:rsid w:val="000A189D"/>
    <w:rsid w:val="000A198A"/>
    <w:rsid w:val="000A31FF"/>
    <w:rsid w:val="000A33E8"/>
    <w:rsid w:val="000A345A"/>
    <w:rsid w:val="000A4B2E"/>
    <w:rsid w:val="000B0F5E"/>
    <w:rsid w:val="000B121E"/>
    <w:rsid w:val="000B2226"/>
    <w:rsid w:val="000B4B55"/>
    <w:rsid w:val="000B4DF5"/>
    <w:rsid w:val="000B5A14"/>
    <w:rsid w:val="000B5D7C"/>
    <w:rsid w:val="000B6B5E"/>
    <w:rsid w:val="000B7097"/>
    <w:rsid w:val="000B79F5"/>
    <w:rsid w:val="000C2759"/>
    <w:rsid w:val="000C3DEE"/>
    <w:rsid w:val="000C46AF"/>
    <w:rsid w:val="000C48C2"/>
    <w:rsid w:val="000C4C74"/>
    <w:rsid w:val="000C54CA"/>
    <w:rsid w:val="000C5670"/>
    <w:rsid w:val="000C5A54"/>
    <w:rsid w:val="000C641B"/>
    <w:rsid w:val="000C6496"/>
    <w:rsid w:val="000C6A63"/>
    <w:rsid w:val="000C7551"/>
    <w:rsid w:val="000D07E1"/>
    <w:rsid w:val="000D1DA1"/>
    <w:rsid w:val="000D6C83"/>
    <w:rsid w:val="000D7DAB"/>
    <w:rsid w:val="000E243A"/>
    <w:rsid w:val="000E2928"/>
    <w:rsid w:val="000E351E"/>
    <w:rsid w:val="000E391C"/>
    <w:rsid w:val="000E5314"/>
    <w:rsid w:val="000E5862"/>
    <w:rsid w:val="000E5BF3"/>
    <w:rsid w:val="000E6B83"/>
    <w:rsid w:val="000E6FF8"/>
    <w:rsid w:val="000F3FB3"/>
    <w:rsid w:val="000F40FD"/>
    <w:rsid w:val="000F4921"/>
    <w:rsid w:val="000F527B"/>
    <w:rsid w:val="001007F7"/>
    <w:rsid w:val="00100AB1"/>
    <w:rsid w:val="001012C6"/>
    <w:rsid w:val="001018B2"/>
    <w:rsid w:val="00102299"/>
    <w:rsid w:val="00103264"/>
    <w:rsid w:val="00104289"/>
    <w:rsid w:val="0011246B"/>
    <w:rsid w:val="00112518"/>
    <w:rsid w:val="0011420D"/>
    <w:rsid w:val="00115BE2"/>
    <w:rsid w:val="00121F02"/>
    <w:rsid w:val="00122402"/>
    <w:rsid w:val="00126116"/>
    <w:rsid w:val="0013047D"/>
    <w:rsid w:val="001304DA"/>
    <w:rsid w:val="0013292A"/>
    <w:rsid w:val="00132B07"/>
    <w:rsid w:val="00136DBA"/>
    <w:rsid w:val="00137262"/>
    <w:rsid w:val="00137346"/>
    <w:rsid w:val="00140A32"/>
    <w:rsid w:val="001411F5"/>
    <w:rsid w:val="00142CAB"/>
    <w:rsid w:val="001436A1"/>
    <w:rsid w:val="00144773"/>
    <w:rsid w:val="00146F71"/>
    <w:rsid w:val="00151FE2"/>
    <w:rsid w:val="00152A14"/>
    <w:rsid w:val="00153B02"/>
    <w:rsid w:val="00156288"/>
    <w:rsid w:val="0015630C"/>
    <w:rsid w:val="00157A46"/>
    <w:rsid w:val="00157BA0"/>
    <w:rsid w:val="00157CEE"/>
    <w:rsid w:val="0016016B"/>
    <w:rsid w:val="00160AC9"/>
    <w:rsid w:val="00161B52"/>
    <w:rsid w:val="00165A83"/>
    <w:rsid w:val="001667CA"/>
    <w:rsid w:val="001676AB"/>
    <w:rsid w:val="00170BFD"/>
    <w:rsid w:val="00174355"/>
    <w:rsid w:val="001743A5"/>
    <w:rsid w:val="00174B45"/>
    <w:rsid w:val="00174DB5"/>
    <w:rsid w:val="00175A52"/>
    <w:rsid w:val="00175DC2"/>
    <w:rsid w:val="00177A40"/>
    <w:rsid w:val="00180971"/>
    <w:rsid w:val="001821DB"/>
    <w:rsid w:val="00182A7D"/>
    <w:rsid w:val="00182BC9"/>
    <w:rsid w:val="0018343C"/>
    <w:rsid w:val="0018441C"/>
    <w:rsid w:val="00185D48"/>
    <w:rsid w:val="0018717F"/>
    <w:rsid w:val="001910B2"/>
    <w:rsid w:val="00191732"/>
    <w:rsid w:val="00191E2E"/>
    <w:rsid w:val="001951C1"/>
    <w:rsid w:val="001A0C4E"/>
    <w:rsid w:val="001A27FB"/>
    <w:rsid w:val="001A55E4"/>
    <w:rsid w:val="001A7A94"/>
    <w:rsid w:val="001B0DE9"/>
    <w:rsid w:val="001B11DA"/>
    <w:rsid w:val="001B154C"/>
    <w:rsid w:val="001B2A5B"/>
    <w:rsid w:val="001B2B31"/>
    <w:rsid w:val="001B3AC0"/>
    <w:rsid w:val="001B573A"/>
    <w:rsid w:val="001B7C4A"/>
    <w:rsid w:val="001C0194"/>
    <w:rsid w:val="001C1A5B"/>
    <w:rsid w:val="001C219B"/>
    <w:rsid w:val="001C3114"/>
    <w:rsid w:val="001C3CAF"/>
    <w:rsid w:val="001C4F1D"/>
    <w:rsid w:val="001C5405"/>
    <w:rsid w:val="001C7F8A"/>
    <w:rsid w:val="001D0B94"/>
    <w:rsid w:val="001D283D"/>
    <w:rsid w:val="001D5024"/>
    <w:rsid w:val="001D53C2"/>
    <w:rsid w:val="001D6D02"/>
    <w:rsid w:val="001D7BB5"/>
    <w:rsid w:val="001D7CAC"/>
    <w:rsid w:val="001E24B2"/>
    <w:rsid w:val="001E2E9C"/>
    <w:rsid w:val="001E4207"/>
    <w:rsid w:val="001E4DC3"/>
    <w:rsid w:val="001E676D"/>
    <w:rsid w:val="001E67B2"/>
    <w:rsid w:val="001E6C2B"/>
    <w:rsid w:val="001F0CE0"/>
    <w:rsid w:val="001F2DBB"/>
    <w:rsid w:val="001F37E6"/>
    <w:rsid w:val="001F3E64"/>
    <w:rsid w:val="001F5419"/>
    <w:rsid w:val="001F54F1"/>
    <w:rsid w:val="001F5DED"/>
    <w:rsid w:val="001F6074"/>
    <w:rsid w:val="00200DE2"/>
    <w:rsid w:val="0020141F"/>
    <w:rsid w:val="00202053"/>
    <w:rsid w:val="00204CA2"/>
    <w:rsid w:val="00207A3D"/>
    <w:rsid w:val="002150E5"/>
    <w:rsid w:val="00222863"/>
    <w:rsid w:val="0022384E"/>
    <w:rsid w:val="0022420B"/>
    <w:rsid w:val="0022510F"/>
    <w:rsid w:val="00225643"/>
    <w:rsid w:val="00227854"/>
    <w:rsid w:val="00230BD8"/>
    <w:rsid w:val="00231D90"/>
    <w:rsid w:val="00232ACF"/>
    <w:rsid w:val="00232D1A"/>
    <w:rsid w:val="002331B7"/>
    <w:rsid w:val="00233FFA"/>
    <w:rsid w:val="002341B2"/>
    <w:rsid w:val="00236B93"/>
    <w:rsid w:val="00237ABA"/>
    <w:rsid w:val="00241CE4"/>
    <w:rsid w:val="0024330D"/>
    <w:rsid w:val="00245B51"/>
    <w:rsid w:val="00246D4F"/>
    <w:rsid w:val="00246FBB"/>
    <w:rsid w:val="00247072"/>
    <w:rsid w:val="0024779B"/>
    <w:rsid w:val="00251B06"/>
    <w:rsid w:val="002522E1"/>
    <w:rsid w:val="00254A5B"/>
    <w:rsid w:val="00260C22"/>
    <w:rsid w:val="00262AA6"/>
    <w:rsid w:val="00264671"/>
    <w:rsid w:val="002647BD"/>
    <w:rsid w:val="00264FC3"/>
    <w:rsid w:val="00266607"/>
    <w:rsid w:val="002666F9"/>
    <w:rsid w:val="00270A6A"/>
    <w:rsid w:val="002710F8"/>
    <w:rsid w:val="00271ED9"/>
    <w:rsid w:val="002741E9"/>
    <w:rsid w:val="00281CBA"/>
    <w:rsid w:val="00284078"/>
    <w:rsid w:val="00284C0C"/>
    <w:rsid w:val="00284CFC"/>
    <w:rsid w:val="002864F6"/>
    <w:rsid w:val="00286BB3"/>
    <w:rsid w:val="00290516"/>
    <w:rsid w:val="00291D86"/>
    <w:rsid w:val="00293812"/>
    <w:rsid w:val="00294895"/>
    <w:rsid w:val="00295EA1"/>
    <w:rsid w:val="0029782E"/>
    <w:rsid w:val="002A00A8"/>
    <w:rsid w:val="002A0834"/>
    <w:rsid w:val="002A1CD9"/>
    <w:rsid w:val="002A2D7C"/>
    <w:rsid w:val="002A3B4D"/>
    <w:rsid w:val="002B63AE"/>
    <w:rsid w:val="002B735D"/>
    <w:rsid w:val="002B79FD"/>
    <w:rsid w:val="002C0781"/>
    <w:rsid w:val="002C1625"/>
    <w:rsid w:val="002C1FCD"/>
    <w:rsid w:val="002C4A84"/>
    <w:rsid w:val="002C4C38"/>
    <w:rsid w:val="002D1C82"/>
    <w:rsid w:val="002D20E0"/>
    <w:rsid w:val="002D6943"/>
    <w:rsid w:val="002E0A1C"/>
    <w:rsid w:val="002E1D50"/>
    <w:rsid w:val="002E3AF7"/>
    <w:rsid w:val="002E3D21"/>
    <w:rsid w:val="002E3D38"/>
    <w:rsid w:val="002E59F7"/>
    <w:rsid w:val="002E74CA"/>
    <w:rsid w:val="002E7777"/>
    <w:rsid w:val="002F349C"/>
    <w:rsid w:val="002F5940"/>
    <w:rsid w:val="002F7967"/>
    <w:rsid w:val="00300154"/>
    <w:rsid w:val="003006FD"/>
    <w:rsid w:val="00302497"/>
    <w:rsid w:val="00303C16"/>
    <w:rsid w:val="00304806"/>
    <w:rsid w:val="0030616F"/>
    <w:rsid w:val="00310BEC"/>
    <w:rsid w:val="00313A48"/>
    <w:rsid w:val="00321974"/>
    <w:rsid w:val="003228DB"/>
    <w:rsid w:val="00324F61"/>
    <w:rsid w:val="00325372"/>
    <w:rsid w:val="003254C6"/>
    <w:rsid w:val="00325ED2"/>
    <w:rsid w:val="00326E57"/>
    <w:rsid w:val="0032780E"/>
    <w:rsid w:val="003305F3"/>
    <w:rsid w:val="003306A9"/>
    <w:rsid w:val="003319CE"/>
    <w:rsid w:val="00331B87"/>
    <w:rsid w:val="00333487"/>
    <w:rsid w:val="003363A2"/>
    <w:rsid w:val="003366A5"/>
    <w:rsid w:val="00337225"/>
    <w:rsid w:val="00337D8C"/>
    <w:rsid w:val="00337FCA"/>
    <w:rsid w:val="00346168"/>
    <w:rsid w:val="00346460"/>
    <w:rsid w:val="00347406"/>
    <w:rsid w:val="00350610"/>
    <w:rsid w:val="003555B5"/>
    <w:rsid w:val="00357AEC"/>
    <w:rsid w:val="00361918"/>
    <w:rsid w:val="00361D6D"/>
    <w:rsid w:val="00363926"/>
    <w:rsid w:val="00364486"/>
    <w:rsid w:val="00364985"/>
    <w:rsid w:val="00365DB4"/>
    <w:rsid w:val="00366CDB"/>
    <w:rsid w:val="00370062"/>
    <w:rsid w:val="0037015B"/>
    <w:rsid w:val="00374A68"/>
    <w:rsid w:val="00377570"/>
    <w:rsid w:val="00377C44"/>
    <w:rsid w:val="00380612"/>
    <w:rsid w:val="0038156E"/>
    <w:rsid w:val="0038227C"/>
    <w:rsid w:val="00385167"/>
    <w:rsid w:val="0038706E"/>
    <w:rsid w:val="00387C14"/>
    <w:rsid w:val="00391A92"/>
    <w:rsid w:val="00394E1C"/>
    <w:rsid w:val="00396B65"/>
    <w:rsid w:val="003A01E9"/>
    <w:rsid w:val="003A13E2"/>
    <w:rsid w:val="003A3791"/>
    <w:rsid w:val="003A4B2E"/>
    <w:rsid w:val="003A5527"/>
    <w:rsid w:val="003A55EA"/>
    <w:rsid w:val="003B05A4"/>
    <w:rsid w:val="003B0D13"/>
    <w:rsid w:val="003B1CA7"/>
    <w:rsid w:val="003B2878"/>
    <w:rsid w:val="003B71AA"/>
    <w:rsid w:val="003B7462"/>
    <w:rsid w:val="003B777A"/>
    <w:rsid w:val="003C0EF3"/>
    <w:rsid w:val="003C3266"/>
    <w:rsid w:val="003C418E"/>
    <w:rsid w:val="003C459F"/>
    <w:rsid w:val="003C4E60"/>
    <w:rsid w:val="003C5D8F"/>
    <w:rsid w:val="003C78C1"/>
    <w:rsid w:val="003C79DE"/>
    <w:rsid w:val="003D03A1"/>
    <w:rsid w:val="003D0CBD"/>
    <w:rsid w:val="003D1950"/>
    <w:rsid w:val="003D22E7"/>
    <w:rsid w:val="003D7554"/>
    <w:rsid w:val="003E0D40"/>
    <w:rsid w:val="003E64D9"/>
    <w:rsid w:val="003E69FF"/>
    <w:rsid w:val="003F46E7"/>
    <w:rsid w:val="003F4982"/>
    <w:rsid w:val="003F6A6E"/>
    <w:rsid w:val="003F6B48"/>
    <w:rsid w:val="003F7F54"/>
    <w:rsid w:val="0040149B"/>
    <w:rsid w:val="00405084"/>
    <w:rsid w:val="00405F36"/>
    <w:rsid w:val="004078C9"/>
    <w:rsid w:val="0041045B"/>
    <w:rsid w:val="004145D1"/>
    <w:rsid w:val="004156BE"/>
    <w:rsid w:val="00415DEC"/>
    <w:rsid w:val="00421648"/>
    <w:rsid w:val="004220EE"/>
    <w:rsid w:val="00424270"/>
    <w:rsid w:val="00425099"/>
    <w:rsid w:val="00430403"/>
    <w:rsid w:val="0043053B"/>
    <w:rsid w:val="00430835"/>
    <w:rsid w:val="00431BAA"/>
    <w:rsid w:val="00436709"/>
    <w:rsid w:val="00437885"/>
    <w:rsid w:val="00440BBC"/>
    <w:rsid w:val="00441D90"/>
    <w:rsid w:val="00441F28"/>
    <w:rsid w:val="00444A1A"/>
    <w:rsid w:val="0045132C"/>
    <w:rsid w:val="0045369F"/>
    <w:rsid w:val="004547CF"/>
    <w:rsid w:val="0045548C"/>
    <w:rsid w:val="00456F49"/>
    <w:rsid w:val="004609B1"/>
    <w:rsid w:val="0046289D"/>
    <w:rsid w:val="00462DFC"/>
    <w:rsid w:val="00463E9F"/>
    <w:rsid w:val="004666C3"/>
    <w:rsid w:val="0046747C"/>
    <w:rsid w:val="00473A05"/>
    <w:rsid w:val="00474EDD"/>
    <w:rsid w:val="0047577B"/>
    <w:rsid w:val="0047588B"/>
    <w:rsid w:val="004817DA"/>
    <w:rsid w:val="0048218C"/>
    <w:rsid w:val="00484721"/>
    <w:rsid w:val="00484724"/>
    <w:rsid w:val="00484CBE"/>
    <w:rsid w:val="004931AF"/>
    <w:rsid w:val="00494600"/>
    <w:rsid w:val="004953D9"/>
    <w:rsid w:val="00495B19"/>
    <w:rsid w:val="00495B44"/>
    <w:rsid w:val="00497337"/>
    <w:rsid w:val="004A08E9"/>
    <w:rsid w:val="004A0B22"/>
    <w:rsid w:val="004A2169"/>
    <w:rsid w:val="004A4E74"/>
    <w:rsid w:val="004A67E0"/>
    <w:rsid w:val="004B3477"/>
    <w:rsid w:val="004B4D53"/>
    <w:rsid w:val="004B5F95"/>
    <w:rsid w:val="004B6056"/>
    <w:rsid w:val="004B6818"/>
    <w:rsid w:val="004B76CD"/>
    <w:rsid w:val="004B7B97"/>
    <w:rsid w:val="004C2549"/>
    <w:rsid w:val="004C26E0"/>
    <w:rsid w:val="004C356D"/>
    <w:rsid w:val="004C5F57"/>
    <w:rsid w:val="004C7A8C"/>
    <w:rsid w:val="004D13EA"/>
    <w:rsid w:val="004D3418"/>
    <w:rsid w:val="004D4184"/>
    <w:rsid w:val="004D43FD"/>
    <w:rsid w:val="004D6320"/>
    <w:rsid w:val="004E14E7"/>
    <w:rsid w:val="004E3F50"/>
    <w:rsid w:val="004E432D"/>
    <w:rsid w:val="004E43EA"/>
    <w:rsid w:val="004E4AE0"/>
    <w:rsid w:val="004E6F80"/>
    <w:rsid w:val="004F0C2D"/>
    <w:rsid w:val="004F18B4"/>
    <w:rsid w:val="004F1E17"/>
    <w:rsid w:val="004F2F49"/>
    <w:rsid w:val="004F41DE"/>
    <w:rsid w:val="004F4C4F"/>
    <w:rsid w:val="004F59C4"/>
    <w:rsid w:val="004F5E92"/>
    <w:rsid w:val="004F661A"/>
    <w:rsid w:val="004F7753"/>
    <w:rsid w:val="00500714"/>
    <w:rsid w:val="00501C4D"/>
    <w:rsid w:val="00503FC3"/>
    <w:rsid w:val="00504B28"/>
    <w:rsid w:val="00505219"/>
    <w:rsid w:val="00506224"/>
    <w:rsid w:val="00510547"/>
    <w:rsid w:val="00511C58"/>
    <w:rsid w:val="00512485"/>
    <w:rsid w:val="0051384A"/>
    <w:rsid w:val="00514018"/>
    <w:rsid w:val="00515470"/>
    <w:rsid w:val="0051714B"/>
    <w:rsid w:val="005172D5"/>
    <w:rsid w:val="00521941"/>
    <w:rsid w:val="005258C5"/>
    <w:rsid w:val="0052774C"/>
    <w:rsid w:val="00527A67"/>
    <w:rsid w:val="00527CE9"/>
    <w:rsid w:val="00527CF2"/>
    <w:rsid w:val="00531BA8"/>
    <w:rsid w:val="005349BA"/>
    <w:rsid w:val="00535C4A"/>
    <w:rsid w:val="0053659A"/>
    <w:rsid w:val="005373A1"/>
    <w:rsid w:val="0054166D"/>
    <w:rsid w:val="0054332C"/>
    <w:rsid w:val="005445C8"/>
    <w:rsid w:val="005449E5"/>
    <w:rsid w:val="00547E34"/>
    <w:rsid w:val="00547F5A"/>
    <w:rsid w:val="00550773"/>
    <w:rsid w:val="00551D34"/>
    <w:rsid w:val="005521EB"/>
    <w:rsid w:val="00553B67"/>
    <w:rsid w:val="00554DAF"/>
    <w:rsid w:val="0055658A"/>
    <w:rsid w:val="00556DC5"/>
    <w:rsid w:val="005571B8"/>
    <w:rsid w:val="00557466"/>
    <w:rsid w:val="00561409"/>
    <w:rsid w:val="00564F66"/>
    <w:rsid w:val="00566297"/>
    <w:rsid w:val="0056707F"/>
    <w:rsid w:val="00567EE4"/>
    <w:rsid w:val="00567F22"/>
    <w:rsid w:val="0057190F"/>
    <w:rsid w:val="00571CA1"/>
    <w:rsid w:val="00572920"/>
    <w:rsid w:val="00573457"/>
    <w:rsid w:val="005743D1"/>
    <w:rsid w:val="00577192"/>
    <w:rsid w:val="00580998"/>
    <w:rsid w:val="005810C1"/>
    <w:rsid w:val="00581BD7"/>
    <w:rsid w:val="00583214"/>
    <w:rsid w:val="005838D6"/>
    <w:rsid w:val="00583F35"/>
    <w:rsid w:val="00587240"/>
    <w:rsid w:val="00587333"/>
    <w:rsid w:val="00590000"/>
    <w:rsid w:val="00590A73"/>
    <w:rsid w:val="00590FD5"/>
    <w:rsid w:val="00591095"/>
    <w:rsid w:val="00592D50"/>
    <w:rsid w:val="005954E4"/>
    <w:rsid w:val="00595658"/>
    <w:rsid w:val="00595B80"/>
    <w:rsid w:val="00597D7C"/>
    <w:rsid w:val="005A08AF"/>
    <w:rsid w:val="005A2646"/>
    <w:rsid w:val="005A29BB"/>
    <w:rsid w:val="005A42D5"/>
    <w:rsid w:val="005A4486"/>
    <w:rsid w:val="005A5DA8"/>
    <w:rsid w:val="005A7709"/>
    <w:rsid w:val="005B0294"/>
    <w:rsid w:val="005B1EE4"/>
    <w:rsid w:val="005B250F"/>
    <w:rsid w:val="005B37D6"/>
    <w:rsid w:val="005B5D16"/>
    <w:rsid w:val="005B5E90"/>
    <w:rsid w:val="005B7990"/>
    <w:rsid w:val="005C2F6C"/>
    <w:rsid w:val="005C327E"/>
    <w:rsid w:val="005C5603"/>
    <w:rsid w:val="005C72E1"/>
    <w:rsid w:val="005D0CB0"/>
    <w:rsid w:val="005D1EAD"/>
    <w:rsid w:val="005D26AD"/>
    <w:rsid w:val="005D2CB6"/>
    <w:rsid w:val="005D6AB1"/>
    <w:rsid w:val="005E0911"/>
    <w:rsid w:val="005E19B3"/>
    <w:rsid w:val="005E204E"/>
    <w:rsid w:val="005E256B"/>
    <w:rsid w:val="005E279D"/>
    <w:rsid w:val="005E334A"/>
    <w:rsid w:val="005E493E"/>
    <w:rsid w:val="005E5B4D"/>
    <w:rsid w:val="005E67AE"/>
    <w:rsid w:val="005E6EEC"/>
    <w:rsid w:val="005E79F9"/>
    <w:rsid w:val="005F1CF1"/>
    <w:rsid w:val="005F241A"/>
    <w:rsid w:val="005F2F93"/>
    <w:rsid w:val="005F753B"/>
    <w:rsid w:val="005F7769"/>
    <w:rsid w:val="0060174B"/>
    <w:rsid w:val="00602A3B"/>
    <w:rsid w:val="0060346D"/>
    <w:rsid w:val="00603753"/>
    <w:rsid w:val="00607651"/>
    <w:rsid w:val="0061026A"/>
    <w:rsid w:val="0061166E"/>
    <w:rsid w:val="00611B72"/>
    <w:rsid w:val="00615D68"/>
    <w:rsid w:val="00621F12"/>
    <w:rsid w:val="006235F9"/>
    <w:rsid w:val="00624A71"/>
    <w:rsid w:val="00625ACB"/>
    <w:rsid w:val="00627B12"/>
    <w:rsid w:val="00632D9A"/>
    <w:rsid w:val="006352E6"/>
    <w:rsid w:val="00637603"/>
    <w:rsid w:val="00640883"/>
    <w:rsid w:val="00640934"/>
    <w:rsid w:val="00640A6E"/>
    <w:rsid w:val="00642BF6"/>
    <w:rsid w:val="00644400"/>
    <w:rsid w:val="0064543A"/>
    <w:rsid w:val="00645EDB"/>
    <w:rsid w:val="006473D5"/>
    <w:rsid w:val="00650C8D"/>
    <w:rsid w:val="006515EA"/>
    <w:rsid w:val="00652250"/>
    <w:rsid w:val="00653C30"/>
    <w:rsid w:val="00653CF0"/>
    <w:rsid w:val="0065493A"/>
    <w:rsid w:val="00656F4B"/>
    <w:rsid w:val="006621F9"/>
    <w:rsid w:val="00663AC5"/>
    <w:rsid w:val="00663F74"/>
    <w:rsid w:val="00664614"/>
    <w:rsid w:val="00664632"/>
    <w:rsid w:val="00664EEA"/>
    <w:rsid w:val="00665924"/>
    <w:rsid w:val="00667EA1"/>
    <w:rsid w:val="006710E9"/>
    <w:rsid w:val="00671CBA"/>
    <w:rsid w:val="00671D23"/>
    <w:rsid w:val="00671D97"/>
    <w:rsid w:val="00671E31"/>
    <w:rsid w:val="00671E95"/>
    <w:rsid w:val="006722B4"/>
    <w:rsid w:val="006739A5"/>
    <w:rsid w:val="006742AC"/>
    <w:rsid w:val="00675993"/>
    <w:rsid w:val="00676049"/>
    <w:rsid w:val="0068152C"/>
    <w:rsid w:val="0068607B"/>
    <w:rsid w:val="0068694F"/>
    <w:rsid w:val="006875A9"/>
    <w:rsid w:val="00687634"/>
    <w:rsid w:val="006917B4"/>
    <w:rsid w:val="006926E2"/>
    <w:rsid w:val="006952F2"/>
    <w:rsid w:val="00697827"/>
    <w:rsid w:val="006A08FF"/>
    <w:rsid w:val="006A091E"/>
    <w:rsid w:val="006A1A27"/>
    <w:rsid w:val="006A38A0"/>
    <w:rsid w:val="006A4916"/>
    <w:rsid w:val="006B063E"/>
    <w:rsid w:val="006B13CF"/>
    <w:rsid w:val="006B2CE6"/>
    <w:rsid w:val="006B3635"/>
    <w:rsid w:val="006B790F"/>
    <w:rsid w:val="006C1E3C"/>
    <w:rsid w:val="006C2BD3"/>
    <w:rsid w:val="006C3A22"/>
    <w:rsid w:val="006C62C8"/>
    <w:rsid w:val="006C77CE"/>
    <w:rsid w:val="006D00AC"/>
    <w:rsid w:val="006D0B94"/>
    <w:rsid w:val="006D17DC"/>
    <w:rsid w:val="006D3EB0"/>
    <w:rsid w:val="006D438B"/>
    <w:rsid w:val="006D464A"/>
    <w:rsid w:val="006D4EB0"/>
    <w:rsid w:val="006D7A21"/>
    <w:rsid w:val="006E0CAD"/>
    <w:rsid w:val="006E1336"/>
    <w:rsid w:val="006E1ABF"/>
    <w:rsid w:val="006E2A9A"/>
    <w:rsid w:val="006E3CC7"/>
    <w:rsid w:val="006E400C"/>
    <w:rsid w:val="006E45F8"/>
    <w:rsid w:val="006E534B"/>
    <w:rsid w:val="006E7FF8"/>
    <w:rsid w:val="006F0E58"/>
    <w:rsid w:val="006F2CF9"/>
    <w:rsid w:val="006F3902"/>
    <w:rsid w:val="006F5519"/>
    <w:rsid w:val="00700D7C"/>
    <w:rsid w:val="00701B7D"/>
    <w:rsid w:val="00701E5A"/>
    <w:rsid w:val="007074A3"/>
    <w:rsid w:val="0071441F"/>
    <w:rsid w:val="007147B9"/>
    <w:rsid w:val="00720351"/>
    <w:rsid w:val="007205F0"/>
    <w:rsid w:val="007216C6"/>
    <w:rsid w:val="00721C20"/>
    <w:rsid w:val="00721EE8"/>
    <w:rsid w:val="00722373"/>
    <w:rsid w:val="007232D7"/>
    <w:rsid w:val="00723944"/>
    <w:rsid w:val="00727B07"/>
    <w:rsid w:val="0073086A"/>
    <w:rsid w:val="00731570"/>
    <w:rsid w:val="007321FE"/>
    <w:rsid w:val="00745704"/>
    <w:rsid w:val="00747736"/>
    <w:rsid w:val="007525F4"/>
    <w:rsid w:val="00753AE5"/>
    <w:rsid w:val="00755B54"/>
    <w:rsid w:val="00756B32"/>
    <w:rsid w:val="0075741C"/>
    <w:rsid w:val="00757A3E"/>
    <w:rsid w:val="00763844"/>
    <w:rsid w:val="00763A82"/>
    <w:rsid w:val="00764D9F"/>
    <w:rsid w:val="00764E1E"/>
    <w:rsid w:val="00765E5E"/>
    <w:rsid w:val="0077004B"/>
    <w:rsid w:val="00770C6B"/>
    <w:rsid w:val="007716FD"/>
    <w:rsid w:val="007726E6"/>
    <w:rsid w:val="00772E49"/>
    <w:rsid w:val="00773779"/>
    <w:rsid w:val="007743F9"/>
    <w:rsid w:val="00774573"/>
    <w:rsid w:val="0077548B"/>
    <w:rsid w:val="00775DBA"/>
    <w:rsid w:val="00782362"/>
    <w:rsid w:val="00783B70"/>
    <w:rsid w:val="00783F6F"/>
    <w:rsid w:val="00784203"/>
    <w:rsid w:val="00786A0E"/>
    <w:rsid w:val="007895C0"/>
    <w:rsid w:val="00790AAB"/>
    <w:rsid w:val="00790D36"/>
    <w:rsid w:val="0079150E"/>
    <w:rsid w:val="00792505"/>
    <w:rsid w:val="00792750"/>
    <w:rsid w:val="007976D2"/>
    <w:rsid w:val="007A0880"/>
    <w:rsid w:val="007A44B1"/>
    <w:rsid w:val="007A74A7"/>
    <w:rsid w:val="007B31F5"/>
    <w:rsid w:val="007B3501"/>
    <w:rsid w:val="007C0EEB"/>
    <w:rsid w:val="007C14E3"/>
    <w:rsid w:val="007C2932"/>
    <w:rsid w:val="007C3C18"/>
    <w:rsid w:val="007C5668"/>
    <w:rsid w:val="007C56E7"/>
    <w:rsid w:val="007C5752"/>
    <w:rsid w:val="007C6263"/>
    <w:rsid w:val="007C7CFB"/>
    <w:rsid w:val="007D094F"/>
    <w:rsid w:val="007D1452"/>
    <w:rsid w:val="007D2A6D"/>
    <w:rsid w:val="007D3867"/>
    <w:rsid w:val="007D49FF"/>
    <w:rsid w:val="007D7055"/>
    <w:rsid w:val="007D7703"/>
    <w:rsid w:val="007E0074"/>
    <w:rsid w:val="007E50F8"/>
    <w:rsid w:val="007E6056"/>
    <w:rsid w:val="007E678A"/>
    <w:rsid w:val="007F1B88"/>
    <w:rsid w:val="007F35E7"/>
    <w:rsid w:val="007F46DE"/>
    <w:rsid w:val="007F5A96"/>
    <w:rsid w:val="007F6090"/>
    <w:rsid w:val="008056F6"/>
    <w:rsid w:val="00806260"/>
    <w:rsid w:val="008071FC"/>
    <w:rsid w:val="008072FC"/>
    <w:rsid w:val="00810707"/>
    <w:rsid w:val="00812F9A"/>
    <w:rsid w:val="008140DE"/>
    <w:rsid w:val="00815EB9"/>
    <w:rsid w:val="00815FC9"/>
    <w:rsid w:val="00817449"/>
    <w:rsid w:val="0082355F"/>
    <w:rsid w:val="00824BF0"/>
    <w:rsid w:val="00824D3F"/>
    <w:rsid w:val="00825628"/>
    <w:rsid w:val="00827134"/>
    <w:rsid w:val="00830680"/>
    <w:rsid w:val="00830748"/>
    <w:rsid w:val="00830A08"/>
    <w:rsid w:val="00830FED"/>
    <w:rsid w:val="00834095"/>
    <w:rsid w:val="00834E13"/>
    <w:rsid w:val="00837F5F"/>
    <w:rsid w:val="00840987"/>
    <w:rsid w:val="00840BF7"/>
    <w:rsid w:val="00841EB7"/>
    <w:rsid w:val="008420C8"/>
    <w:rsid w:val="00842A66"/>
    <w:rsid w:val="00846237"/>
    <w:rsid w:val="008504F3"/>
    <w:rsid w:val="00850881"/>
    <w:rsid w:val="00851D2F"/>
    <w:rsid w:val="008525AA"/>
    <w:rsid w:val="008533EC"/>
    <w:rsid w:val="00853A37"/>
    <w:rsid w:val="008550B9"/>
    <w:rsid w:val="00857C0F"/>
    <w:rsid w:val="00857CD7"/>
    <w:rsid w:val="008631C3"/>
    <w:rsid w:val="0086489C"/>
    <w:rsid w:val="00864A6D"/>
    <w:rsid w:val="00864C5B"/>
    <w:rsid w:val="00865E0A"/>
    <w:rsid w:val="008712CD"/>
    <w:rsid w:val="00871F6A"/>
    <w:rsid w:val="008737AE"/>
    <w:rsid w:val="00874B57"/>
    <w:rsid w:val="00875177"/>
    <w:rsid w:val="00876BD3"/>
    <w:rsid w:val="00881467"/>
    <w:rsid w:val="00881CC1"/>
    <w:rsid w:val="00881D16"/>
    <w:rsid w:val="008858B9"/>
    <w:rsid w:val="00887F3A"/>
    <w:rsid w:val="00893CAC"/>
    <w:rsid w:val="008940BC"/>
    <w:rsid w:val="00896153"/>
    <w:rsid w:val="008A1658"/>
    <w:rsid w:val="008A1CE3"/>
    <w:rsid w:val="008A2ECD"/>
    <w:rsid w:val="008A43CC"/>
    <w:rsid w:val="008B0DC7"/>
    <w:rsid w:val="008B3466"/>
    <w:rsid w:val="008B3BC6"/>
    <w:rsid w:val="008B4500"/>
    <w:rsid w:val="008B4CB2"/>
    <w:rsid w:val="008C09F7"/>
    <w:rsid w:val="008C3817"/>
    <w:rsid w:val="008C38EF"/>
    <w:rsid w:val="008C44A8"/>
    <w:rsid w:val="008C4CA8"/>
    <w:rsid w:val="008C57A2"/>
    <w:rsid w:val="008C703D"/>
    <w:rsid w:val="008C78E3"/>
    <w:rsid w:val="008D0634"/>
    <w:rsid w:val="008D10CF"/>
    <w:rsid w:val="008D2EF2"/>
    <w:rsid w:val="008D5680"/>
    <w:rsid w:val="008D5FB3"/>
    <w:rsid w:val="008E10FD"/>
    <w:rsid w:val="008E1647"/>
    <w:rsid w:val="008E2D3E"/>
    <w:rsid w:val="008E2F6F"/>
    <w:rsid w:val="008E3958"/>
    <w:rsid w:val="008E78BD"/>
    <w:rsid w:val="008F017B"/>
    <w:rsid w:val="008F04BC"/>
    <w:rsid w:val="008F070D"/>
    <w:rsid w:val="008F092B"/>
    <w:rsid w:val="008F114D"/>
    <w:rsid w:val="008F1391"/>
    <w:rsid w:val="008F5DA5"/>
    <w:rsid w:val="008F5F8C"/>
    <w:rsid w:val="008F7CEC"/>
    <w:rsid w:val="00900FD2"/>
    <w:rsid w:val="00901B3D"/>
    <w:rsid w:val="00901DAE"/>
    <w:rsid w:val="0090437D"/>
    <w:rsid w:val="00904AA2"/>
    <w:rsid w:val="009065EB"/>
    <w:rsid w:val="009073E4"/>
    <w:rsid w:val="0090786C"/>
    <w:rsid w:val="00907F29"/>
    <w:rsid w:val="009124D9"/>
    <w:rsid w:val="00912C55"/>
    <w:rsid w:val="00912E80"/>
    <w:rsid w:val="00917FA4"/>
    <w:rsid w:val="00926D22"/>
    <w:rsid w:val="009274C0"/>
    <w:rsid w:val="00927BB5"/>
    <w:rsid w:val="0093352A"/>
    <w:rsid w:val="0093553D"/>
    <w:rsid w:val="00936E82"/>
    <w:rsid w:val="00941120"/>
    <w:rsid w:val="00941F61"/>
    <w:rsid w:val="00943078"/>
    <w:rsid w:val="00943E01"/>
    <w:rsid w:val="009441FD"/>
    <w:rsid w:val="009449E3"/>
    <w:rsid w:val="009451ED"/>
    <w:rsid w:val="00946305"/>
    <w:rsid w:val="0095000D"/>
    <w:rsid w:val="00950893"/>
    <w:rsid w:val="009573BA"/>
    <w:rsid w:val="009608AC"/>
    <w:rsid w:val="00961245"/>
    <w:rsid w:val="00961563"/>
    <w:rsid w:val="009637FC"/>
    <w:rsid w:val="009638BE"/>
    <w:rsid w:val="009640F9"/>
    <w:rsid w:val="00964A55"/>
    <w:rsid w:val="00965C3D"/>
    <w:rsid w:val="0096612A"/>
    <w:rsid w:val="009667AE"/>
    <w:rsid w:val="0096771C"/>
    <w:rsid w:val="0097113B"/>
    <w:rsid w:val="0097223E"/>
    <w:rsid w:val="00974524"/>
    <w:rsid w:val="009759D6"/>
    <w:rsid w:val="00976230"/>
    <w:rsid w:val="00980A1B"/>
    <w:rsid w:val="00983E91"/>
    <w:rsid w:val="00986655"/>
    <w:rsid w:val="009875DF"/>
    <w:rsid w:val="00987D5D"/>
    <w:rsid w:val="00991A56"/>
    <w:rsid w:val="00991B9F"/>
    <w:rsid w:val="00992847"/>
    <w:rsid w:val="009948D5"/>
    <w:rsid w:val="00996F5B"/>
    <w:rsid w:val="009972BD"/>
    <w:rsid w:val="009A0F34"/>
    <w:rsid w:val="009A355B"/>
    <w:rsid w:val="009A3A97"/>
    <w:rsid w:val="009A4206"/>
    <w:rsid w:val="009A43FC"/>
    <w:rsid w:val="009A689E"/>
    <w:rsid w:val="009A78F1"/>
    <w:rsid w:val="009B06A3"/>
    <w:rsid w:val="009B106E"/>
    <w:rsid w:val="009B159A"/>
    <w:rsid w:val="009B2CCA"/>
    <w:rsid w:val="009B3322"/>
    <w:rsid w:val="009B3D7C"/>
    <w:rsid w:val="009B4679"/>
    <w:rsid w:val="009B4C87"/>
    <w:rsid w:val="009B5710"/>
    <w:rsid w:val="009B6CEE"/>
    <w:rsid w:val="009B7799"/>
    <w:rsid w:val="009C1402"/>
    <w:rsid w:val="009C2680"/>
    <w:rsid w:val="009C26B8"/>
    <w:rsid w:val="009C2C6A"/>
    <w:rsid w:val="009C4032"/>
    <w:rsid w:val="009C4456"/>
    <w:rsid w:val="009C76D3"/>
    <w:rsid w:val="009C7982"/>
    <w:rsid w:val="009D0BAF"/>
    <w:rsid w:val="009D5AA0"/>
    <w:rsid w:val="009D7216"/>
    <w:rsid w:val="009D761B"/>
    <w:rsid w:val="009D790E"/>
    <w:rsid w:val="009E263A"/>
    <w:rsid w:val="009E29CE"/>
    <w:rsid w:val="009E6062"/>
    <w:rsid w:val="009E634F"/>
    <w:rsid w:val="009E7F28"/>
    <w:rsid w:val="009F006F"/>
    <w:rsid w:val="009F4593"/>
    <w:rsid w:val="009F466E"/>
    <w:rsid w:val="009F5B55"/>
    <w:rsid w:val="009F6F59"/>
    <w:rsid w:val="009F785C"/>
    <w:rsid w:val="00A0006C"/>
    <w:rsid w:val="00A010C8"/>
    <w:rsid w:val="00A02913"/>
    <w:rsid w:val="00A02981"/>
    <w:rsid w:val="00A03FA2"/>
    <w:rsid w:val="00A10144"/>
    <w:rsid w:val="00A10819"/>
    <w:rsid w:val="00A10B86"/>
    <w:rsid w:val="00A132A3"/>
    <w:rsid w:val="00A148E3"/>
    <w:rsid w:val="00A159EA"/>
    <w:rsid w:val="00A17C37"/>
    <w:rsid w:val="00A2189D"/>
    <w:rsid w:val="00A22182"/>
    <w:rsid w:val="00A230B3"/>
    <w:rsid w:val="00A240BD"/>
    <w:rsid w:val="00A24374"/>
    <w:rsid w:val="00A254A1"/>
    <w:rsid w:val="00A2616D"/>
    <w:rsid w:val="00A262F3"/>
    <w:rsid w:val="00A33321"/>
    <w:rsid w:val="00A34FC9"/>
    <w:rsid w:val="00A37371"/>
    <w:rsid w:val="00A4261D"/>
    <w:rsid w:val="00A43BD5"/>
    <w:rsid w:val="00A44ECC"/>
    <w:rsid w:val="00A45937"/>
    <w:rsid w:val="00A461F9"/>
    <w:rsid w:val="00A475AC"/>
    <w:rsid w:val="00A50BF6"/>
    <w:rsid w:val="00A53089"/>
    <w:rsid w:val="00A542F2"/>
    <w:rsid w:val="00A5436A"/>
    <w:rsid w:val="00A60C1F"/>
    <w:rsid w:val="00A62BD7"/>
    <w:rsid w:val="00A64022"/>
    <w:rsid w:val="00A65A3A"/>
    <w:rsid w:val="00A65AEF"/>
    <w:rsid w:val="00A66348"/>
    <w:rsid w:val="00A74A5B"/>
    <w:rsid w:val="00A76B39"/>
    <w:rsid w:val="00A77E11"/>
    <w:rsid w:val="00A8039B"/>
    <w:rsid w:val="00A8442B"/>
    <w:rsid w:val="00A855ED"/>
    <w:rsid w:val="00A91C35"/>
    <w:rsid w:val="00A92875"/>
    <w:rsid w:val="00A94EB9"/>
    <w:rsid w:val="00A96045"/>
    <w:rsid w:val="00AA266F"/>
    <w:rsid w:val="00AA3CC1"/>
    <w:rsid w:val="00AA5AA9"/>
    <w:rsid w:val="00AA6E95"/>
    <w:rsid w:val="00AA7104"/>
    <w:rsid w:val="00AA7F3F"/>
    <w:rsid w:val="00AB3934"/>
    <w:rsid w:val="00AB4D59"/>
    <w:rsid w:val="00AB5B6C"/>
    <w:rsid w:val="00AB5C53"/>
    <w:rsid w:val="00AB70F9"/>
    <w:rsid w:val="00AC163B"/>
    <w:rsid w:val="00AC1D89"/>
    <w:rsid w:val="00AC33EF"/>
    <w:rsid w:val="00AC3F4C"/>
    <w:rsid w:val="00AC4774"/>
    <w:rsid w:val="00AC6823"/>
    <w:rsid w:val="00AD25DC"/>
    <w:rsid w:val="00AD3E75"/>
    <w:rsid w:val="00AD4C4D"/>
    <w:rsid w:val="00AD4CB4"/>
    <w:rsid w:val="00AD5419"/>
    <w:rsid w:val="00AD59A2"/>
    <w:rsid w:val="00AD5C05"/>
    <w:rsid w:val="00AD6665"/>
    <w:rsid w:val="00AD6D6B"/>
    <w:rsid w:val="00AD6DBE"/>
    <w:rsid w:val="00AD6DDB"/>
    <w:rsid w:val="00AD6E3A"/>
    <w:rsid w:val="00AD7075"/>
    <w:rsid w:val="00AD76EE"/>
    <w:rsid w:val="00AE0998"/>
    <w:rsid w:val="00AE0E63"/>
    <w:rsid w:val="00AE3064"/>
    <w:rsid w:val="00AF28E3"/>
    <w:rsid w:val="00AF2F39"/>
    <w:rsid w:val="00AF3722"/>
    <w:rsid w:val="00AF3A6A"/>
    <w:rsid w:val="00AF4D78"/>
    <w:rsid w:val="00AF4FB8"/>
    <w:rsid w:val="00B01BA0"/>
    <w:rsid w:val="00B01CC8"/>
    <w:rsid w:val="00B01CEC"/>
    <w:rsid w:val="00B03292"/>
    <w:rsid w:val="00B0403F"/>
    <w:rsid w:val="00B047C2"/>
    <w:rsid w:val="00B04836"/>
    <w:rsid w:val="00B048A0"/>
    <w:rsid w:val="00B05725"/>
    <w:rsid w:val="00B07619"/>
    <w:rsid w:val="00B07712"/>
    <w:rsid w:val="00B111C7"/>
    <w:rsid w:val="00B1273B"/>
    <w:rsid w:val="00B12D4E"/>
    <w:rsid w:val="00B14F46"/>
    <w:rsid w:val="00B1521D"/>
    <w:rsid w:val="00B21878"/>
    <w:rsid w:val="00B30521"/>
    <w:rsid w:val="00B3235E"/>
    <w:rsid w:val="00B337CC"/>
    <w:rsid w:val="00B33F80"/>
    <w:rsid w:val="00B35E2D"/>
    <w:rsid w:val="00B35F7E"/>
    <w:rsid w:val="00B409C0"/>
    <w:rsid w:val="00B436DB"/>
    <w:rsid w:val="00B45F71"/>
    <w:rsid w:val="00B468D8"/>
    <w:rsid w:val="00B504DC"/>
    <w:rsid w:val="00B51956"/>
    <w:rsid w:val="00B5422E"/>
    <w:rsid w:val="00B54477"/>
    <w:rsid w:val="00B560E8"/>
    <w:rsid w:val="00B57379"/>
    <w:rsid w:val="00B63219"/>
    <w:rsid w:val="00B63FB8"/>
    <w:rsid w:val="00B64288"/>
    <w:rsid w:val="00B65862"/>
    <w:rsid w:val="00B66624"/>
    <w:rsid w:val="00B67072"/>
    <w:rsid w:val="00B6763F"/>
    <w:rsid w:val="00B70139"/>
    <w:rsid w:val="00B70576"/>
    <w:rsid w:val="00B70DF3"/>
    <w:rsid w:val="00B70FF2"/>
    <w:rsid w:val="00B713FC"/>
    <w:rsid w:val="00B72B4A"/>
    <w:rsid w:val="00B74288"/>
    <w:rsid w:val="00B76DBE"/>
    <w:rsid w:val="00B813E1"/>
    <w:rsid w:val="00B8229D"/>
    <w:rsid w:val="00B84878"/>
    <w:rsid w:val="00B855C9"/>
    <w:rsid w:val="00B86B33"/>
    <w:rsid w:val="00B90C74"/>
    <w:rsid w:val="00B90E71"/>
    <w:rsid w:val="00B93D28"/>
    <w:rsid w:val="00B95D83"/>
    <w:rsid w:val="00B976CC"/>
    <w:rsid w:val="00BA1255"/>
    <w:rsid w:val="00BA12DE"/>
    <w:rsid w:val="00BA13A2"/>
    <w:rsid w:val="00BA13BA"/>
    <w:rsid w:val="00BA2FD4"/>
    <w:rsid w:val="00BA3F9B"/>
    <w:rsid w:val="00BA5253"/>
    <w:rsid w:val="00BA5B01"/>
    <w:rsid w:val="00BA69D7"/>
    <w:rsid w:val="00BA7E79"/>
    <w:rsid w:val="00BB0515"/>
    <w:rsid w:val="00BB10CB"/>
    <w:rsid w:val="00BB11D6"/>
    <w:rsid w:val="00BB1517"/>
    <w:rsid w:val="00BB2344"/>
    <w:rsid w:val="00BB49FE"/>
    <w:rsid w:val="00BB7179"/>
    <w:rsid w:val="00BB7B45"/>
    <w:rsid w:val="00BC1282"/>
    <w:rsid w:val="00BC6A7E"/>
    <w:rsid w:val="00BD03C3"/>
    <w:rsid w:val="00BD1549"/>
    <w:rsid w:val="00BD4F6F"/>
    <w:rsid w:val="00BD6737"/>
    <w:rsid w:val="00BD71F7"/>
    <w:rsid w:val="00BD7A2E"/>
    <w:rsid w:val="00BE0F5D"/>
    <w:rsid w:val="00BE238B"/>
    <w:rsid w:val="00BE26AE"/>
    <w:rsid w:val="00BE2897"/>
    <w:rsid w:val="00BE2EBD"/>
    <w:rsid w:val="00BE440F"/>
    <w:rsid w:val="00BE64CA"/>
    <w:rsid w:val="00BF042F"/>
    <w:rsid w:val="00BF1166"/>
    <w:rsid w:val="00BF2C83"/>
    <w:rsid w:val="00BF59C1"/>
    <w:rsid w:val="00BF6285"/>
    <w:rsid w:val="00C02562"/>
    <w:rsid w:val="00C038E0"/>
    <w:rsid w:val="00C060C4"/>
    <w:rsid w:val="00C06A40"/>
    <w:rsid w:val="00C072C6"/>
    <w:rsid w:val="00C076E1"/>
    <w:rsid w:val="00C10802"/>
    <w:rsid w:val="00C10ED2"/>
    <w:rsid w:val="00C11A55"/>
    <w:rsid w:val="00C1223F"/>
    <w:rsid w:val="00C125B0"/>
    <w:rsid w:val="00C133AC"/>
    <w:rsid w:val="00C15D01"/>
    <w:rsid w:val="00C170FB"/>
    <w:rsid w:val="00C2018A"/>
    <w:rsid w:val="00C22C0B"/>
    <w:rsid w:val="00C2302F"/>
    <w:rsid w:val="00C25E4B"/>
    <w:rsid w:val="00C2758F"/>
    <w:rsid w:val="00C3063D"/>
    <w:rsid w:val="00C31926"/>
    <w:rsid w:val="00C32210"/>
    <w:rsid w:val="00C32DEC"/>
    <w:rsid w:val="00C3646B"/>
    <w:rsid w:val="00C366FC"/>
    <w:rsid w:val="00C37090"/>
    <w:rsid w:val="00C37515"/>
    <w:rsid w:val="00C379D1"/>
    <w:rsid w:val="00C37AC5"/>
    <w:rsid w:val="00C401A9"/>
    <w:rsid w:val="00C408C9"/>
    <w:rsid w:val="00C4092A"/>
    <w:rsid w:val="00C40DD7"/>
    <w:rsid w:val="00C42446"/>
    <w:rsid w:val="00C47193"/>
    <w:rsid w:val="00C47370"/>
    <w:rsid w:val="00C47D34"/>
    <w:rsid w:val="00C51347"/>
    <w:rsid w:val="00C542F5"/>
    <w:rsid w:val="00C55B75"/>
    <w:rsid w:val="00C56C0E"/>
    <w:rsid w:val="00C57AD2"/>
    <w:rsid w:val="00C60DC5"/>
    <w:rsid w:val="00C639C7"/>
    <w:rsid w:val="00C652AC"/>
    <w:rsid w:val="00C659CB"/>
    <w:rsid w:val="00C65BC2"/>
    <w:rsid w:val="00C6757E"/>
    <w:rsid w:val="00C67EAF"/>
    <w:rsid w:val="00C725BF"/>
    <w:rsid w:val="00C73D36"/>
    <w:rsid w:val="00C7611A"/>
    <w:rsid w:val="00C76985"/>
    <w:rsid w:val="00C76F3D"/>
    <w:rsid w:val="00C779C0"/>
    <w:rsid w:val="00C811CA"/>
    <w:rsid w:val="00C82C12"/>
    <w:rsid w:val="00C837DD"/>
    <w:rsid w:val="00C83C97"/>
    <w:rsid w:val="00C83E4D"/>
    <w:rsid w:val="00C852A5"/>
    <w:rsid w:val="00C86549"/>
    <w:rsid w:val="00C8691A"/>
    <w:rsid w:val="00C87F80"/>
    <w:rsid w:val="00C907AA"/>
    <w:rsid w:val="00C9101F"/>
    <w:rsid w:val="00C91220"/>
    <w:rsid w:val="00C92996"/>
    <w:rsid w:val="00C92FB6"/>
    <w:rsid w:val="00C9602C"/>
    <w:rsid w:val="00CA11E2"/>
    <w:rsid w:val="00CA162E"/>
    <w:rsid w:val="00CA19C1"/>
    <w:rsid w:val="00CA7638"/>
    <w:rsid w:val="00CB2275"/>
    <w:rsid w:val="00CB28FF"/>
    <w:rsid w:val="00CB424D"/>
    <w:rsid w:val="00CB4469"/>
    <w:rsid w:val="00CB4527"/>
    <w:rsid w:val="00CB45C7"/>
    <w:rsid w:val="00CB7F0A"/>
    <w:rsid w:val="00CD0865"/>
    <w:rsid w:val="00CD0B57"/>
    <w:rsid w:val="00CD1A06"/>
    <w:rsid w:val="00CD31D2"/>
    <w:rsid w:val="00CD4D6E"/>
    <w:rsid w:val="00CD7FC1"/>
    <w:rsid w:val="00CE09CA"/>
    <w:rsid w:val="00CE2BF3"/>
    <w:rsid w:val="00CE2E0D"/>
    <w:rsid w:val="00CE515A"/>
    <w:rsid w:val="00CF0B74"/>
    <w:rsid w:val="00CF1C19"/>
    <w:rsid w:val="00CF3B70"/>
    <w:rsid w:val="00CF46DB"/>
    <w:rsid w:val="00CF6F47"/>
    <w:rsid w:val="00CF72CE"/>
    <w:rsid w:val="00D00E91"/>
    <w:rsid w:val="00D02EC3"/>
    <w:rsid w:val="00D04536"/>
    <w:rsid w:val="00D0535B"/>
    <w:rsid w:val="00D0740A"/>
    <w:rsid w:val="00D118A8"/>
    <w:rsid w:val="00D1528E"/>
    <w:rsid w:val="00D2190C"/>
    <w:rsid w:val="00D22CAF"/>
    <w:rsid w:val="00D2383D"/>
    <w:rsid w:val="00D23FF4"/>
    <w:rsid w:val="00D24FA2"/>
    <w:rsid w:val="00D26EDF"/>
    <w:rsid w:val="00D318C3"/>
    <w:rsid w:val="00D32219"/>
    <w:rsid w:val="00D34C02"/>
    <w:rsid w:val="00D35222"/>
    <w:rsid w:val="00D3571A"/>
    <w:rsid w:val="00D36B74"/>
    <w:rsid w:val="00D36EC9"/>
    <w:rsid w:val="00D37B9B"/>
    <w:rsid w:val="00D4040B"/>
    <w:rsid w:val="00D4055D"/>
    <w:rsid w:val="00D40C83"/>
    <w:rsid w:val="00D41054"/>
    <w:rsid w:val="00D416FC"/>
    <w:rsid w:val="00D42182"/>
    <w:rsid w:val="00D44042"/>
    <w:rsid w:val="00D454EC"/>
    <w:rsid w:val="00D45ED2"/>
    <w:rsid w:val="00D475DE"/>
    <w:rsid w:val="00D47690"/>
    <w:rsid w:val="00D5014A"/>
    <w:rsid w:val="00D506DE"/>
    <w:rsid w:val="00D50AD2"/>
    <w:rsid w:val="00D52EDF"/>
    <w:rsid w:val="00D53376"/>
    <w:rsid w:val="00D5359E"/>
    <w:rsid w:val="00D54BD1"/>
    <w:rsid w:val="00D55273"/>
    <w:rsid w:val="00D57091"/>
    <w:rsid w:val="00D5712E"/>
    <w:rsid w:val="00D60242"/>
    <w:rsid w:val="00D60845"/>
    <w:rsid w:val="00D62018"/>
    <w:rsid w:val="00D634AD"/>
    <w:rsid w:val="00D65FCE"/>
    <w:rsid w:val="00D711AA"/>
    <w:rsid w:val="00D72202"/>
    <w:rsid w:val="00D72613"/>
    <w:rsid w:val="00D750A1"/>
    <w:rsid w:val="00D750CA"/>
    <w:rsid w:val="00D7587C"/>
    <w:rsid w:val="00D779C4"/>
    <w:rsid w:val="00D8170C"/>
    <w:rsid w:val="00D82DE8"/>
    <w:rsid w:val="00D837E8"/>
    <w:rsid w:val="00D845FF"/>
    <w:rsid w:val="00D92798"/>
    <w:rsid w:val="00D930EC"/>
    <w:rsid w:val="00D97EDE"/>
    <w:rsid w:val="00DA50B1"/>
    <w:rsid w:val="00DA769F"/>
    <w:rsid w:val="00DA78AF"/>
    <w:rsid w:val="00DB05EF"/>
    <w:rsid w:val="00DB1E48"/>
    <w:rsid w:val="00DB4180"/>
    <w:rsid w:val="00DB5647"/>
    <w:rsid w:val="00DB5C7B"/>
    <w:rsid w:val="00DB63D2"/>
    <w:rsid w:val="00DC3980"/>
    <w:rsid w:val="00DC6617"/>
    <w:rsid w:val="00DD2920"/>
    <w:rsid w:val="00DD332B"/>
    <w:rsid w:val="00DD4D07"/>
    <w:rsid w:val="00DD574C"/>
    <w:rsid w:val="00DE072E"/>
    <w:rsid w:val="00DE17FA"/>
    <w:rsid w:val="00DE254E"/>
    <w:rsid w:val="00DE33A4"/>
    <w:rsid w:val="00DE3ECC"/>
    <w:rsid w:val="00DE4DD4"/>
    <w:rsid w:val="00DE4EE0"/>
    <w:rsid w:val="00DE6D69"/>
    <w:rsid w:val="00DE72C3"/>
    <w:rsid w:val="00E00603"/>
    <w:rsid w:val="00E006AC"/>
    <w:rsid w:val="00E00923"/>
    <w:rsid w:val="00E03530"/>
    <w:rsid w:val="00E03E42"/>
    <w:rsid w:val="00E06E94"/>
    <w:rsid w:val="00E0780A"/>
    <w:rsid w:val="00E116C7"/>
    <w:rsid w:val="00E116FA"/>
    <w:rsid w:val="00E129F1"/>
    <w:rsid w:val="00E16200"/>
    <w:rsid w:val="00E169C8"/>
    <w:rsid w:val="00E16E8B"/>
    <w:rsid w:val="00E17008"/>
    <w:rsid w:val="00E17155"/>
    <w:rsid w:val="00E17888"/>
    <w:rsid w:val="00E17D29"/>
    <w:rsid w:val="00E233E8"/>
    <w:rsid w:val="00E2341D"/>
    <w:rsid w:val="00E23648"/>
    <w:rsid w:val="00E272AC"/>
    <w:rsid w:val="00E30DAB"/>
    <w:rsid w:val="00E33C50"/>
    <w:rsid w:val="00E3446D"/>
    <w:rsid w:val="00E352BC"/>
    <w:rsid w:val="00E35EF7"/>
    <w:rsid w:val="00E36E2B"/>
    <w:rsid w:val="00E37AA9"/>
    <w:rsid w:val="00E410D6"/>
    <w:rsid w:val="00E415CA"/>
    <w:rsid w:val="00E418E9"/>
    <w:rsid w:val="00E4290D"/>
    <w:rsid w:val="00E4297D"/>
    <w:rsid w:val="00E439B6"/>
    <w:rsid w:val="00E44143"/>
    <w:rsid w:val="00E54292"/>
    <w:rsid w:val="00E54ABA"/>
    <w:rsid w:val="00E553F6"/>
    <w:rsid w:val="00E56C08"/>
    <w:rsid w:val="00E574F5"/>
    <w:rsid w:val="00E6159C"/>
    <w:rsid w:val="00E65A03"/>
    <w:rsid w:val="00E6666C"/>
    <w:rsid w:val="00E66B57"/>
    <w:rsid w:val="00E70DEF"/>
    <w:rsid w:val="00E72132"/>
    <w:rsid w:val="00E73C6E"/>
    <w:rsid w:val="00E73D56"/>
    <w:rsid w:val="00E744ED"/>
    <w:rsid w:val="00E7646D"/>
    <w:rsid w:val="00E7709C"/>
    <w:rsid w:val="00E771D8"/>
    <w:rsid w:val="00E80C7F"/>
    <w:rsid w:val="00E823C6"/>
    <w:rsid w:val="00E84282"/>
    <w:rsid w:val="00E84D86"/>
    <w:rsid w:val="00E84DE4"/>
    <w:rsid w:val="00E84EE2"/>
    <w:rsid w:val="00E87FD5"/>
    <w:rsid w:val="00E927F3"/>
    <w:rsid w:val="00E94792"/>
    <w:rsid w:val="00E95D15"/>
    <w:rsid w:val="00E96CE8"/>
    <w:rsid w:val="00E97FD2"/>
    <w:rsid w:val="00EA1384"/>
    <w:rsid w:val="00EA1612"/>
    <w:rsid w:val="00EA4C8F"/>
    <w:rsid w:val="00EA570A"/>
    <w:rsid w:val="00EA60AF"/>
    <w:rsid w:val="00EA686E"/>
    <w:rsid w:val="00EA6E03"/>
    <w:rsid w:val="00EA7B37"/>
    <w:rsid w:val="00EA7DC6"/>
    <w:rsid w:val="00EA7FE3"/>
    <w:rsid w:val="00EB1BCA"/>
    <w:rsid w:val="00EB27AE"/>
    <w:rsid w:val="00EB29AC"/>
    <w:rsid w:val="00EB2D09"/>
    <w:rsid w:val="00EB3A57"/>
    <w:rsid w:val="00EB539E"/>
    <w:rsid w:val="00EB56DD"/>
    <w:rsid w:val="00EC00BA"/>
    <w:rsid w:val="00EC224F"/>
    <w:rsid w:val="00EC2FC4"/>
    <w:rsid w:val="00EC32E6"/>
    <w:rsid w:val="00EC3AE3"/>
    <w:rsid w:val="00EC734D"/>
    <w:rsid w:val="00EC78DF"/>
    <w:rsid w:val="00ED0D6F"/>
    <w:rsid w:val="00ED160B"/>
    <w:rsid w:val="00ED1C75"/>
    <w:rsid w:val="00ED22CD"/>
    <w:rsid w:val="00ED33F2"/>
    <w:rsid w:val="00ED3514"/>
    <w:rsid w:val="00ED3B59"/>
    <w:rsid w:val="00ED4BEE"/>
    <w:rsid w:val="00ED4D17"/>
    <w:rsid w:val="00ED4E5E"/>
    <w:rsid w:val="00ED61B6"/>
    <w:rsid w:val="00EE15E4"/>
    <w:rsid w:val="00EE16D7"/>
    <w:rsid w:val="00EE2E06"/>
    <w:rsid w:val="00EE5ECC"/>
    <w:rsid w:val="00EE6883"/>
    <w:rsid w:val="00EE7095"/>
    <w:rsid w:val="00EE71F7"/>
    <w:rsid w:val="00EF0543"/>
    <w:rsid w:val="00EF1EBE"/>
    <w:rsid w:val="00EF30F2"/>
    <w:rsid w:val="00EF3A31"/>
    <w:rsid w:val="00EF3E49"/>
    <w:rsid w:val="00EF45A2"/>
    <w:rsid w:val="00EF4CB2"/>
    <w:rsid w:val="00EF557D"/>
    <w:rsid w:val="00EF6706"/>
    <w:rsid w:val="00EF6D89"/>
    <w:rsid w:val="00F011FF"/>
    <w:rsid w:val="00F01D56"/>
    <w:rsid w:val="00F0241E"/>
    <w:rsid w:val="00F04841"/>
    <w:rsid w:val="00F05081"/>
    <w:rsid w:val="00F053B1"/>
    <w:rsid w:val="00F05873"/>
    <w:rsid w:val="00F05B25"/>
    <w:rsid w:val="00F060DF"/>
    <w:rsid w:val="00F108E2"/>
    <w:rsid w:val="00F11DB7"/>
    <w:rsid w:val="00F1249F"/>
    <w:rsid w:val="00F12AA6"/>
    <w:rsid w:val="00F141B1"/>
    <w:rsid w:val="00F17B45"/>
    <w:rsid w:val="00F21675"/>
    <w:rsid w:val="00F2201F"/>
    <w:rsid w:val="00F221E2"/>
    <w:rsid w:val="00F2247A"/>
    <w:rsid w:val="00F24FAB"/>
    <w:rsid w:val="00F25233"/>
    <w:rsid w:val="00F2548F"/>
    <w:rsid w:val="00F27179"/>
    <w:rsid w:val="00F27A65"/>
    <w:rsid w:val="00F3231C"/>
    <w:rsid w:val="00F35661"/>
    <w:rsid w:val="00F37200"/>
    <w:rsid w:val="00F373AD"/>
    <w:rsid w:val="00F40A4E"/>
    <w:rsid w:val="00F41B33"/>
    <w:rsid w:val="00F43E81"/>
    <w:rsid w:val="00F467CD"/>
    <w:rsid w:val="00F475CB"/>
    <w:rsid w:val="00F5066C"/>
    <w:rsid w:val="00F5150B"/>
    <w:rsid w:val="00F538A5"/>
    <w:rsid w:val="00F53FCD"/>
    <w:rsid w:val="00F54FAC"/>
    <w:rsid w:val="00F55F61"/>
    <w:rsid w:val="00F576DE"/>
    <w:rsid w:val="00F6016C"/>
    <w:rsid w:val="00F613C1"/>
    <w:rsid w:val="00F61F96"/>
    <w:rsid w:val="00F62542"/>
    <w:rsid w:val="00F62EDC"/>
    <w:rsid w:val="00F63FB7"/>
    <w:rsid w:val="00F64A61"/>
    <w:rsid w:val="00F67D61"/>
    <w:rsid w:val="00F70388"/>
    <w:rsid w:val="00F70D6C"/>
    <w:rsid w:val="00F71525"/>
    <w:rsid w:val="00F72EBD"/>
    <w:rsid w:val="00F75A8A"/>
    <w:rsid w:val="00F77E9F"/>
    <w:rsid w:val="00F77EA3"/>
    <w:rsid w:val="00F83731"/>
    <w:rsid w:val="00F83942"/>
    <w:rsid w:val="00F83BBD"/>
    <w:rsid w:val="00F84F1F"/>
    <w:rsid w:val="00F850F3"/>
    <w:rsid w:val="00F86A03"/>
    <w:rsid w:val="00F87DD9"/>
    <w:rsid w:val="00F90431"/>
    <w:rsid w:val="00F90675"/>
    <w:rsid w:val="00F93100"/>
    <w:rsid w:val="00F93D10"/>
    <w:rsid w:val="00F9791E"/>
    <w:rsid w:val="00F97B75"/>
    <w:rsid w:val="00FA01FF"/>
    <w:rsid w:val="00FA0A27"/>
    <w:rsid w:val="00FA0D86"/>
    <w:rsid w:val="00FA1563"/>
    <w:rsid w:val="00FA30B9"/>
    <w:rsid w:val="00FA37D3"/>
    <w:rsid w:val="00FA7FB4"/>
    <w:rsid w:val="00FB0B79"/>
    <w:rsid w:val="00FB0DD3"/>
    <w:rsid w:val="00FB10C0"/>
    <w:rsid w:val="00FB18EB"/>
    <w:rsid w:val="00FB2DC0"/>
    <w:rsid w:val="00FB566F"/>
    <w:rsid w:val="00FB69B0"/>
    <w:rsid w:val="00FB7C9E"/>
    <w:rsid w:val="00FC270C"/>
    <w:rsid w:val="00FC3038"/>
    <w:rsid w:val="00FC3D27"/>
    <w:rsid w:val="00FC4804"/>
    <w:rsid w:val="00FC6F06"/>
    <w:rsid w:val="00FD12BB"/>
    <w:rsid w:val="00FD15D2"/>
    <w:rsid w:val="00FD1FB7"/>
    <w:rsid w:val="00FD1FF3"/>
    <w:rsid w:val="00FD69D9"/>
    <w:rsid w:val="00FE083D"/>
    <w:rsid w:val="00FE1656"/>
    <w:rsid w:val="00FE1E9F"/>
    <w:rsid w:val="00FE28C9"/>
    <w:rsid w:val="00FF073B"/>
    <w:rsid w:val="00FF484C"/>
    <w:rsid w:val="011D853D"/>
    <w:rsid w:val="01B152DD"/>
    <w:rsid w:val="01DE9283"/>
    <w:rsid w:val="01F45AD4"/>
    <w:rsid w:val="021FFD12"/>
    <w:rsid w:val="0256D34C"/>
    <w:rsid w:val="02979E29"/>
    <w:rsid w:val="02B6BE32"/>
    <w:rsid w:val="031F67FB"/>
    <w:rsid w:val="032DA923"/>
    <w:rsid w:val="0335F391"/>
    <w:rsid w:val="03BE111C"/>
    <w:rsid w:val="03D89BD7"/>
    <w:rsid w:val="03E9142F"/>
    <w:rsid w:val="04662022"/>
    <w:rsid w:val="04B4C412"/>
    <w:rsid w:val="04B9AF24"/>
    <w:rsid w:val="04C53952"/>
    <w:rsid w:val="052962C1"/>
    <w:rsid w:val="056DB7A5"/>
    <w:rsid w:val="057039BA"/>
    <w:rsid w:val="05B70DDD"/>
    <w:rsid w:val="05E20A8B"/>
    <w:rsid w:val="05FCE5E0"/>
    <w:rsid w:val="060ED46C"/>
    <w:rsid w:val="061DDE39"/>
    <w:rsid w:val="066C093E"/>
    <w:rsid w:val="06B212EE"/>
    <w:rsid w:val="073E69E7"/>
    <w:rsid w:val="07AC04FD"/>
    <w:rsid w:val="07FEA996"/>
    <w:rsid w:val="08312B52"/>
    <w:rsid w:val="083AC57D"/>
    <w:rsid w:val="086A1A40"/>
    <w:rsid w:val="087BFDA6"/>
    <w:rsid w:val="0898EB40"/>
    <w:rsid w:val="08A1FA06"/>
    <w:rsid w:val="08DD1C04"/>
    <w:rsid w:val="092ABE9A"/>
    <w:rsid w:val="092ACA36"/>
    <w:rsid w:val="0940E50E"/>
    <w:rsid w:val="09ED7107"/>
    <w:rsid w:val="0A572847"/>
    <w:rsid w:val="0AB150B1"/>
    <w:rsid w:val="0AB82C5E"/>
    <w:rsid w:val="0B883FAF"/>
    <w:rsid w:val="0B8F9095"/>
    <w:rsid w:val="0BD0DBF6"/>
    <w:rsid w:val="0C2553D7"/>
    <w:rsid w:val="0C49993D"/>
    <w:rsid w:val="0CC0E4FA"/>
    <w:rsid w:val="0D214C69"/>
    <w:rsid w:val="0D9D6802"/>
    <w:rsid w:val="0DAC811C"/>
    <w:rsid w:val="0E06B40C"/>
    <w:rsid w:val="0E0DA233"/>
    <w:rsid w:val="0E17BABE"/>
    <w:rsid w:val="0E65FF4D"/>
    <w:rsid w:val="0EBF8046"/>
    <w:rsid w:val="0F4E449A"/>
    <w:rsid w:val="0F5F64A8"/>
    <w:rsid w:val="0FAA9E89"/>
    <w:rsid w:val="0FC9AD2D"/>
    <w:rsid w:val="0FE08618"/>
    <w:rsid w:val="10A5CBC6"/>
    <w:rsid w:val="10B9592C"/>
    <w:rsid w:val="10D6A5F5"/>
    <w:rsid w:val="119481B2"/>
    <w:rsid w:val="11DAB225"/>
    <w:rsid w:val="1216EF5C"/>
    <w:rsid w:val="1249FEDD"/>
    <w:rsid w:val="126057E7"/>
    <w:rsid w:val="12A37275"/>
    <w:rsid w:val="12C6EA50"/>
    <w:rsid w:val="12CEEFB1"/>
    <w:rsid w:val="12E932F5"/>
    <w:rsid w:val="136B0C6E"/>
    <w:rsid w:val="137730B4"/>
    <w:rsid w:val="13BAAD43"/>
    <w:rsid w:val="14405B83"/>
    <w:rsid w:val="14895931"/>
    <w:rsid w:val="14AD6E09"/>
    <w:rsid w:val="14FC78E5"/>
    <w:rsid w:val="1506745C"/>
    <w:rsid w:val="151A8E75"/>
    <w:rsid w:val="1548D66C"/>
    <w:rsid w:val="1587D522"/>
    <w:rsid w:val="1590C548"/>
    <w:rsid w:val="159D9388"/>
    <w:rsid w:val="15BF3638"/>
    <w:rsid w:val="15DC1110"/>
    <w:rsid w:val="15DD2BD5"/>
    <w:rsid w:val="15E1050F"/>
    <w:rsid w:val="15F74332"/>
    <w:rsid w:val="15FD385C"/>
    <w:rsid w:val="166A149D"/>
    <w:rsid w:val="1676D65D"/>
    <w:rsid w:val="16BEF196"/>
    <w:rsid w:val="16DF53C4"/>
    <w:rsid w:val="16EA0804"/>
    <w:rsid w:val="16FC9B47"/>
    <w:rsid w:val="177455DF"/>
    <w:rsid w:val="17B978FA"/>
    <w:rsid w:val="17BD429E"/>
    <w:rsid w:val="17C0627B"/>
    <w:rsid w:val="17CDD659"/>
    <w:rsid w:val="17DC8D0D"/>
    <w:rsid w:val="183533E7"/>
    <w:rsid w:val="188E1E66"/>
    <w:rsid w:val="18932343"/>
    <w:rsid w:val="1917EC92"/>
    <w:rsid w:val="1934BA68"/>
    <w:rsid w:val="1937BC9D"/>
    <w:rsid w:val="198DF33B"/>
    <w:rsid w:val="198EAA98"/>
    <w:rsid w:val="1A241394"/>
    <w:rsid w:val="1A29C85F"/>
    <w:rsid w:val="1A71B573"/>
    <w:rsid w:val="1A8448CA"/>
    <w:rsid w:val="1AB5C68E"/>
    <w:rsid w:val="1ACB7A86"/>
    <w:rsid w:val="1AE9BA11"/>
    <w:rsid w:val="1B15C434"/>
    <w:rsid w:val="1B299489"/>
    <w:rsid w:val="1B5C37DE"/>
    <w:rsid w:val="1B6ED5AC"/>
    <w:rsid w:val="1BE5B809"/>
    <w:rsid w:val="1CFAE80C"/>
    <w:rsid w:val="1D42EDD9"/>
    <w:rsid w:val="1D48672C"/>
    <w:rsid w:val="1D52CE92"/>
    <w:rsid w:val="1D7529A0"/>
    <w:rsid w:val="1D7E209C"/>
    <w:rsid w:val="1DA55788"/>
    <w:rsid w:val="1E74AAEF"/>
    <w:rsid w:val="1F063B2E"/>
    <w:rsid w:val="1F27FABC"/>
    <w:rsid w:val="1F33D39D"/>
    <w:rsid w:val="1F677180"/>
    <w:rsid w:val="1F79CC8B"/>
    <w:rsid w:val="1F99163C"/>
    <w:rsid w:val="1FDCD5D7"/>
    <w:rsid w:val="1FF4DD97"/>
    <w:rsid w:val="201D718D"/>
    <w:rsid w:val="20444239"/>
    <w:rsid w:val="207678E5"/>
    <w:rsid w:val="20797069"/>
    <w:rsid w:val="20ABA1DC"/>
    <w:rsid w:val="20D38745"/>
    <w:rsid w:val="215C661E"/>
    <w:rsid w:val="218D541C"/>
    <w:rsid w:val="218DB68E"/>
    <w:rsid w:val="2197A71D"/>
    <w:rsid w:val="21EC6FC8"/>
    <w:rsid w:val="2203EFBC"/>
    <w:rsid w:val="2211F961"/>
    <w:rsid w:val="2212C602"/>
    <w:rsid w:val="22324080"/>
    <w:rsid w:val="223918AD"/>
    <w:rsid w:val="228C62C2"/>
    <w:rsid w:val="22FF2404"/>
    <w:rsid w:val="230204DD"/>
    <w:rsid w:val="233BE252"/>
    <w:rsid w:val="23EFCC51"/>
    <w:rsid w:val="24500675"/>
    <w:rsid w:val="247890F4"/>
    <w:rsid w:val="24EB19AB"/>
    <w:rsid w:val="252A9F49"/>
    <w:rsid w:val="2576592E"/>
    <w:rsid w:val="25AD6402"/>
    <w:rsid w:val="25C4D13A"/>
    <w:rsid w:val="25EBD27E"/>
    <w:rsid w:val="2649FDF3"/>
    <w:rsid w:val="269E1FC1"/>
    <w:rsid w:val="26A535D9"/>
    <w:rsid w:val="26F67ED2"/>
    <w:rsid w:val="26FB5F12"/>
    <w:rsid w:val="271AE360"/>
    <w:rsid w:val="27364140"/>
    <w:rsid w:val="274050C0"/>
    <w:rsid w:val="275B45C2"/>
    <w:rsid w:val="280FCED9"/>
    <w:rsid w:val="28552608"/>
    <w:rsid w:val="28658A8D"/>
    <w:rsid w:val="288B19D3"/>
    <w:rsid w:val="28BA51B8"/>
    <w:rsid w:val="28BD8DA9"/>
    <w:rsid w:val="29125E42"/>
    <w:rsid w:val="29FF33AA"/>
    <w:rsid w:val="2A152A88"/>
    <w:rsid w:val="2AD818FB"/>
    <w:rsid w:val="2B069BAF"/>
    <w:rsid w:val="2B74D1C4"/>
    <w:rsid w:val="2B7C9CF2"/>
    <w:rsid w:val="2BB7C972"/>
    <w:rsid w:val="2BBEF8CA"/>
    <w:rsid w:val="2C255276"/>
    <w:rsid w:val="2C3085EE"/>
    <w:rsid w:val="2C650E21"/>
    <w:rsid w:val="2C6E59A0"/>
    <w:rsid w:val="2C7690B3"/>
    <w:rsid w:val="2CC42C8A"/>
    <w:rsid w:val="2DA459F3"/>
    <w:rsid w:val="2DBE42A6"/>
    <w:rsid w:val="2DCAE784"/>
    <w:rsid w:val="2DEB0A6F"/>
    <w:rsid w:val="2E02C9E7"/>
    <w:rsid w:val="2E1D9D65"/>
    <w:rsid w:val="2E48B745"/>
    <w:rsid w:val="2EB6C3A0"/>
    <w:rsid w:val="2F0DECFA"/>
    <w:rsid w:val="2F490D03"/>
    <w:rsid w:val="2FA6064F"/>
    <w:rsid w:val="2FEEA3C5"/>
    <w:rsid w:val="304F138D"/>
    <w:rsid w:val="305640A0"/>
    <w:rsid w:val="30D58A41"/>
    <w:rsid w:val="30E4DD64"/>
    <w:rsid w:val="30F6E2CD"/>
    <w:rsid w:val="31015C80"/>
    <w:rsid w:val="311A3390"/>
    <w:rsid w:val="311A7195"/>
    <w:rsid w:val="31328499"/>
    <w:rsid w:val="316FABF8"/>
    <w:rsid w:val="3170C64E"/>
    <w:rsid w:val="317276AD"/>
    <w:rsid w:val="3172AEE1"/>
    <w:rsid w:val="31AB656C"/>
    <w:rsid w:val="31E1EBA6"/>
    <w:rsid w:val="31EB05D7"/>
    <w:rsid w:val="32227202"/>
    <w:rsid w:val="323882CB"/>
    <w:rsid w:val="3280E602"/>
    <w:rsid w:val="3292DE32"/>
    <w:rsid w:val="32A75429"/>
    <w:rsid w:val="32BEF11F"/>
    <w:rsid w:val="332CA2BD"/>
    <w:rsid w:val="3396BFCC"/>
    <w:rsid w:val="3400B1B5"/>
    <w:rsid w:val="3400E8DD"/>
    <w:rsid w:val="3405EBE6"/>
    <w:rsid w:val="34474284"/>
    <w:rsid w:val="348443F7"/>
    <w:rsid w:val="34CA6AB1"/>
    <w:rsid w:val="34FD8F51"/>
    <w:rsid w:val="3541F348"/>
    <w:rsid w:val="35718A61"/>
    <w:rsid w:val="35AAA5EC"/>
    <w:rsid w:val="3626B07A"/>
    <w:rsid w:val="36744C76"/>
    <w:rsid w:val="3697AAEA"/>
    <w:rsid w:val="36985540"/>
    <w:rsid w:val="369E02FA"/>
    <w:rsid w:val="36B1E543"/>
    <w:rsid w:val="36E48A5E"/>
    <w:rsid w:val="36FB3196"/>
    <w:rsid w:val="36FFB38A"/>
    <w:rsid w:val="370A5CAA"/>
    <w:rsid w:val="3721E007"/>
    <w:rsid w:val="373A1D36"/>
    <w:rsid w:val="3758A16D"/>
    <w:rsid w:val="37898323"/>
    <w:rsid w:val="37D9983B"/>
    <w:rsid w:val="37EAD622"/>
    <w:rsid w:val="381AA6F0"/>
    <w:rsid w:val="38A69B67"/>
    <w:rsid w:val="38E04AA4"/>
    <w:rsid w:val="39024CB8"/>
    <w:rsid w:val="3917F29B"/>
    <w:rsid w:val="3928BC31"/>
    <w:rsid w:val="3984B377"/>
    <w:rsid w:val="39A4081B"/>
    <w:rsid w:val="39D00CEB"/>
    <w:rsid w:val="39D1DFED"/>
    <w:rsid w:val="39E017F0"/>
    <w:rsid w:val="39E71E44"/>
    <w:rsid w:val="39F2CD54"/>
    <w:rsid w:val="3ABDF9C9"/>
    <w:rsid w:val="3AF0FEF3"/>
    <w:rsid w:val="3B235F58"/>
    <w:rsid w:val="3B72DD36"/>
    <w:rsid w:val="3B8010A9"/>
    <w:rsid w:val="3C0846F7"/>
    <w:rsid w:val="3C1C40C3"/>
    <w:rsid w:val="3C60A62B"/>
    <w:rsid w:val="3C776A6C"/>
    <w:rsid w:val="3C813E30"/>
    <w:rsid w:val="3CDF12E3"/>
    <w:rsid w:val="3CEB361C"/>
    <w:rsid w:val="3CF528A8"/>
    <w:rsid w:val="3D4BCF78"/>
    <w:rsid w:val="3D5067C2"/>
    <w:rsid w:val="3DAA2DEC"/>
    <w:rsid w:val="3DABB638"/>
    <w:rsid w:val="3DF3A698"/>
    <w:rsid w:val="3E2C7738"/>
    <w:rsid w:val="3E6871B3"/>
    <w:rsid w:val="3EB11645"/>
    <w:rsid w:val="3EC4EC0A"/>
    <w:rsid w:val="3F56A6D8"/>
    <w:rsid w:val="3F660242"/>
    <w:rsid w:val="3F671E53"/>
    <w:rsid w:val="3F89C5B7"/>
    <w:rsid w:val="3F917388"/>
    <w:rsid w:val="40B7C2CF"/>
    <w:rsid w:val="4105667D"/>
    <w:rsid w:val="412B7B6D"/>
    <w:rsid w:val="4151D397"/>
    <w:rsid w:val="416A26F8"/>
    <w:rsid w:val="418FC55C"/>
    <w:rsid w:val="41A9FD06"/>
    <w:rsid w:val="41DC6148"/>
    <w:rsid w:val="41F2FC97"/>
    <w:rsid w:val="420EAF10"/>
    <w:rsid w:val="42305339"/>
    <w:rsid w:val="428E479A"/>
    <w:rsid w:val="4290A82C"/>
    <w:rsid w:val="429EBF15"/>
    <w:rsid w:val="431EFFDE"/>
    <w:rsid w:val="432AA7FF"/>
    <w:rsid w:val="434618BA"/>
    <w:rsid w:val="435F3D04"/>
    <w:rsid w:val="4365BDBD"/>
    <w:rsid w:val="436C7A5E"/>
    <w:rsid w:val="4386962E"/>
    <w:rsid w:val="439BA8C4"/>
    <w:rsid w:val="43A0FFC4"/>
    <w:rsid w:val="43EAA8CC"/>
    <w:rsid w:val="43FAA404"/>
    <w:rsid w:val="442A17FB"/>
    <w:rsid w:val="4483EDA4"/>
    <w:rsid w:val="448A84AB"/>
    <w:rsid w:val="44B68901"/>
    <w:rsid w:val="44BCF475"/>
    <w:rsid w:val="44EF65DC"/>
    <w:rsid w:val="44FDD8BF"/>
    <w:rsid w:val="452B831B"/>
    <w:rsid w:val="4537894B"/>
    <w:rsid w:val="453DF187"/>
    <w:rsid w:val="45678CDB"/>
    <w:rsid w:val="465BEC04"/>
    <w:rsid w:val="4660E452"/>
    <w:rsid w:val="46738398"/>
    <w:rsid w:val="467BD1FC"/>
    <w:rsid w:val="469A0679"/>
    <w:rsid w:val="46C7D769"/>
    <w:rsid w:val="46ED60F5"/>
    <w:rsid w:val="47489060"/>
    <w:rsid w:val="47507AF3"/>
    <w:rsid w:val="47A2B5DA"/>
    <w:rsid w:val="487DE105"/>
    <w:rsid w:val="48B4FD5F"/>
    <w:rsid w:val="4914F4C2"/>
    <w:rsid w:val="49430D9E"/>
    <w:rsid w:val="49483A9E"/>
    <w:rsid w:val="4999E983"/>
    <w:rsid w:val="49AA3641"/>
    <w:rsid w:val="49B372BE"/>
    <w:rsid w:val="4A3FB3F6"/>
    <w:rsid w:val="4A5B1F4E"/>
    <w:rsid w:val="4A5CDB1A"/>
    <w:rsid w:val="4AEDD326"/>
    <w:rsid w:val="4B1C9187"/>
    <w:rsid w:val="4B4E62FB"/>
    <w:rsid w:val="4BBF3586"/>
    <w:rsid w:val="4BF20B3D"/>
    <w:rsid w:val="4C274C91"/>
    <w:rsid w:val="4C3110C5"/>
    <w:rsid w:val="4C3748FB"/>
    <w:rsid w:val="4C3B72F0"/>
    <w:rsid w:val="4C412367"/>
    <w:rsid w:val="4C4D293F"/>
    <w:rsid w:val="4C6E5F43"/>
    <w:rsid w:val="4CB874C5"/>
    <w:rsid w:val="4CEB1380"/>
    <w:rsid w:val="4D0A82C0"/>
    <w:rsid w:val="4D2BE4DD"/>
    <w:rsid w:val="4D442EA9"/>
    <w:rsid w:val="4DBA4338"/>
    <w:rsid w:val="4E330266"/>
    <w:rsid w:val="4E58CA8C"/>
    <w:rsid w:val="4E86E3E1"/>
    <w:rsid w:val="4EDE6F7C"/>
    <w:rsid w:val="4F2247FD"/>
    <w:rsid w:val="4FB5AD8A"/>
    <w:rsid w:val="50F50074"/>
    <w:rsid w:val="5184F96D"/>
    <w:rsid w:val="51C7CC42"/>
    <w:rsid w:val="5201AB34"/>
    <w:rsid w:val="5201C752"/>
    <w:rsid w:val="521A9E1C"/>
    <w:rsid w:val="521ED751"/>
    <w:rsid w:val="5224B175"/>
    <w:rsid w:val="52394902"/>
    <w:rsid w:val="525EDFD6"/>
    <w:rsid w:val="527F5141"/>
    <w:rsid w:val="5287A27E"/>
    <w:rsid w:val="52A96C52"/>
    <w:rsid w:val="52A9F932"/>
    <w:rsid w:val="5317CD6F"/>
    <w:rsid w:val="5340CBC9"/>
    <w:rsid w:val="5349A70D"/>
    <w:rsid w:val="535E7363"/>
    <w:rsid w:val="535F1B89"/>
    <w:rsid w:val="539C5C1C"/>
    <w:rsid w:val="53BC31F6"/>
    <w:rsid w:val="541F7ED1"/>
    <w:rsid w:val="54DC9C2A"/>
    <w:rsid w:val="55433BB0"/>
    <w:rsid w:val="55589DDC"/>
    <w:rsid w:val="55BD5813"/>
    <w:rsid w:val="55D78334"/>
    <w:rsid w:val="5628F390"/>
    <w:rsid w:val="562ACADF"/>
    <w:rsid w:val="563DD6D3"/>
    <w:rsid w:val="5673171C"/>
    <w:rsid w:val="5680C83C"/>
    <w:rsid w:val="56C7F0B9"/>
    <w:rsid w:val="56F2DE5F"/>
    <w:rsid w:val="577B8BA0"/>
    <w:rsid w:val="57A8CE32"/>
    <w:rsid w:val="57D2AC66"/>
    <w:rsid w:val="58272DA1"/>
    <w:rsid w:val="5827D703"/>
    <w:rsid w:val="58418A71"/>
    <w:rsid w:val="5876348D"/>
    <w:rsid w:val="5903A0B0"/>
    <w:rsid w:val="593DE579"/>
    <w:rsid w:val="5948A34E"/>
    <w:rsid w:val="59BEDAB1"/>
    <w:rsid w:val="59BFA18A"/>
    <w:rsid w:val="59D1840E"/>
    <w:rsid w:val="59F66B84"/>
    <w:rsid w:val="5A35BBE8"/>
    <w:rsid w:val="5ABEBA41"/>
    <w:rsid w:val="5B1DB4A0"/>
    <w:rsid w:val="5B1E0B85"/>
    <w:rsid w:val="5C6C6315"/>
    <w:rsid w:val="5C9C8E5C"/>
    <w:rsid w:val="5CA9ABC5"/>
    <w:rsid w:val="5D08C7C4"/>
    <w:rsid w:val="5D0924D0"/>
    <w:rsid w:val="5D26DC2C"/>
    <w:rsid w:val="5D2CACC8"/>
    <w:rsid w:val="5D522275"/>
    <w:rsid w:val="5D688399"/>
    <w:rsid w:val="5D7CBF64"/>
    <w:rsid w:val="5D875BEA"/>
    <w:rsid w:val="5DB978C0"/>
    <w:rsid w:val="5DD403B5"/>
    <w:rsid w:val="5E3CA5A1"/>
    <w:rsid w:val="5E57EB5F"/>
    <w:rsid w:val="5E9E7E5D"/>
    <w:rsid w:val="5EA652A2"/>
    <w:rsid w:val="5EBB9DDC"/>
    <w:rsid w:val="5EE9CA4E"/>
    <w:rsid w:val="5F1033A2"/>
    <w:rsid w:val="5FF83D31"/>
    <w:rsid w:val="601D7A62"/>
    <w:rsid w:val="60B1E7C3"/>
    <w:rsid w:val="60C3EDAE"/>
    <w:rsid w:val="60F38CAA"/>
    <w:rsid w:val="61402B91"/>
    <w:rsid w:val="61A9E45B"/>
    <w:rsid w:val="61BB1F32"/>
    <w:rsid w:val="6208F996"/>
    <w:rsid w:val="628549D2"/>
    <w:rsid w:val="62A957FA"/>
    <w:rsid w:val="62ED231B"/>
    <w:rsid w:val="632F6105"/>
    <w:rsid w:val="6372AFAA"/>
    <w:rsid w:val="6382EE28"/>
    <w:rsid w:val="63D1E7BA"/>
    <w:rsid w:val="64A1691D"/>
    <w:rsid w:val="64E6F4D0"/>
    <w:rsid w:val="64F450BD"/>
    <w:rsid w:val="651436B5"/>
    <w:rsid w:val="6517D1C8"/>
    <w:rsid w:val="65284943"/>
    <w:rsid w:val="655368E8"/>
    <w:rsid w:val="65C81EE5"/>
    <w:rsid w:val="6672A90A"/>
    <w:rsid w:val="667711B0"/>
    <w:rsid w:val="6690446F"/>
    <w:rsid w:val="66ACB4DC"/>
    <w:rsid w:val="6712D24E"/>
    <w:rsid w:val="67E324D6"/>
    <w:rsid w:val="681925DF"/>
    <w:rsid w:val="683ABB24"/>
    <w:rsid w:val="686B49C9"/>
    <w:rsid w:val="686F8FFA"/>
    <w:rsid w:val="6874A786"/>
    <w:rsid w:val="68870174"/>
    <w:rsid w:val="68982BEB"/>
    <w:rsid w:val="68D06FD8"/>
    <w:rsid w:val="690DD690"/>
    <w:rsid w:val="695D87B4"/>
    <w:rsid w:val="6A48A6EB"/>
    <w:rsid w:val="6A932475"/>
    <w:rsid w:val="6AA19375"/>
    <w:rsid w:val="6AA9A6F1"/>
    <w:rsid w:val="6AD31067"/>
    <w:rsid w:val="6B77B379"/>
    <w:rsid w:val="6B92C66C"/>
    <w:rsid w:val="6BD08E84"/>
    <w:rsid w:val="6C11823C"/>
    <w:rsid w:val="6C11B7A7"/>
    <w:rsid w:val="6C4116DA"/>
    <w:rsid w:val="6C45C1EA"/>
    <w:rsid w:val="6C464A56"/>
    <w:rsid w:val="6C57FFC0"/>
    <w:rsid w:val="6C5B3F87"/>
    <w:rsid w:val="6C84A266"/>
    <w:rsid w:val="6CA6066E"/>
    <w:rsid w:val="6CAD56AB"/>
    <w:rsid w:val="6CDEEFCA"/>
    <w:rsid w:val="6CF05E4C"/>
    <w:rsid w:val="6D211287"/>
    <w:rsid w:val="6D26DB16"/>
    <w:rsid w:val="6D4452A4"/>
    <w:rsid w:val="6D72E2F0"/>
    <w:rsid w:val="6DA74985"/>
    <w:rsid w:val="6DF9E330"/>
    <w:rsid w:val="6E190F9B"/>
    <w:rsid w:val="6EC441DC"/>
    <w:rsid w:val="6ED08B37"/>
    <w:rsid w:val="6F49562F"/>
    <w:rsid w:val="6F65D69F"/>
    <w:rsid w:val="6F7C02E7"/>
    <w:rsid w:val="6F9FD6BE"/>
    <w:rsid w:val="704B1AD1"/>
    <w:rsid w:val="70B9EF61"/>
    <w:rsid w:val="70E7B851"/>
    <w:rsid w:val="70F87D32"/>
    <w:rsid w:val="7107518D"/>
    <w:rsid w:val="716BC09B"/>
    <w:rsid w:val="716BD783"/>
    <w:rsid w:val="7176F283"/>
    <w:rsid w:val="71ACA4D9"/>
    <w:rsid w:val="71EF0B1B"/>
    <w:rsid w:val="730771BA"/>
    <w:rsid w:val="73522861"/>
    <w:rsid w:val="735EDCFA"/>
    <w:rsid w:val="737BFC40"/>
    <w:rsid w:val="73B8E8BB"/>
    <w:rsid w:val="73BD6225"/>
    <w:rsid w:val="740D4176"/>
    <w:rsid w:val="74141EF9"/>
    <w:rsid w:val="742FD4BD"/>
    <w:rsid w:val="743ADE6F"/>
    <w:rsid w:val="74790215"/>
    <w:rsid w:val="749D3774"/>
    <w:rsid w:val="74A10CAF"/>
    <w:rsid w:val="74AC1CFB"/>
    <w:rsid w:val="74D66389"/>
    <w:rsid w:val="75219DA9"/>
    <w:rsid w:val="75F7934F"/>
    <w:rsid w:val="75FCA6B1"/>
    <w:rsid w:val="7606FE0F"/>
    <w:rsid w:val="76371A8B"/>
    <w:rsid w:val="763C8C49"/>
    <w:rsid w:val="769CE5E0"/>
    <w:rsid w:val="76D1B379"/>
    <w:rsid w:val="76DFD3F5"/>
    <w:rsid w:val="76F2EBD1"/>
    <w:rsid w:val="771D5E5C"/>
    <w:rsid w:val="7733589D"/>
    <w:rsid w:val="777B73B3"/>
    <w:rsid w:val="7780DF7E"/>
    <w:rsid w:val="77879D19"/>
    <w:rsid w:val="779D8789"/>
    <w:rsid w:val="77CB62D3"/>
    <w:rsid w:val="782D04F1"/>
    <w:rsid w:val="78ADC8EC"/>
    <w:rsid w:val="78CBC1FE"/>
    <w:rsid w:val="78F0A88A"/>
    <w:rsid w:val="78F53C2C"/>
    <w:rsid w:val="792C3034"/>
    <w:rsid w:val="79311A0C"/>
    <w:rsid w:val="7A22E060"/>
    <w:rsid w:val="7A284F3D"/>
    <w:rsid w:val="7A3DF5A6"/>
    <w:rsid w:val="7ACA81B2"/>
    <w:rsid w:val="7B03AABF"/>
    <w:rsid w:val="7B0D2907"/>
    <w:rsid w:val="7B70DF4D"/>
    <w:rsid w:val="7B7FF323"/>
    <w:rsid w:val="7B91C5B7"/>
    <w:rsid w:val="7C1B84EF"/>
    <w:rsid w:val="7C24215E"/>
    <w:rsid w:val="7C4550DD"/>
    <w:rsid w:val="7C5450A1"/>
    <w:rsid w:val="7C653169"/>
    <w:rsid w:val="7C67FD6D"/>
    <w:rsid w:val="7CBBC591"/>
    <w:rsid w:val="7D044AC7"/>
    <w:rsid w:val="7D1FB61D"/>
    <w:rsid w:val="7DA96EEF"/>
    <w:rsid w:val="7DD03D7F"/>
    <w:rsid w:val="7DDD5562"/>
    <w:rsid w:val="7DDED4D7"/>
    <w:rsid w:val="7E02175B"/>
    <w:rsid w:val="7E552FBF"/>
    <w:rsid w:val="7E881B50"/>
    <w:rsid w:val="7E9D0DF2"/>
    <w:rsid w:val="7EB267E3"/>
    <w:rsid w:val="7EB319F5"/>
    <w:rsid w:val="7ED5EE7F"/>
    <w:rsid w:val="7F1C6AD1"/>
    <w:rsid w:val="7F4BE3D9"/>
    <w:rsid w:val="7F664302"/>
    <w:rsid w:val="7F7F68A9"/>
    <w:rsid w:val="7FD8E903"/>
    <w:rsid w:val="7FEF7D88"/>
    <w:rsid w:val="7FF6B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20424"/>
  <w15:docId w15:val="{6FBCF963-D687-4A69-A677-EC14CB89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E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37D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D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5CDC"/>
    <w:pPr>
      <w:keepNext/>
      <w:widowControl w:val="0"/>
      <w:tabs>
        <w:tab w:val="left" w:pos="0"/>
        <w:tab w:val="left" w:pos="720"/>
        <w:tab w:val="left" w:pos="1080"/>
        <w:tab w:val="left" w:pos="1440"/>
        <w:tab w:val="left" w:pos="1800"/>
      </w:tabs>
      <w:autoSpaceDE w:val="0"/>
      <w:autoSpaceDN w:val="0"/>
      <w:adjustRightInd w:val="0"/>
      <w:outlineLvl w:val="2"/>
    </w:pPr>
    <w:rPr>
      <w:b/>
      <w:bCs/>
      <w:snapToGrid w:val="0"/>
      <w:u w:val="single"/>
    </w:rPr>
  </w:style>
  <w:style w:type="paragraph" w:styleId="Heading4">
    <w:name w:val="heading 4"/>
    <w:basedOn w:val="Normal"/>
    <w:next w:val="Normal"/>
    <w:link w:val="Heading4Char"/>
    <w:uiPriority w:val="9"/>
    <w:unhideWhenUsed/>
    <w:qFormat/>
    <w:rsid w:val="00BD3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2CEC"/>
    <w:pPr>
      <w:tabs>
        <w:tab w:val="center" w:pos="4680"/>
        <w:tab w:val="right" w:pos="9360"/>
      </w:tabs>
    </w:pPr>
  </w:style>
  <w:style w:type="character" w:customStyle="1" w:styleId="HeaderChar">
    <w:name w:val="Header Char"/>
    <w:basedOn w:val="DefaultParagraphFont"/>
    <w:link w:val="Header"/>
    <w:uiPriority w:val="99"/>
    <w:rsid w:val="00762C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2CEC"/>
    <w:pPr>
      <w:tabs>
        <w:tab w:val="center" w:pos="4680"/>
        <w:tab w:val="right" w:pos="9360"/>
      </w:tabs>
    </w:pPr>
  </w:style>
  <w:style w:type="character" w:customStyle="1" w:styleId="FooterChar">
    <w:name w:val="Footer Char"/>
    <w:basedOn w:val="DefaultParagraphFont"/>
    <w:link w:val="Footer"/>
    <w:uiPriority w:val="99"/>
    <w:rsid w:val="00762CEC"/>
    <w:rPr>
      <w:rFonts w:ascii="Times New Roman" w:eastAsia="Times New Roman" w:hAnsi="Times New Roman" w:cs="Times New Roman"/>
      <w:sz w:val="24"/>
      <w:szCs w:val="24"/>
      <w:lang w:eastAsia="en-GB"/>
    </w:rPr>
  </w:style>
  <w:style w:type="character" w:customStyle="1" w:styleId="bblue11">
    <w:name w:val="b_blue11"/>
    <w:rsid w:val="00762CEC"/>
    <w:rPr>
      <w:rFonts w:ascii="Calibri" w:hAnsi="Calibri" w:hint="default"/>
      <w:b/>
      <w:bCs/>
      <w:color w:val="0082BF"/>
      <w:spacing w:val="0"/>
      <w:sz w:val="21"/>
      <w:szCs w:val="21"/>
    </w:rPr>
  </w:style>
  <w:style w:type="character" w:styleId="CommentReference">
    <w:name w:val="annotation reference"/>
    <w:basedOn w:val="DefaultParagraphFont"/>
    <w:uiPriority w:val="99"/>
    <w:semiHidden/>
    <w:unhideWhenUsed/>
    <w:rsid w:val="00CB0785"/>
    <w:rPr>
      <w:sz w:val="16"/>
      <w:szCs w:val="16"/>
    </w:rPr>
  </w:style>
  <w:style w:type="paragraph" w:styleId="CommentText">
    <w:name w:val="annotation text"/>
    <w:basedOn w:val="Normal"/>
    <w:link w:val="CommentTextChar"/>
    <w:uiPriority w:val="99"/>
    <w:unhideWhenUsed/>
    <w:rsid w:val="00CB0785"/>
    <w:rPr>
      <w:sz w:val="20"/>
      <w:szCs w:val="20"/>
    </w:rPr>
  </w:style>
  <w:style w:type="character" w:customStyle="1" w:styleId="CommentTextChar">
    <w:name w:val="Comment Text Char"/>
    <w:basedOn w:val="DefaultParagraphFont"/>
    <w:link w:val="CommentText"/>
    <w:uiPriority w:val="99"/>
    <w:rsid w:val="00CB0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0785"/>
    <w:rPr>
      <w:b/>
      <w:bCs/>
    </w:rPr>
  </w:style>
  <w:style w:type="character" w:customStyle="1" w:styleId="CommentSubjectChar">
    <w:name w:val="Comment Subject Char"/>
    <w:basedOn w:val="CommentTextChar"/>
    <w:link w:val="CommentSubject"/>
    <w:uiPriority w:val="99"/>
    <w:semiHidden/>
    <w:rsid w:val="00CB078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B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85"/>
    <w:rPr>
      <w:rFonts w:ascii="Segoe UI" w:eastAsia="Times New Roman" w:hAnsi="Segoe UI" w:cs="Segoe UI"/>
      <w:sz w:val="18"/>
      <w:szCs w:val="18"/>
      <w:lang w:eastAsia="en-GB"/>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w:basedOn w:val="Normal"/>
    <w:link w:val="FootnoteTextChar"/>
    <w:uiPriority w:val="99"/>
    <w:rsid w:val="00233FA2"/>
    <w:rPr>
      <w:sz w:val="20"/>
      <w:szCs w:val="20"/>
      <w:lang w:val="en-US"/>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uiPriority w:val="99"/>
    <w:rsid w:val="00233FA2"/>
    <w:rPr>
      <w:rFonts w:ascii="Times New Roman" w:eastAsia="Times New Roman" w:hAnsi="Times New Roman" w:cs="Times New Roman"/>
      <w:sz w:val="20"/>
      <w:szCs w:val="20"/>
      <w:lang w:val="en-US" w:eastAsia="en-GB"/>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link w:val="Char2"/>
    <w:uiPriority w:val="99"/>
    <w:qFormat/>
    <w:rsid w:val="00731A97"/>
    <w:rPr>
      <w:vertAlign w:val="superscript"/>
    </w:rPr>
  </w:style>
  <w:style w:type="paragraph" w:styleId="ListParagraph">
    <w:name w:val="List Paragraph"/>
    <w:aliases w:val="Resume Title,Citation List,heading 4,List Paragraph (numbered (a)),Heading 41,Colorful List - Accent 11,Normal 2,References,Dot pt,F5 List Paragraph,List Paragraph1,No Spacing1,List Paragraph Char Char Char,Indicator Text"/>
    <w:basedOn w:val="Normal"/>
    <w:link w:val="ListParagraphChar"/>
    <w:uiPriority w:val="34"/>
    <w:qFormat/>
    <w:rsid w:val="00731A97"/>
    <w:pPr>
      <w:widowControl w:val="0"/>
      <w:ind w:left="720"/>
      <w:contextualSpacing/>
    </w:pPr>
    <w:rPr>
      <w:snapToGrid w:val="0"/>
      <w:szCs w:val="20"/>
    </w:rPr>
  </w:style>
  <w:style w:type="paragraph" w:customStyle="1" w:styleId="Char2">
    <w:name w:val="Char2"/>
    <w:basedOn w:val="Normal"/>
    <w:link w:val="FootnoteReference"/>
    <w:uiPriority w:val="99"/>
    <w:rsid w:val="00731A97"/>
    <w:pPr>
      <w:spacing w:after="160" w:line="240" w:lineRule="exact"/>
    </w:pPr>
    <w:rPr>
      <w:vertAlign w:val="superscript"/>
      <w:lang w:val="en-US"/>
    </w:rPr>
  </w:style>
  <w:style w:type="character" w:customStyle="1" w:styleId="ListParagraphChar">
    <w:name w:val="List Paragraph Char"/>
    <w:aliases w:val="Resume Title Char,Citation List Char,heading 4 Char,List Paragraph (numbered (a)) Char,Heading 41 Char,Colorful List - Accent 11 Char,Normal 2 Char,References Char,Dot pt Char,F5 List Paragraph Char,List Paragraph1 Char"/>
    <w:basedOn w:val="DefaultParagraphFont"/>
    <w:link w:val="ListParagraph"/>
    <w:uiPriority w:val="34"/>
    <w:qFormat/>
    <w:rsid w:val="00731A97"/>
    <w:rPr>
      <w:rFonts w:ascii="Times New Roman" w:eastAsia="Times New Roman" w:hAnsi="Times New Roman" w:cs="Times New Roman"/>
      <w:snapToGrid w:val="0"/>
      <w:sz w:val="24"/>
      <w:szCs w:val="20"/>
      <w:lang w:eastAsia="en-GB"/>
    </w:rPr>
  </w:style>
  <w:style w:type="paragraph" w:styleId="BodyText2">
    <w:name w:val="Body Text 2"/>
    <w:basedOn w:val="Normal"/>
    <w:link w:val="BodyText2Char"/>
    <w:rsid w:val="00190CA8"/>
    <w:pPr>
      <w:widowControl w:val="0"/>
      <w:autoSpaceDE w:val="0"/>
      <w:autoSpaceDN w:val="0"/>
      <w:adjustRightInd w:val="0"/>
    </w:pPr>
    <w:rPr>
      <w:rFonts w:ascii="Helv" w:hAnsi="Helv"/>
      <w:snapToGrid w:val="0"/>
      <w:szCs w:val="20"/>
    </w:rPr>
  </w:style>
  <w:style w:type="character" w:customStyle="1" w:styleId="BodyText2Char">
    <w:name w:val="Body Text 2 Char"/>
    <w:basedOn w:val="DefaultParagraphFont"/>
    <w:link w:val="BodyText2"/>
    <w:rsid w:val="00190CA8"/>
    <w:rPr>
      <w:rFonts w:ascii="Helv" w:eastAsia="Times New Roman" w:hAnsi="Helv" w:cs="Times New Roman"/>
      <w:snapToGrid w:val="0"/>
      <w:sz w:val="24"/>
      <w:szCs w:val="20"/>
      <w:lang w:eastAsia="en-GB"/>
    </w:rPr>
  </w:style>
  <w:style w:type="character" w:customStyle="1" w:styleId="Heading3Char">
    <w:name w:val="Heading 3 Char"/>
    <w:basedOn w:val="DefaultParagraphFont"/>
    <w:link w:val="Heading3"/>
    <w:uiPriority w:val="9"/>
    <w:rsid w:val="007F5CDC"/>
    <w:rPr>
      <w:rFonts w:ascii="Times New Roman" w:eastAsia="Times New Roman" w:hAnsi="Times New Roman" w:cs="Times New Roman"/>
      <w:b/>
      <w:bCs/>
      <w:snapToGrid w:val="0"/>
      <w:sz w:val="24"/>
      <w:szCs w:val="24"/>
      <w:u w:val="single"/>
      <w:lang w:eastAsia="en-GB"/>
    </w:rPr>
  </w:style>
  <w:style w:type="character" w:customStyle="1" w:styleId="Heading1Char">
    <w:name w:val="Heading 1 Char"/>
    <w:basedOn w:val="DefaultParagraphFont"/>
    <w:link w:val="Heading1"/>
    <w:uiPriority w:val="9"/>
    <w:rsid w:val="00B37D3A"/>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B37D3A"/>
    <w:rPr>
      <w:rFonts w:asciiTheme="majorHAnsi" w:eastAsiaTheme="majorEastAsia" w:hAnsiTheme="majorHAnsi" w:cstheme="majorBidi"/>
      <w:color w:val="2E74B5" w:themeColor="accent1" w:themeShade="BF"/>
      <w:sz w:val="26"/>
      <w:szCs w:val="26"/>
      <w:lang w:eastAsia="en-GB"/>
    </w:rPr>
  </w:style>
  <w:style w:type="paragraph" w:styleId="TOCHeading">
    <w:name w:val="TOC Heading"/>
    <w:basedOn w:val="Heading1"/>
    <w:next w:val="Normal"/>
    <w:uiPriority w:val="39"/>
    <w:unhideWhenUsed/>
    <w:qFormat/>
    <w:rsid w:val="00B37D3A"/>
    <w:pPr>
      <w:spacing w:line="259" w:lineRule="auto"/>
      <w:outlineLvl w:val="9"/>
    </w:pPr>
    <w:rPr>
      <w:lang w:val="en-US"/>
    </w:rPr>
  </w:style>
  <w:style w:type="paragraph" w:styleId="TOC1">
    <w:name w:val="toc 1"/>
    <w:basedOn w:val="Normal"/>
    <w:next w:val="Normal"/>
    <w:autoRedefine/>
    <w:uiPriority w:val="39"/>
    <w:unhideWhenUsed/>
    <w:rsid w:val="00227854"/>
    <w:pPr>
      <w:tabs>
        <w:tab w:val="right" w:pos="9350"/>
      </w:tabs>
      <w:spacing w:before="120"/>
    </w:pPr>
    <w:rPr>
      <w:rFonts w:cstheme="minorHAnsi"/>
      <w:b/>
      <w:bCs/>
      <w:i/>
      <w:iCs/>
    </w:rPr>
  </w:style>
  <w:style w:type="paragraph" w:styleId="TOC2">
    <w:name w:val="toc 2"/>
    <w:basedOn w:val="Normal"/>
    <w:next w:val="Normal"/>
    <w:autoRedefine/>
    <w:uiPriority w:val="39"/>
    <w:unhideWhenUsed/>
    <w:rsid w:val="00B37D3A"/>
    <w:pPr>
      <w:spacing w:before="120"/>
      <w:ind w:left="220"/>
    </w:pPr>
    <w:rPr>
      <w:rFonts w:cstheme="minorHAnsi"/>
      <w:b/>
      <w:bCs/>
    </w:rPr>
  </w:style>
  <w:style w:type="character" w:styleId="Hyperlink">
    <w:name w:val="Hyperlink"/>
    <w:basedOn w:val="DefaultParagraphFont"/>
    <w:uiPriority w:val="99"/>
    <w:unhideWhenUsed/>
    <w:rsid w:val="00B37D3A"/>
    <w:rPr>
      <w:color w:val="0563C1" w:themeColor="hyperlink"/>
      <w:u w:val="single"/>
    </w:rPr>
  </w:style>
  <w:style w:type="paragraph" w:customStyle="1" w:styleId="Default">
    <w:name w:val="Default"/>
    <w:rsid w:val="007936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D4EAD"/>
    <w:pPr>
      <w:spacing w:after="0" w:line="240" w:lineRule="auto"/>
    </w:pPr>
    <w:rPr>
      <w:spacing w:val="10"/>
      <w:szCs w:val="20"/>
      <w:lang w:val="en-CA"/>
    </w:rPr>
  </w:style>
  <w:style w:type="character" w:customStyle="1" w:styleId="NoSpacingChar">
    <w:name w:val="No Spacing Char"/>
    <w:link w:val="NoSpacing"/>
    <w:uiPriority w:val="1"/>
    <w:rsid w:val="00AD4EAD"/>
    <w:rPr>
      <w:rFonts w:ascii="Calibri" w:eastAsia="Calibri" w:hAnsi="Calibri" w:cs="Calibri"/>
      <w:spacing w:val="10"/>
      <w:szCs w:val="20"/>
      <w:lang w:val="en-CA"/>
    </w:rPr>
  </w:style>
  <w:style w:type="character" w:styleId="EndnoteReference">
    <w:name w:val="endnote reference"/>
    <w:uiPriority w:val="99"/>
    <w:unhideWhenUsed/>
    <w:rsid w:val="002E4D45"/>
    <w:rPr>
      <w:vertAlign w:val="superscript"/>
    </w:rPr>
  </w:style>
  <w:style w:type="character" w:customStyle="1" w:styleId="roarquestion">
    <w:name w:val="roar_question"/>
    <w:rsid w:val="00A233F7"/>
  </w:style>
  <w:style w:type="character" w:customStyle="1" w:styleId="Heading4Char">
    <w:name w:val="Heading 4 Char"/>
    <w:basedOn w:val="DefaultParagraphFont"/>
    <w:link w:val="Heading4"/>
    <w:uiPriority w:val="9"/>
    <w:rsid w:val="00BD3E59"/>
    <w:rPr>
      <w:rFonts w:asciiTheme="majorHAnsi" w:eastAsiaTheme="majorEastAsia" w:hAnsiTheme="majorHAnsi" w:cstheme="majorBidi"/>
      <w:i/>
      <w:iCs/>
      <w:color w:val="2E74B5" w:themeColor="accent1" w:themeShade="BF"/>
      <w:sz w:val="24"/>
      <w:szCs w:val="24"/>
      <w:lang w:eastAsia="en-GB"/>
    </w:rPr>
  </w:style>
  <w:style w:type="paragraph" w:customStyle="1" w:styleId="SingleTxt">
    <w:name w:val="__Single Txt"/>
    <w:basedOn w:val="Normal"/>
    <w:rsid w:val="00FE28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TT"/>
    </w:rPr>
  </w:style>
  <w:style w:type="paragraph" w:customStyle="1" w:styleId="Numbering">
    <w:name w:val="Numbering"/>
    <w:basedOn w:val="Normal"/>
    <w:rsid w:val="009661FB"/>
    <w:pPr>
      <w:widowControl w:val="0"/>
      <w:numPr>
        <w:numId w:val="2"/>
      </w:numPr>
      <w:spacing w:after="240" w:line="360" w:lineRule="auto"/>
    </w:pPr>
    <w:rPr>
      <w:rFonts w:ascii="Courier New" w:hAnsi="Courier New"/>
    </w:rPr>
  </w:style>
  <w:style w:type="table" w:styleId="TableGrid">
    <w:name w:val="Table Grid"/>
    <w:basedOn w:val="TableNormal"/>
    <w:uiPriority w:val="39"/>
    <w:rsid w:val="008A16B6"/>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3566C"/>
    <w:rPr>
      <w:i/>
      <w:iCs/>
    </w:rPr>
  </w:style>
  <w:style w:type="paragraph" w:customStyle="1" w:styleId="NoteLevel11">
    <w:name w:val="Note Level 11"/>
    <w:basedOn w:val="Normal"/>
    <w:uiPriority w:val="99"/>
    <w:unhideWhenUsed/>
    <w:rsid w:val="00DF6950"/>
    <w:pPr>
      <w:keepNext/>
      <w:numPr>
        <w:numId w:val="3"/>
      </w:numPr>
      <w:contextualSpacing/>
      <w:outlineLvl w:val="0"/>
    </w:pPr>
    <w:rPr>
      <w:rFonts w:ascii="Verdana" w:hAnsi="Verdana"/>
      <w:lang w:val="en-US"/>
    </w:rPr>
  </w:style>
  <w:style w:type="paragraph" w:customStyle="1" w:styleId="NoteLevel21">
    <w:name w:val="Note Level 21"/>
    <w:basedOn w:val="Normal"/>
    <w:uiPriority w:val="99"/>
    <w:semiHidden/>
    <w:unhideWhenUsed/>
    <w:rsid w:val="00DF6950"/>
    <w:pPr>
      <w:keepNext/>
      <w:numPr>
        <w:ilvl w:val="1"/>
        <w:numId w:val="3"/>
      </w:numPr>
      <w:contextualSpacing/>
      <w:outlineLvl w:val="1"/>
    </w:pPr>
    <w:rPr>
      <w:rFonts w:ascii="Verdana" w:hAnsi="Verdana"/>
      <w:lang w:val="en-US"/>
    </w:rPr>
  </w:style>
  <w:style w:type="paragraph" w:customStyle="1" w:styleId="NoteLevel31">
    <w:name w:val="Note Level 31"/>
    <w:basedOn w:val="Normal"/>
    <w:uiPriority w:val="99"/>
    <w:semiHidden/>
    <w:unhideWhenUsed/>
    <w:rsid w:val="00DF6950"/>
    <w:pPr>
      <w:keepNext/>
      <w:numPr>
        <w:ilvl w:val="2"/>
        <w:numId w:val="3"/>
      </w:numPr>
      <w:contextualSpacing/>
      <w:outlineLvl w:val="2"/>
    </w:pPr>
    <w:rPr>
      <w:rFonts w:ascii="Verdana" w:hAnsi="Verdana"/>
      <w:lang w:val="en-US"/>
    </w:rPr>
  </w:style>
  <w:style w:type="paragraph" w:customStyle="1" w:styleId="NoteLevel41">
    <w:name w:val="Note Level 41"/>
    <w:basedOn w:val="Normal"/>
    <w:uiPriority w:val="99"/>
    <w:unhideWhenUsed/>
    <w:rsid w:val="00DF6950"/>
    <w:pPr>
      <w:keepNext/>
      <w:numPr>
        <w:ilvl w:val="3"/>
        <w:numId w:val="3"/>
      </w:numPr>
      <w:contextualSpacing/>
      <w:outlineLvl w:val="3"/>
    </w:pPr>
    <w:rPr>
      <w:rFonts w:ascii="Verdana" w:hAnsi="Verdana"/>
      <w:lang w:val="en-US"/>
    </w:rPr>
  </w:style>
  <w:style w:type="paragraph" w:customStyle="1" w:styleId="NoteLevel51">
    <w:name w:val="Note Level 51"/>
    <w:basedOn w:val="Normal"/>
    <w:uiPriority w:val="99"/>
    <w:semiHidden/>
    <w:unhideWhenUsed/>
    <w:rsid w:val="00DF6950"/>
    <w:pPr>
      <w:keepNext/>
      <w:numPr>
        <w:ilvl w:val="4"/>
        <w:numId w:val="3"/>
      </w:numPr>
      <w:contextualSpacing/>
      <w:outlineLvl w:val="4"/>
    </w:pPr>
    <w:rPr>
      <w:rFonts w:ascii="Verdana" w:hAnsi="Verdana"/>
      <w:lang w:val="en-US"/>
    </w:rPr>
  </w:style>
  <w:style w:type="paragraph" w:customStyle="1" w:styleId="NoteLevel61">
    <w:name w:val="Note Level 61"/>
    <w:basedOn w:val="Normal"/>
    <w:uiPriority w:val="99"/>
    <w:semiHidden/>
    <w:unhideWhenUsed/>
    <w:rsid w:val="00DF6950"/>
    <w:pPr>
      <w:keepNext/>
      <w:numPr>
        <w:ilvl w:val="5"/>
        <w:numId w:val="3"/>
      </w:numPr>
      <w:contextualSpacing/>
      <w:outlineLvl w:val="5"/>
    </w:pPr>
    <w:rPr>
      <w:rFonts w:ascii="Verdana" w:hAnsi="Verdana"/>
      <w:lang w:val="en-US"/>
    </w:rPr>
  </w:style>
  <w:style w:type="paragraph" w:customStyle="1" w:styleId="NoteLevel71">
    <w:name w:val="Note Level 71"/>
    <w:basedOn w:val="Normal"/>
    <w:uiPriority w:val="99"/>
    <w:semiHidden/>
    <w:unhideWhenUsed/>
    <w:rsid w:val="00DF6950"/>
    <w:pPr>
      <w:keepNext/>
      <w:numPr>
        <w:ilvl w:val="6"/>
        <w:numId w:val="3"/>
      </w:numPr>
      <w:contextualSpacing/>
      <w:outlineLvl w:val="6"/>
    </w:pPr>
    <w:rPr>
      <w:rFonts w:ascii="Verdana" w:hAnsi="Verdana"/>
      <w:lang w:val="en-US"/>
    </w:rPr>
  </w:style>
  <w:style w:type="paragraph" w:customStyle="1" w:styleId="NoteLevel81">
    <w:name w:val="Note Level 81"/>
    <w:basedOn w:val="Normal"/>
    <w:uiPriority w:val="99"/>
    <w:semiHidden/>
    <w:unhideWhenUsed/>
    <w:rsid w:val="00DF6950"/>
    <w:pPr>
      <w:keepNext/>
      <w:numPr>
        <w:ilvl w:val="7"/>
        <w:numId w:val="3"/>
      </w:numPr>
      <w:contextualSpacing/>
      <w:outlineLvl w:val="7"/>
    </w:pPr>
    <w:rPr>
      <w:rFonts w:ascii="Verdana" w:hAnsi="Verdana"/>
      <w:lang w:val="en-US"/>
    </w:rPr>
  </w:style>
  <w:style w:type="paragraph" w:customStyle="1" w:styleId="NoteLevel91">
    <w:name w:val="Note Level 91"/>
    <w:basedOn w:val="Normal"/>
    <w:uiPriority w:val="99"/>
    <w:semiHidden/>
    <w:unhideWhenUsed/>
    <w:rsid w:val="00DF6950"/>
    <w:pPr>
      <w:keepNext/>
      <w:numPr>
        <w:ilvl w:val="8"/>
        <w:numId w:val="3"/>
      </w:numPr>
      <w:contextualSpacing/>
      <w:outlineLvl w:val="8"/>
    </w:pPr>
    <w:rPr>
      <w:rFonts w:ascii="Verdana" w:hAnsi="Verdana"/>
      <w:lang w:val="en-US"/>
    </w:rPr>
  </w:style>
  <w:style w:type="paragraph" w:styleId="Revision">
    <w:name w:val="Revision"/>
    <w:hidden/>
    <w:uiPriority w:val="99"/>
    <w:semiHidden/>
    <w:rsid w:val="00063503"/>
    <w:pPr>
      <w:spacing w:after="0" w:line="240" w:lineRule="auto"/>
    </w:pPr>
  </w:style>
  <w:style w:type="paragraph" w:customStyle="1" w:styleId="msonormal0">
    <w:name w:val="msonormal"/>
    <w:basedOn w:val="Normal"/>
    <w:rsid w:val="00CE7F6B"/>
    <w:pPr>
      <w:spacing w:before="100" w:beforeAutospacing="1" w:after="100" w:afterAutospacing="1"/>
    </w:pPr>
    <w:rPr>
      <w:rFonts w:eastAsiaTheme="minorEastAsia"/>
      <w:lang w:val="en-US"/>
    </w:rPr>
  </w:style>
  <w:style w:type="paragraph" w:customStyle="1" w:styleId="just">
    <w:name w:val="just"/>
    <w:basedOn w:val="Normal"/>
    <w:rsid w:val="00CE7F6B"/>
    <w:pPr>
      <w:spacing w:before="100" w:beforeAutospacing="1" w:after="100" w:afterAutospacing="1"/>
      <w:jc w:val="both"/>
    </w:pPr>
    <w:rPr>
      <w:rFonts w:eastAsiaTheme="minorEastAsia"/>
      <w:lang w:val="en-US"/>
    </w:rPr>
  </w:style>
  <w:style w:type="paragraph" w:customStyle="1" w:styleId="c10">
    <w:name w:val="c10"/>
    <w:basedOn w:val="Normal"/>
    <w:rsid w:val="00CE7F6B"/>
    <w:pPr>
      <w:pBdr>
        <w:top w:val="single" w:sz="6" w:space="4" w:color="C0C0C0"/>
        <w:left w:val="single" w:sz="6" w:space="4" w:color="C0C0C0"/>
        <w:bottom w:val="single" w:sz="6" w:space="4" w:color="C0C0C0"/>
        <w:right w:val="single" w:sz="6" w:space="4" w:color="C0C0C0"/>
      </w:pBdr>
      <w:shd w:val="clear" w:color="auto" w:fill="E4EAFA"/>
      <w:spacing w:after="150"/>
      <w:jc w:val="center"/>
    </w:pPr>
    <w:rPr>
      <w:rFonts w:eastAsiaTheme="minorEastAsia"/>
      <w:color w:val="000000"/>
      <w:lang w:val="en-US"/>
    </w:rPr>
  </w:style>
  <w:style w:type="paragraph" w:customStyle="1" w:styleId="inselect">
    <w:name w:val="inselect"/>
    <w:basedOn w:val="Normal"/>
    <w:rsid w:val="00CE7F6B"/>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eastAsiaTheme="minorEastAsia"/>
      <w:sz w:val="18"/>
      <w:szCs w:val="18"/>
      <w:lang w:val="en-US"/>
    </w:rPr>
  </w:style>
  <w:style w:type="paragraph" w:customStyle="1" w:styleId="clabel">
    <w:name w:val="c_label"/>
    <w:basedOn w:val="Normal"/>
    <w:rsid w:val="00CE7F6B"/>
    <w:pPr>
      <w:spacing w:before="100" w:beforeAutospacing="1" w:after="100" w:afterAutospacing="1"/>
    </w:pPr>
    <w:rPr>
      <w:rFonts w:eastAsiaTheme="minorEastAsia"/>
      <w:b/>
      <w:bCs/>
      <w:sz w:val="21"/>
      <w:szCs w:val="21"/>
      <w:lang w:val="en-US"/>
    </w:rPr>
  </w:style>
  <w:style w:type="paragraph" w:customStyle="1" w:styleId="ccell">
    <w:name w:val="c_cell"/>
    <w:basedOn w:val="Normal"/>
    <w:rsid w:val="00CE7F6B"/>
    <w:pPr>
      <w:spacing w:before="100" w:beforeAutospacing="1" w:after="100" w:afterAutospacing="1"/>
      <w:jc w:val="right"/>
    </w:pPr>
    <w:rPr>
      <w:rFonts w:eastAsiaTheme="minorEastAsia"/>
      <w:b/>
      <w:bCs/>
      <w:sz w:val="20"/>
      <w:szCs w:val="20"/>
      <w:lang w:val="en-US"/>
    </w:rPr>
  </w:style>
  <w:style w:type="paragraph" w:customStyle="1" w:styleId="safarioverlay">
    <w:name w:val="safari_overlay"/>
    <w:basedOn w:val="Normal"/>
    <w:rsid w:val="00CE7F6B"/>
    <w:pPr>
      <w:shd w:val="clear" w:color="auto" w:fill="000000"/>
      <w:spacing w:before="100" w:beforeAutospacing="1" w:after="100" w:afterAutospacing="1"/>
    </w:pPr>
    <w:rPr>
      <w:rFonts w:eastAsiaTheme="minorEastAsia"/>
      <w:vanish/>
      <w:lang w:val="en-US"/>
    </w:rPr>
  </w:style>
  <w:style w:type="paragraph" w:customStyle="1" w:styleId="header1">
    <w:name w:val="header_1"/>
    <w:basedOn w:val="Normal"/>
    <w:rsid w:val="00CE7F6B"/>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eastAsiaTheme="minorEastAsia"/>
      <w:b/>
      <w:bCs/>
      <w:sz w:val="18"/>
      <w:szCs w:val="18"/>
      <w:lang w:val="en-US"/>
    </w:rPr>
  </w:style>
  <w:style w:type="paragraph" w:customStyle="1" w:styleId="Header10">
    <w:name w:val="Header1"/>
    <w:basedOn w:val="Normal"/>
    <w:rsid w:val="00CE7F6B"/>
    <w:pPr>
      <w:pBdr>
        <w:top w:val="single" w:sz="6" w:space="2" w:color="C0C0C0"/>
        <w:right w:val="single" w:sz="6" w:space="2" w:color="C0C0C0"/>
      </w:pBdr>
      <w:shd w:val="clear" w:color="auto" w:fill="B8CCE4"/>
      <w:spacing w:before="100" w:beforeAutospacing="1" w:after="100" w:afterAutospacing="1"/>
      <w:jc w:val="center"/>
    </w:pPr>
    <w:rPr>
      <w:rFonts w:eastAsiaTheme="minorEastAsia"/>
      <w:b/>
      <w:bCs/>
      <w:sz w:val="18"/>
      <w:szCs w:val="18"/>
      <w:lang w:val="en-US"/>
    </w:rPr>
  </w:style>
  <w:style w:type="paragraph" w:customStyle="1" w:styleId="cell1">
    <w:name w:val="cell_1"/>
    <w:basedOn w:val="Normal"/>
    <w:rsid w:val="00CE7F6B"/>
    <w:pPr>
      <w:pBdr>
        <w:top w:val="single" w:sz="6" w:space="2" w:color="C0C0C0"/>
        <w:left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l">
    <w:name w:val="cell_l"/>
    <w:basedOn w:val="Normal"/>
    <w:rsid w:val="00CE7F6B"/>
    <w:pPr>
      <w:pBdr>
        <w:top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c">
    <w:name w:val="cell_c"/>
    <w:basedOn w:val="Normal"/>
    <w:rsid w:val="00CE7F6B"/>
    <w:pPr>
      <w:pBdr>
        <w:top w:val="single" w:sz="6" w:space="2" w:color="C0C0C0"/>
        <w:right w:val="single" w:sz="6" w:space="2" w:color="C0C0C0"/>
      </w:pBdr>
      <w:shd w:val="clear" w:color="auto" w:fill="FFFFFF"/>
      <w:spacing w:before="100" w:beforeAutospacing="1" w:after="100" w:afterAutospacing="1"/>
      <w:jc w:val="center"/>
    </w:pPr>
    <w:rPr>
      <w:rFonts w:eastAsiaTheme="minorEastAsia"/>
      <w:sz w:val="17"/>
      <w:szCs w:val="17"/>
      <w:lang w:val="en-US"/>
    </w:rPr>
  </w:style>
  <w:style w:type="paragraph" w:customStyle="1" w:styleId="cellr">
    <w:name w:val="cell_r"/>
    <w:basedOn w:val="Normal"/>
    <w:rsid w:val="00CE7F6B"/>
    <w:pPr>
      <w:pBdr>
        <w:top w:val="single" w:sz="6" w:space="2" w:color="C0C0C0"/>
        <w:right w:val="single" w:sz="6" w:space="2" w:color="C0C0C0"/>
      </w:pBdr>
      <w:shd w:val="clear" w:color="auto" w:fill="FFFFFF"/>
      <w:spacing w:before="100" w:beforeAutospacing="1" w:after="100" w:afterAutospacing="1"/>
      <w:jc w:val="right"/>
    </w:pPr>
    <w:rPr>
      <w:rFonts w:eastAsiaTheme="minorEastAsia"/>
      <w:sz w:val="17"/>
      <w:szCs w:val="17"/>
      <w:lang w:val="en-US"/>
    </w:rPr>
  </w:style>
  <w:style w:type="paragraph" w:customStyle="1" w:styleId="cell12">
    <w:name w:val="cell_12"/>
    <w:basedOn w:val="Normal"/>
    <w:rsid w:val="00CE7F6B"/>
    <w:pPr>
      <w:pBdr>
        <w:top w:val="single" w:sz="6" w:space="2" w:color="C0C0C0"/>
        <w:left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l2">
    <w:name w:val="cell_l2"/>
    <w:basedOn w:val="Normal"/>
    <w:rsid w:val="00CE7F6B"/>
    <w:pPr>
      <w:pBdr>
        <w:top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c2">
    <w:name w:val="cell_c2"/>
    <w:basedOn w:val="Normal"/>
    <w:rsid w:val="00CE7F6B"/>
    <w:pPr>
      <w:pBdr>
        <w:top w:val="single" w:sz="6" w:space="2" w:color="C0C0C0"/>
        <w:right w:val="single" w:sz="6" w:space="2" w:color="C0C0C0"/>
      </w:pBdr>
      <w:shd w:val="clear" w:color="auto" w:fill="FFFFFF"/>
      <w:spacing w:before="100" w:beforeAutospacing="1" w:after="100" w:afterAutospacing="1"/>
      <w:jc w:val="center"/>
    </w:pPr>
    <w:rPr>
      <w:rFonts w:eastAsiaTheme="minorEastAsia"/>
      <w:sz w:val="17"/>
      <w:szCs w:val="17"/>
      <w:lang w:val="en-US"/>
    </w:rPr>
  </w:style>
  <w:style w:type="paragraph" w:customStyle="1" w:styleId="cellr2">
    <w:name w:val="cell_r2"/>
    <w:basedOn w:val="Normal"/>
    <w:rsid w:val="00CE7F6B"/>
    <w:pPr>
      <w:pBdr>
        <w:top w:val="single" w:sz="6" w:space="2" w:color="C0C0C0"/>
        <w:right w:val="single" w:sz="6" w:space="2" w:color="C0C0C0"/>
      </w:pBdr>
      <w:shd w:val="clear" w:color="auto" w:fill="FFFFFF"/>
      <w:spacing w:before="100" w:beforeAutospacing="1" w:after="100" w:afterAutospacing="1"/>
      <w:jc w:val="right"/>
    </w:pPr>
    <w:rPr>
      <w:rFonts w:eastAsiaTheme="minorEastAsia"/>
      <w:sz w:val="17"/>
      <w:szCs w:val="17"/>
      <w:lang w:val="en-US"/>
    </w:rPr>
  </w:style>
  <w:style w:type="paragraph" w:customStyle="1" w:styleId="celltocl">
    <w:name w:val="cell_toc_l"/>
    <w:basedOn w:val="Normal"/>
    <w:rsid w:val="00CE7F6B"/>
    <w:pPr>
      <w:shd w:val="clear" w:color="auto" w:fill="FFFFFF"/>
      <w:spacing w:before="100" w:beforeAutospacing="1" w:after="100" w:afterAutospacing="1"/>
    </w:pPr>
    <w:rPr>
      <w:rFonts w:eastAsiaTheme="minorEastAsia"/>
      <w:sz w:val="21"/>
      <w:szCs w:val="21"/>
      <w:lang w:val="en-US"/>
    </w:rPr>
  </w:style>
  <w:style w:type="paragraph" w:customStyle="1" w:styleId="celltocc">
    <w:name w:val="cell_toc_c"/>
    <w:basedOn w:val="Normal"/>
    <w:rsid w:val="00CE7F6B"/>
    <w:pPr>
      <w:shd w:val="clear" w:color="auto" w:fill="FFFFFF"/>
      <w:spacing w:before="100" w:beforeAutospacing="1" w:after="100" w:afterAutospacing="1"/>
      <w:jc w:val="center"/>
    </w:pPr>
    <w:rPr>
      <w:rFonts w:eastAsiaTheme="minorEastAsia"/>
      <w:sz w:val="21"/>
      <w:szCs w:val="21"/>
      <w:lang w:val="en-US"/>
    </w:rPr>
  </w:style>
  <w:style w:type="paragraph" w:customStyle="1" w:styleId="celltocr">
    <w:name w:val="cell_toc_r"/>
    <w:basedOn w:val="Normal"/>
    <w:rsid w:val="00CE7F6B"/>
    <w:pPr>
      <w:shd w:val="clear" w:color="auto" w:fill="FFFFFF"/>
      <w:spacing w:before="100" w:beforeAutospacing="1" w:after="100" w:afterAutospacing="1"/>
      <w:jc w:val="right"/>
    </w:pPr>
    <w:rPr>
      <w:rFonts w:eastAsiaTheme="minorEastAsia"/>
      <w:sz w:val="21"/>
      <w:szCs w:val="21"/>
      <w:lang w:val="en-US"/>
    </w:rPr>
  </w:style>
  <w:style w:type="paragraph" w:customStyle="1" w:styleId="chk">
    <w:name w:val="chk"/>
    <w:basedOn w:val="Normal"/>
    <w:rsid w:val="00CE7F6B"/>
    <w:pPr>
      <w:ind w:right="45"/>
    </w:pPr>
    <w:rPr>
      <w:rFonts w:eastAsiaTheme="minorEastAsia"/>
      <w:lang w:val="en-US"/>
    </w:rPr>
  </w:style>
  <w:style w:type="paragraph" w:customStyle="1" w:styleId="divka">
    <w:name w:val="divka"/>
    <w:basedOn w:val="Normal"/>
    <w:rsid w:val="00CE7F6B"/>
    <w:pPr>
      <w:spacing w:before="100" w:beforeAutospacing="1" w:after="100" w:afterAutospacing="1"/>
    </w:pPr>
    <w:rPr>
      <w:rFonts w:eastAsiaTheme="minorEastAsia"/>
      <w:lang w:val="en-US"/>
    </w:rPr>
  </w:style>
  <w:style w:type="paragraph" w:customStyle="1" w:styleId="divkaconso">
    <w:name w:val="divka_conso"/>
    <w:basedOn w:val="Normal"/>
    <w:rsid w:val="00CE7F6B"/>
    <w:pPr>
      <w:pBdr>
        <w:top w:val="dotted" w:sz="6" w:space="5" w:color="C0C0C0"/>
      </w:pBdr>
      <w:spacing w:before="135" w:after="100" w:afterAutospacing="1"/>
    </w:pPr>
    <w:rPr>
      <w:rFonts w:eastAsiaTheme="minorEastAsia"/>
      <w:b/>
      <w:bCs/>
      <w:sz w:val="21"/>
      <w:szCs w:val="21"/>
      <w:lang w:val="en-US"/>
    </w:rPr>
  </w:style>
  <w:style w:type="paragraph" w:customStyle="1" w:styleId="divka15">
    <w:name w:val="divka15"/>
    <w:basedOn w:val="Normal"/>
    <w:rsid w:val="00CE7F6B"/>
    <w:pPr>
      <w:spacing w:before="100" w:beforeAutospacing="1" w:after="100" w:afterAutospacing="1"/>
    </w:pPr>
    <w:rPr>
      <w:rFonts w:eastAsiaTheme="minorEastAsia"/>
      <w:lang w:val="en-US"/>
    </w:rPr>
  </w:style>
  <w:style w:type="paragraph" w:customStyle="1" w:styleId="divka30">
    <w:name w:val="divka30"/>
    <w:basedOn w:val="Normal"/>
    <w:rsid w:val="00CE7F6B"/>
    <w:pPr>
      <w:spacing w:before="100" w:beforeAutospacing="1" w:after="100" w:afterAutospacing="1"/>
    </w:pPr>
    <w:rPr>
      <w:rFonts w:eastAsiaTheme="minorEastAsia"/>
      <w:lang w:val="en-US"/>
    </w:rPr>
  </w:style>
  <w:style w:type="paragraph" w:customStyle="1" w:styleId="htmlbreak">
    <w:name w:val="html_break"/>
    <w:basedOn w:val="Normal"/>
    <w:rsid w:val="00CE7F6B"/>
    <w:pPr>
      <w:pBdr>
        <w:top w:val="dotted" w:sz="2" w:space="0" w:color="C0C0C0"/>
      </w:pBdr>
      <w:spacing w:before="300" w:after="300"/>
    </w:pPr>
    <w:rPr>
      <w:rFonts w:eastAsiaTheme="minorEastAsia"/>
      <w:lang w:val="en-US"/>
    </w:rPr>
  </w:style>
  <w:style w:type="paragraph" w:customStyle="1" w:styleId="wordbreak">
    <w:name w:val="word_break"/>
    <w:basedOn w:val="Normal"/>
    <w:rsid w:val="00CE7F6B"/>
    <w:pPr>
      <w:pageBreakBefore/>
      <w:spacing w:before="100" w:beforeAutospacing="1" w:after="100" w:afterAutospacing="1"/>
    </w:pPr>
    <w:rPr>
      <w:rFonts w:eastAsiaTheme="minorEastAsia"/>
      <w:lang w:val="en-US"/>
    </w:rPr>
  </w:style>
  <w:style w:type="paragraph" w:customStyle="1" w:styleId="bblue0">
    <w:name w:val="b_blue0"/>
    <w:basedOn w:val="Normal"/>
    <w:rsid w:val="00CE7F6B"/>
    <w:pPr>
      <w:spacing w:before="75" w:after="75"/>
      <w:ind w:left="150" w:right="75"/>
    </w:pPr>
    <w:rPr>
      <w:rFonts w:eastAsiaTheme="minorEastAsia"/>
      <w:b/>
      <w:bCs/>
      <w:color w:val="0082BF"/>
      <w:sz w:val="21"/>
      <w:szCs w:val="21"/>
      <w:lang w:val="en-US"/>
    </w:rPr>
  </w:style>
  <w:style w:type="paragraph" w:customStyle="1" w:styleId="bblue1">
    <w:name w:val="b_blue1"/>
    <w:basedOn w:val="Normal"/>
    <w:rsid w:val="00CE7F6B"/>
    <w:pPr>
      <w:spacing w:before="75" w:after="75"/>
      <w:ind w:left="150" w:right="75"/>
    </w:pPr>
    <w:rPr>
      <w:rFonts w:eastAsiaTheme="minorEastAsia"/>
      <w:b/>
      <w:bCs/>
      <w:color w:val="0082BF"/>
      <w:sz w:val="21"/>
      <w:szCs w:val="21"/>
      <w:lang w:val="en-US"/>
    </w:rPr>
  </w:style>
  <w:style w:type="paragraph" w:customStyle="1" w:styleId="dots">
    <w:name w:val="dots"/>
    <w:basedOn w:val="Normal"/>
    <w:rsid w:val="00CE7F6B"/>
    <w:pPr>
      <w:spacing w:before="100" w:beforeAutospacing="1" w:after="100" w:afterAutospacing="1"/>
      <w:ind w:left="150"/>
      <w:jc w:val="center"/>
    </w:pPr>
    <w:rPr>
      <w:rFonts w:ascii="Arial" w:eastAsiaTheme="minorEastAsia" w:hAnsi="Arial" w:cs="Arial"/>
      <w:b/>
      <w:bCs/>
      <w:color w:val="C0C0C0"/>
      <w:spacing w:val="45"/>
      <w:sz w:val="23"/>
      <w:szCs w:val="23"/>
      <w:lang w:val="en-US"/>
    </w:rPr>
  </w:style>
  <w:style w:type="paragraph" w:customStyle="1" w:styleId="p0">
    <w:name w:val="p0"/>
    <w:basedOn w:val="Normal"/>
    <w:rsid w:val="00CE7F6B"/>
    <w:pPr>
      <w:spacing w:before="375" w:after="45"/>
    </w:pPr>
    <w:rPr>
      <w:rFonts w:eastAsiaTheme="minorEastAsia"/>
      <w:sz w:val="20"/>
      <w:szCs w:val="20"/>
      <w:lang w:val="en-US"/>
    </w:rPr>
  </w:style>
  <w:style w:type="paragraph" w:customStyle="1" w:styleId="p1">
    <w:name w:val="p1"/>
    <w:basedOn w:val="Normal"/>
    <w:rsid w:val="00CE7F6B"/>
    <w:pPr>
      <w:spacing w:before="225" w:after="60"/>
    </w:pPr>
    <w:rPr>
      <w:rFonts w:eastAsiaTheme="minorEastAsia"/>
      <w:sz w:val="20"/>
      <w:szCs w:val="20"/>
      <w:lang w:val="en-US"/>
    </w:rPr>
  </w:style>
  <w:style w:type="paragraph" w:customStyle="1" w:styleId="p10">
    <w:name w:val="p10"/>
    <w:basedOn w:val="Normal"/>
    <w:rsid w:val="00CE7F6B"/>
    <w:pPr>
      <w:spacing w:before="150" w:after="60"/>
    </w:pPr>
    <w:rPr>
      <w:rFonts w:eastAsiaTheme="minorEastAsia"/>
      <w:sz w:val="20"/>
      <w:szCs w:val="20"/>
      <w:lang w:val="en-US"/>
    </w:rPr>
  </w:style>
  <w:style w:type="paragraph" w:customStyle="1" w:styleId="p2">
    <w:name w:val="p2"/>
    <w:basedOn w:val="Normal"/>
    <w:rsid w:val="00CE7F6B"/>
    <w:pPr>
      <w:spacing w:before="60" w:after="60"/>
    </w:pPr>
    <w:rPr>
      <w:rFonts w:eastAsiaTheme="minorEastAsia"/>
      <w:sz w:val="20"/>
      <w:szCs w:val="20"/>
      <w:lang w:val="en-US"/>
    </w:rPr>
  </w:style>
  <w:style w:type="paragraph" w:customStyle="1" w:styleId="p3">
    <w:name w:val="p3"/>
    <w:basedOn w:val="Normal"/>
    <w:rsid w:val="00CE7F6B"/>
    <w:pPr>
      <w:spacing w:before="15" w:after="15"/>
    </w:pPr>
    <w:rPr>
      <w:rFonts w:eastAsiaTheme="minorEastAsia"/>
      <w:sz w:val="20"/>
      <w:szCs w:val="20"/>
      <w:lang w:val="en-US"/>
    </w:rPr>
  </w:style>
  <w:style w:type="paragraph" w:customStyle="1" w:styleId="li0">
    <w:name w:val="li0"/>
    <w:basedOn w:val="Normal"/>
    <w:rsid w:val="00CE7F6B"/>
    <w:rPr>
      <w:rFonts w:eastAsiaTheme="minorEastAsia"/>
      <w:lang w:val="en-US"/>
    </w:rPr>
  </w:style>
  <w:style w:type="paragraph" w:customStyle="1" w:styleId="pageshadow">
    <w:name w:val="page_shadow"/>
    <w:basedOn w:val="Normal"/>
    <w:rsid w:val="00CE7F6B"/>
    <w:pPr>
      <w:pBdr>
        <w:top w:val="single" w:sz="6" w:space="15" w:color="C0C0C0"/>
        <w:left w:val="single" w:sz="6" w:space="15" w:color="C0C0C0"/>
        <w:bottom w:val="single" w:sz="6" w:space="15" w:color="C0C0C0"/>
        <w:right w:val="single" w:sz="6" w:space="15" w:color="C0C0C0"/>
      </w:pBdr>
      <w:spacing w:before="100" w:beforeAutospacing="1" w:after="100" w:afterAutospacing="1"/>
    </w:pPr>
    <w:rPr>
      <w:rFonts w:eastAsiaTheme="minorEastAsia"/>
      <w:lang w:val="en-US"/>
    </w:rPr>
  </w:style>
  <w:style w:type="paragraph" w:customStyle="1" w:styleId="pageword">
    <w:name w:val="page_word"/>
    <w:basedOn w:val="Normal"/>
    <w:rsid w:val="00CE7F6B"/>
    <w:pPr>
      <w:spacing w:before="100" w:beforeAutospacing="1" w:after="100" w:afterAutospacing="1"/>
    </w:pPr>
    <w:rPr>
      <w:rFonts w:eastAsiaTheme="minorEastAsia"/>
      <w:lang w:val="en-US"/>
    </w:rPr>
  </w:style>
  <w:style w:type="paragraph" w:customStyle="1" w:styleId="radio0">
    <w:name w:val="radio_0"/>
    <w:basedOn w:val="Normal"/>
    <w:rsid w:val="00CE7F6B"/>
    <w:pPr>
      <w:ind w:right="75"/>
    </w:pPr>
    <w:rPr>
      <w:rFonts w:eastAsiaTheme="minorEastAsia"/>
      <w:lang w:val="en-US"/>
    </w:rPr>
  </w:style>
  <w:style w:type="paragraph" w:customStyle="1" w:styleId="cellon">
    <w:name w:val="cell_on"/>
    <w:basedOn w:val="Normal"/>
    <w:rsid w:val="00CE7F6B"/>
    <w:pPr>
      <w:pBdr>
        <w:top w:val="single" w:sz="6" w:space="8" w:color="808080"/>
        <w:left w:val="single" w:sz="6" w:space="8" w:color="808080"/>
        <w:bottom w:val="single" w:sz="6" w:space="8" w:color="808080"/>
        <w:right w:val="single" w:sz="6" w:space="11" w:color="808080"/>
      </w:pBdr>
      <w:shd w:val="clear" w:color="auto" w:fill="EEEEEE"/>
      <w:ind w:right="75"/>
    </w:pPr>
    <w:rPr>
      <w:rFonts w:eastAsiaTheme="minorEastAsia"/>
      <w:color w:val="000000"/>
      <w:lang w:val="en-US"/>
    </w:rPr>
  </w:style>
  <w:style w:type="paragraph" w:customStyle="1" w:styleId="celloff">
    <w:name w:val="cell_off"/>
    <w:basedOn w:val="Normal"/>
    <w:rsid w:val="00CE7F6B"/>
    <w:pPr>
      <w:pBdr>
        <w:top w:val="single" w:sz="6" w:space="8" w:color="C0C0C0"/>
        <w:left w:val="single" w:sz="6" w:space="8" w:color="C0C0C0"/>
        <w:bottom w:val="single" w:sz="6" w:space="8" w:color="C0C0C0"/>
        <w:right w:val="single" w:sz="6" w:space="11" w:color="C0C0C0"/>
      </w:pBdr>
      <w:ind w:right="75"/>
    </w:pPr>
    <w:rPr>
      <w:rFonts w:eastAsiaTheme="minorEastAsia"/>
      <w:color w:val="808080"/>
      <w:lang w:val="en-US"/>
    </w:rPr>
  </w:style>
  <w:style w:type="paragraph" w:customStyle="1" w:styleId="divoptions">
    <w:name w:val="div_options"/>
    <w:basedOn w:val="Normal"/>
    <w:rsid w:val="00CE7F6B"/>
    <w:pPr>
      <w:pBdr>
        <w:top w:val="single" w:sz="6" w:space="15" w:color="808080"/>
        <w:left w:val="single" w:sz="6" w:space="31" w:color="808080"/>
        <w:bottom w:val="single" w:sz="6" w:space="15" w:color="808080"/>
        <w:right w:val="single" w:sz="6" w:space="15" w:color="808080"/>
      </w:pBdr>
      <w:shd w:val="clear" w:color="auto" w:fill="EEEEEE"/>
      <w:spacing w:before="30" w:after="300"/>
    </w:pPr>
    <w:rPr>
      <w:rFonts w:eastAsiaTheme="minorEastAsia"/>
      <w:lang w:val="en-US"/>
    </w:rPr>
  </w:style>
  <w:style w:type="paragraph" w:customStyle="1" w:styleId="btn0">
    <w:name w:val="btn_0"/>
    <w:basedOn w:val="Normal"/>
    <w:rsid w:val="00CE7F6B"/>
    <w:pPr>
      <w:pBdr>
        <w:top w:val="single" w:sz="6" w:space="0" w:color="808080"/>
        <w:left w:val="single" w:sz="6" w:space="0" w:color="808080"/>
        <w:bottom w:val="single" w:sz="6" w:space="0" w:color="808080"/>
        <w:right w:val="single" w:sz="6" w:space="0" w:color="808080"/>
      </w:pBdr>
      <w:shd w:val="clear" w:color="auto" w:fill="F2E6E6"/>
      <w:ind w:left="105"/>
    </w:pPr>
    <w:rPr>
      <w:rFonts w:eastAsiaTheme="minorEastAsia"/>
      <w:lang w:val="en-US"/>
    </w:rPr>
  </w:style>
  <w:style w:type="paragraph" w:customStyle="1" w:styleId="headbluered">
    <w:name w:val="head_blue_red"/>
    <w:basedOn w:val="Normal"/>
    <w:rsid w:val="00CE7F6B"/>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rFonts w:eastAsiaTheme="minorEastAsia"/>
      <w:color w:val="FF0000"/>
      <w:lang w:val="en-US"/>
    </w:rPr>
  </w:style>
  <w:style w:type="paragraph" w:customStyle="1" w:styleId="zupa0">
    <w:name w:val="zupa0"/>
    <w:basedOn w:val="Normal"/>
    <w:rsid w:val="00CE7F6B"/>
    <w:pPr>
      <w:shd w:val="clear" w:color="auto" w:fill="F7F8D6"/>
      <w:spacing w:before="100" w:beforeAutospacing="1" w:after="100" w:afterAutospacing="1"/>
    </w:pPr>
    <w:rPr>
      <w:rFonts w:eastAsiaTheme="minorEastAsia"/>
      <w:lang w:val="en-US"/>
    </w:rPr>
  </w:style>
  <w:style w:type="paragraph" w:customStyle="1" w:styleId="headblue">
    <w:name w:val="head_blue"/>
    <w:basedOn w:val="Normal"/>
    <w:rsid w:val="00CE7F6B"/>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rFonts w:eastAsiaTheme="minorEastAsia"/>
      <w:lang w:val="en-US"/>
    </w:rPr>
  </w:style>
  <w:style w:type="paragraph" w:customStyle="1" w:styleId="headgold">
    <w:name w:val="head_gold"/>
    <w:basedOn w:val="Normal"/>
    <w:rsid w:val="00CE7F6B"/>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rPr>
      <w:rFonts w:eastAsiaTheme="minorEastAsia"/>
      <w:lang w:val="en-US"/>
    </w:rPr>
  </w:style>
  <w:style w:type="paragraph" w:customStyle="1" w:styleId="headred">
    <w:name w:val="head_red"/>
    <w:basedOn w:val="Normal"/>
    <w:rsid w:val="00CE7F6B"/>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rFonts w:eastAsiaTheme="minorEastAsia"/>
      <w:color w:val="FF0000"/>
      <w:lang w:val="en-US"/>
    </w:rPr>
  </w:style>
  <w:style w:type="paragraph" w:customStyle="1" w:styleId="headgreen">
    <w:name w:val="head_green"/>
    <w:basedOn w:val="Normal"/>
    <w:rsid w:val="00CE7F6B"/>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rPr>
      <w:rFonts w:eastAsiaTheme="minorEastAsia"/>
      <w:lang w:val="en-US"/>
    </w:rPr>
  </w:style>
  <w:style w:type="character" w:styleId="FollowedHyperlink">
    <w:name w:val="FollowedHyperlink"/>
    <w:basedOn w:val="DefaultParagraphFont"/>
    <w:uiPriority w:val="99"/>
    <w:semiHidden/>
    <w:unhideWhenUsed/>
    <w:rsid w:val="00CE7F6B"/>
    <w:rPr>
      <w:color w:val="800080"/>
      <w:u w:val="single"/>
    </w:rPr>
  </w:style>
  <w:style w:type="character" w:customStyle="1" w:styleId="dots1">
    <w:name w:val="dots1"/>
    <w:basedOn w:val="DefaultParagraphFont"/>
    <w:rsid w:val="00CE7F6B"/>
    <w:rPr>
      <w:rFonts w:ascii="Arial" w:hAnsi="Arial" w:cs="Arial" w:hint="default"/>
      <w:b/>
      <w:bCs/>
      <w:color w:val="C0C0C0"/>
      <w:spacing w:val="45"/>
      <w:sz w:val="23"/>
      <w:szCs w:val="23"/>
    </w:rPr>
  </w:style>
  <w:style w:type="character" w:customStyle="1" w:styleId="m-6543863881779478008gmail-msocommentreference">
    <w:name w:val="m_-6543863881779478008gmail-msocommentreference"/>
    <w:basedOn w:val="DefaultParagraphFont"/>
    <w:rsid w:val="00693CF3"/>
  </w:style>
  <w:style w:type="character" w:customStyle="1" w:styleId="normaltextrun">
    <w:name w:val="normaltextrun"/>
    <w:basedOn w:val="DefaultParagraphFont"/>
    <w:rsid w:val="00956816"/>
  </w:style>
  <w:style w:type="character" w:customStyle="1" w:styleId="eop">
    <w:name w:val="eop"/>
    <w:basedOn w:val="DefaultParagraphFont"/>
    <w:rsid w:val="00F826B1"/>
  </w:style>
  <w:style w:type="paragraph" w:customStyle="1" w:styleId="BulletsParagraph">
    <w:name w:val="Bullets Paragraph"/>
    <w:basedOn w:val="ListParagraph"/>
    <w:link w:val="BulletsParagraphChar"/>
    <w:qFormat/>
    <w:rsid w:val="003B2C6B"/>
    <w:pPr>
      <w:widowControl/>
      <w:numPr>
        <w:numId w:val="5"/>
      </w:numPr>
      <w:spacing w:after="120" w:line="276" w:lineRule="auto"/>
      <w:contextualSpacing w:val="0"/>
    </w:pPr>
    <w:rPr>
      <w:rFonts w:asciiTheme="majorBidi" w:eastAsia="Calibri" w:hAnsiTheme="majorBidi" w:cstheme="majorBidi"/>
      <w:snapToGrid/>
      <w:sz w:val="22"/>
      <w:szCs w:val="22"/>
      <w:lang w:val="en-US"/>
    </w:rPr>
  </w:style>
  <w:style w:type="character" w:customStyle="1" w:styleId="BulletsParagraphChar">
    <w:name w:val="Bullets Paragraph Char"/>
    <w:basedOn w:val="DefaultParagraphFont"/>
    <w:link w:val="BulletsParagraph"/>
    <w:rsid w:val="003B2C6B"/>
    <w:rPr>
      <w:rFonts w:asciiTheme="majorBidi" w:hAnsiTheme="majorBidi" w:cstheme="majorBidi"/>
      <w:lang w:val="en-US" w:eastAsia="en-GB"/>
    </w:rPr>
  </w:style>
  <w:style w:type="paragraph" w:customStyle="1" w:styleId="Paraheading1">
    <w:name w:val="Para heading 1"/>
    <w:basedOn w:val="ListParagraph"/>
    <w:link w:val="Paraheading1Char"/>
    <w:qFormat/>
    <w:rsid w:val="00805925"/>
    <w:pPr>
      <w:widowControl/>
      <w:numPr>
        <w:ilvl w:val="1"/>
        <w:numId w:val="5"/>
      </w:numPr>
      <w:spacing w:before="360" w:after="240" w:line="257" w:lineRule="auto"/>
      <w:contextualSpacing w:val="0"/>
    </w:pPr>
    <w:rPr>
      <w:rFonts w:asciiTheme="majorBidi" w:eastAsiaTheme="minorEastAsia" w:hAnsiTheme="majorBidi" w:cstheme="majorBidi"/>
      <w:b/>
      <w:bCs/>
      <w:snapToGrid/>
    </w:rPr>
  </w:style>
  <w:style w:type="character" w:customStyle="1" w:styleId="Paraheading1Char">
    <w:name w:val="Para heading 1 Char"/>
    <w:basedOn w:val="ListParagraphChar"/>
    <w:link w:val="Paraheading1"/>
    <w:rsid w:val="00805925"/>
    <w:rPr>
      <w:rFonts w:asciiTheme="majorBidi" w:eastAsiaTheme="minorEastAsia" w:hAnsiTheme="majorBidi" w:cstheme="majorBidi"/>
      <w:b/>
      <w:bCs/>
      <w:snapToGrid/>
      <w:sz w:val="24"/>
      <w:szCs w:val="20"/>
      <w:lang w:eastAsia="en-GB"/>
    </w:rPr>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2121B0"/>
    <w:pPr>
      <w:spacing w:after="160" w:line="240" w:lineRule="exact"/>
    </w:pPr>
    <w:rPr>
      <w:rFonts w:eastAsiaTheme="minorEastAsia"/>
      <w:vertAlign w:val="superscript"/>
      <w:lang w:val="en-US"/>
    </w:rPr>
  </w:style>
  <w:style w:type="character" w:styleId="UnresolvedMention">
    <w:name w:val="Unresolved Mention"/>
    <w:basedOn w:val="DefaultParagraphFont"/>
    <w:uiPriority w:val="99"/>
    <w:unhideWhenUsed/>
    <w:rsid w:val="003A427E"/>
    <w:rPr>
      <w:color w:val="605E5C"/>
      <w:shd w:val="clear" w:color="auto" w:fill="E1DFDD"/>
    </w:rPr>
  </w:style>
  <w:style w:type="paragraph" w:styleId="EndnoteText">
    <w:name w:val="endnote text"/>
    <w:basedOn w:val="Normal"/>
    <w:link w:val="EndnoteTextChar"/>
    <w:uiPriority w:val="99"/>
    <w:semiHidden/>
    <w:unhideWhenUsed/>
    <w:rsid w:val="00B01D62"/>
    <w:rPr>
      <w:sz w:val="20"/>
      <w:szCs w:val="20"/>
      <w:lang w:val="en-US"/>
    </w:rPr>
  </w:style>
  <w:style w:type="character" w:customStyle="1" w:styleId="EndnoteTextChar">
    <w:name w:val="Endnote Text Char"/>
    <w:basedOn w:val="DefaultParagraphFont"/>
    <w:link w:val="EndnoteText"/>
    <w:uiPriority w:val="99"/>
    <w:semiHidden/>
    <w:rsid w:val="00B01D62"/>
    <w:rPr>
      <w:rFonts w:ascii="Times New Roman" w:eastAsia="Times New Roman" w:hAnsi="Times New Roman" w:cs="Times New Roman"/>
      <w:sz w:val="20"/>
      <w:szCs w:val="20"/>
      <w:lang w:val="en-US" w:eastAsia="en-GB"/>
    </w:rPr>
  </w:style>
  <w:style w:type="paragraph" w:customStyle="1" w:styleId="paragraph">
    <w:name w:val="paragraph"/>
    <w:basedOn w:val="Normal"/>
    <w:rsid w:val="0056535B"/>
    <w:pPr>
      <w:spacing w:before="100" w:beforeAutospacing="1" w:after="100" w:afterAutospacing="1"/>
    </w:pPr>
    <w:rPr>
      <w:lang w:val="en-US"/>
    </w:rPr>
  </w:style>
  <w:style w:type="paragraph" w:customStyle="1" w:styleId="commentcontentpara">
    <w:name w:val="commentcontentpara"/>
    <w:basedOn w:val="Normal"/>
    <w:rsid w:val="001978EA"/>
    <w:pPr>
      <w:spacing w:before="100" w:beforeAutospacing="1" w:after="100" w:afterAutospacing="1"/>
    </w:pPr>
    <w:rPr>
      <w:lang w:val="en-US"/>
    </w:rPr>
  </w:style>
  <w:style w:type="paragraph" w:styleId="Date">
    <w:name w:val="Date"/>
    <w:basedOn w:val="Normal"/>
    <w:next w:val="Normal"/>
    <w:link w:val="DateChar"/>
    <w:uiPriority w:val="99"/>
    <w:semiHidden/>
    <w:unhideWhenUsed/>
    <w:rsid w:val="00E6081C"/>
  </w:style>
  <w:style w:type="character" w:customStyle="1" w:styleId="DateChar">
    <w:name w:val="Date Char"/>
    <w:basedOn w:val="DefaultParagraphFont"/>
    <w:link w:val="Date"/>
    <w:uiPriority w:val="99"/>
    <w:semiHidden/>
    <w:rsid w:val="00E6081C"/>
    <w:rPr>
      <w:lang w:val="en-GB"/>
    </w:rPr>
  </w:style>
  <w:style w:type="paragraph" w:styleId="NormalWeb">
    <w:name w:val="Normal (Web)"/>
    <w:basedOn w:val="Normal"/>
    <w:uiPriority w:val="99"/>
    <w:unhideWhenUsed/>
    <w:rsid w:val="00CE4E31"/>
    <w:pPr>
      <w:spacing w:before="100" w:beforeAutospacing="1" w:after="100" w:afterAutospacing="1"/>
    </w:pPr>
    <w:rPr>
      <w:lang w:val="en-US"/>
    </w:rPr>
  </w:style>
  <w:style w:type="character" w:customStyle="1" w:styleId="superscript">
    <w:name w:val="superscript"/>
    <w:basedOn w:val="DefaultParagraphFont"/>
    <w:rsid w:val="0083290E"/>
  </w:style>
  <w:style w:type="paragraph" w:customStyle="1" w:styleId="Body">
    <w:name w:val="Body"/>
    <w:rsid w:val="007427A6"/>
    <w:pPr>
      <w:spacing w:after="0" w:line="240" w:lineRule="auto"/>
    </w:pPr>
    <w:rPr>
      <w:rFonts w:ascii="Helvetica" w:eastAsia="Arial Unicode MS" w:hAnsi="Helvetica" w:cs="Arial Unicode MS"/>
      <w:color w:val="000000"/>
      <w:lang w:val="de-DE"/>
    </w:rPr>
  </w:style>
  <w:style w:type="paragraph" w:styleId="TOC3">
    <w:name w:val="toc 3"/>
    <w:basedOn w:val="Normal"/>
    <w:next w:val="Normal"/>
    <w:autoRedefine/>
    <w:uiPriority w:val="39"/>
    <w:unhideWhenUsed/>
    <w:rsid w:val="00EB37DA"/>
    <w:pPr>
      <w:ind w:left="440"/>
    </w:pPr>
    <w:rPr>
      <w:rFonts w:cstheme="minorHAnsi"/>
      <w:sz w:val="20"/>
      <w:szCs w:val="20"/>
    </w:rPr>
  </w:style>
  <w:style w:type="paragraph" w:styleId="TOC4">
    <w:name w:val="toc 4"/>
    <w:basedOn w:val="Normal"/>
    <w:next w:val="Normal"/>
    <w:autoRedefine/>
    <w:uiPriority w:val="39"/>
    <w:semiHidden/>
    <w:unhideWhenUsed/>
    <w:rsid w:val="00EB37DA"/>
    <w:pPr>
      <w:ind w:left="660"/>
    </w:pPr>
    <w:rPr>
      <w:rFonts w:cstheme="minorHAnsi"/>
      <w:sz w:val="20"/>
      <w:szCs w:val="20"/>
    </w:rPr>
  </w:style>
  <w:style w:type="paragraph" w:styleId="TOC5">
    <w:name w:val="toc 5"/>
    <w:basedOn w:val="Normal"/>
    <w:next w:val="Normal"/>
    <w:autoRedefine/>
    <w:uiPriority w:val="39"/>
    <w:semiHidden/>
    <w:unhideWhenUsed/>
    <w:rsid w:val="00EB37DA"/>
    <w:pPr>
      <w:ind w:left="880"/>
    </w:pPr>
    <w:rPr>
      <w:rFonts w:cstheme="minorHAnsi"/>
      <w:sz w:val="20"/>
      <w:szCs w:val="20"/>
    </w:rPr>
  </w:style>
  <w:style w:type="paragraph" w:styleId="TOC6">
    <w:name w:val="toc 6"/>
    <w:basedOn w:val="Normal"/>
    <w:next w:val="Normal"/>
    <w:autoRedefine/>
    <w:uiPriority w:val="39"/>
    <w:semiHidden/>
    <w:unhideWhenUsed/>
    <w:rsid w:val="00EB37DA"/>
    <w:pPr>
      <w:ind w:left="1100"/>
    </w:pPr>
    <w:rPr>
      <w:rFonts w:cstheme="minorHAnsi"/>
      <w:sz w:val="20"/>
      <w:szCs w:val="20"/>
    </w:rPr>
  </w:style>
  <w:style w:type="paragraph" w:styleId="TOC7">
    <w:name w:val="toc 7"/>
    <w:basedOn w:val="Normal"/>
    <w:next w:val="Normal"/>
    <w:autoRedefine/>
    <w:uiPriority w:val="39"/>
    <w:semiHidden/>
    <w:unhideWhenUsed/>
    <w:rsid w:val="00EB37DA"/>
    <w:pPr>
      <w:ind w:left="1320"/>
    </w:pPr>
    <w:rPr>
      <w:rFonts w:cstheme="minorHAnsi"/>
      <w:sz w:val="20"/>
      <w:szCs w:val="20"/>
    </w:rPr>
  </w:style>
  <w:style w:type="paragraph" w:styleId="TOC8">
    <w:name w:val="toc 8"/>
    <w:basedOn w:val="Normal"/>
    <w:next w:val="Normal"/>
    <w:autoRedefine/>
    <w:uiPriority w:val="39"/>
    <w:semiHidden/>
    <w:unhideWhenUsed/>
    <w:rsid w:val="00EB37DA"/>
    <w:pPr>
      <w:ind w:left="1540"/>
    </w:pPr>
    <w:rPr>
      <w:rFonts w:cstheme="minorHAnsi"/>
      <w:sz w:val="20"/>
      <w:szCs w:val="20"/>
    </w:rPr>
  </w:style>
  <w:style w:type="paragraph" w:styleId="TOC9">
    <w:name w:val="toc 9"/>
    <w:basedOn w:val="Normal"/>
    <w:next w:val="Normal"/>
    <w:autoRedefine/>
    <w:uiPriority w:val="39"/>
    <w:semiHidden/>
    <w:unhideWhenUsed/>
    <w:rsid w:val="00EB37DA"/>
    <w:pPr>
      <w:ind w:left="1760"/>
    </w:pPr>
    <w:rPr>
      <w:rFonts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43" w:type="dxa"/>
        <w:left w:w="0" w:type="dxa"/>
        <w:bottom w:w="43" w:type="dxa"/>
        <w:right w:w="0" w:type="dxa"/>
      </w:tblCellMar>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34" w:type="dxa"/>
        <w:left w:w="34" w:type="dxa"/>
        <w:bottom w:w="34" w:type="dxa"/>
        <w:right w:w="34"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34" w:type="dxa"/>
        <w:left w:w="34" w:type="dxa"/>
        <w:bottom w:w="34" w:type="dxa"/>
        <w:right w:w="34"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34" w:type="dxa"/>
        <w:left w:w="34" w:type="dxa"/>
        <w:bottom w:w="34" w:type="dxa"/>
        <w:right w:w="34"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34" w:type="dxa"/>
        <w:left w:w="34" w:type="dxa"/>
        <w:bottom w:w="34" w:type="dxa"/>
        <w:right w:w="34"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top w:w="34" w:type="dxa"/>
        <w:left w:w="34" w:type="dxa"/>
        <w:bottom w:w="34" w:type="dxa"/>
        <w:right w:w="34"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34" w:type="dxa"/>
        <w:left w:w="34" w:type="dxa"/>
        <w:bottom w:w="34" w:type="dxa"/>
        <w:right w:w="34"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34" w:type="dxa"/>
        <w:left w:w="34" w:type="dxa"/>
        <w:bottom w:w="34" w:type="dxa"/>
        <w:right w:w="34"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customStyle="1" w:styleId="EmptyCellLayoutStyle">
    <w:name w:val="EmptyCellLayoutStyle"/>
    <w:basedOn w:val="Normal"/>
    <w:rsid w:val="17B978FA"/>
    <w:rPr>
      <w:sz w:val="2"/>
      <w:szCs w:val="2"/>
    </w:rPr>
  </w:style>
  <w:style w:type="character" w:customStyle="1" w:styleId="scxw185024189">
    <w:name w:val="scxw185024189"/>
    <w:basedOn w:val="DefaultParagraphFont"/>
    <w:rsid w:val="003E64D9"/>
  </w:style>
  <w:style w:type="character" w:customStyle="1" w:styleId="scxw256922640">
    <w:name w:val="scxw256922640"/>
    <w:basedOn w:val="DefaultParagraphFont"/>
    <w:rsid w:val="009E29CE"/>
  </w:style>
  <w:style w:type="character" w:customStyle="1" w:styleId="scxw205107088">
    <w:name w:val="scxw205107088"/>
    <w:basedOn w:val="DefaultParagraphFont"/>
    <w:rsid w:val="008F017B"/>
  </w:style>
  <w:style w:type="character" w:customStyle="1" w:styleId="scxw194973200">
    <w:name w:val="scxw194973200"/>
    <w:basedOn w:val="DefaultParagraphFont"/>
    <w:rsid w:val="00566297"/>
  </w:style>
  <w:style w:type="character" w:customStyle="1" w:styleId="scxw216923513">
    <w:name w:val="scxw216923513"/>
    <w:basedOn w:val="DefaultParagraphFont"/>
    <w:rsid w:val="00C25E4B"/>
  </w:style>
  <w:style w:type="character" w:customStyle="1" w:styleId="scxw247198516">
    <w:name w:val="scxw247198516"/>
    <w:basedOn w:val="DefaultParagraphFont"/>
    <w:rsid w:val="00365DB4"/>
  </w:style>
  <w:style w:type="character" w:customStyle="1" w:styleId="ui-provider">
    <w:name w:val="ui-provider"/>
    <w:basedOn w:val="DefaultParagraphFont"/>
    <w:rsid w:val="00262AA6"/>
  </w:style>
  <w:style w:type="character" w:styleId="Strong">
    <w:name w:val="Strong"/>
    <w:basedOn w:val="DefaultParagraphFont"/>
    <w:uiPriority w:val="22"/>
    <w:qFormat/>
    <w:rsid w:val="00310BEC"/>
    <w:rPr>
      <w:b/>
      <w:bCs/>
    </w:rPr>
  </w:style>
  <w:style w:type="character" w:customStyle="1" w:styleId="s2">
    <w:name w:val="s2"/>
    <w:basedOn w:val="DefaultParagraphFont"/>
    <w:rsid w:val="00E56C08"/>
  </w:style>
  <w:style w:type="character" w:styleId="Mention">
    <w:name w:val="Mention"/>
    <w:basedOn w:val="DefaultParagraphFont"/>
    <w:uiPriority w:val="99"/>
    <w:unhideWhenUsed/>
    <w:rsid w:val="004674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56">
      <w:bodyDiv w:val="1"/>
      <w:marLeft w:val="0"/>
      <w:marRight w:val="0"/>
      <w:marTop w:val="0"/>
      <w:marBottom w:val="0"/>
      <w:divBdr>
        <w:top w:val="none" w:sz="0" w:space="0" w:color="auto"/>
        <w:left w:val="none" w:sz="0" w:space="0" w:color="auto"/>
        <w:bottom w:val="none" w:sz="0" w:space="0" w:color="auto"/>
        <w:right w:val="none" w:sz="0" w:space="0" w:color="auto"/>
      </w:divBdr>
    </w:div>
    <w:div w:id="83497415">
      <w:bodyDiv w:val="1"/>
      <w:marLeft w:val="0"/>
      <w:marRight w:val="0"/>
      <w:marTop w:val="0"/>
      <w:marBottom w:val="0"/>
      <w:divBdr>
        <w:top w:val="none" w:sz="0" w:space="0" w:color="auto"/>
        <w:left w:val="none" w:sz="0" w:space="0" w:color="auto"/>
        <w:bottom w:val="none" w:sz="0" w:space="0" w:color="auto"/>
        <w:right w:val="none" w:sz="0" w:space="0" w:color="auto"/>
      </w:divBdr>
      <w:divsChild>
        <w:div w:id="1560827242">
          <w:marLeft w:val="0"/>
          <w:marRight w:val="0"/>
          <w:marTop w:val="0"/>
          <w:marBottom w:val="0"/>
          <w:divBdr>
            <w:top w:val="none" w:sz="0" w:space="0" w:color="auto"/>
            <w:left w:val="none" w:sz="0" w:space="0" w:color="auto"/>
            <w:bottom w:val="none" w:sz="0" w:space="0" w:color="auto"/>
            <w:right w:val="none" w:sz="0" w:space="0" w:color="auto"/>
          </w:divBdr>
          <w:divsChild>
            <w:div w:id="572741567">
              <w:marLeft w:val="0"/>
              <w:marRight w:val="0"/>
              <w:marTop w:val="30"/>
              <w:marBottom w:val="30"/>
              <w:divBdr>
                <w:top w:val="none" w:sz="0" w:space="0" w:color="auto"/>
                <w:left w:val="none" w:sz="0" w:space="0" w:color="auto"/>
                <w:bottom w:val="none" w:sz="0" w:space="0" w:color="auto"/>
                <w:right w:val="none" w:sz="0" w:space="0" w:color="auto"/>
              </w:divBdr>
              <w:divsChild>
                <w:div w:id="7222267">
                  <w:marLeft w:val="0"/>
                  <w:marRight w:val="0"/>
                  <w:marTop w:val="0"/>
                  <w:marBottom w:val="0"/>
                  <w:divBdr>
                    <w:top w:val="none" w:sz="0" w:space="0" w:color="auto"/>
                    <w:left w:val="none" w:sz="0" w:space="0" w:color="auto"/>
                    <w:bottom w:val="none" w:sz="0" w:space="0" w:color="auto"/>
                    <w:right w:val="none" w:sz="0" w:space="0" w:color="auto"/>
                  </w:divBdr>
                  <w:divsChild>
                    <w:div w:id="1655335853">
                      <w:marLeft w:val="0"/>
                      <w:marRight w:val="0"/>
                      <w:marTop w:val="0"/>
                      <w:marBottom w:val="0"/>
                      <w:divBdr>
                        <w:top w:val="none" w:sz="0" w:space="0" w:color="auto"/>
                        <w:left w:val="none" w:sz="0" w:space="0" w:color="auto"/>
                        <w:bottom w:val="none" w:sz="0" w:space="0" w:color="auto"/>
                        <w:right w:val="none" w:sz="0" w:space="0" w:color="auto"/>
                      </w:divBdr>
                    </w:div>
                  </w:divsChild>
                </w:div>
                <w:div w:id="43480818">
                  <w:marLeft w:val="0"/>
                  <w:marRight w:val="0"/>
                  <w:marTop w:val="0"/>
                  <w:marBottom w:val="0"/>
                  <w:divBdr>
                    <w:top w:val="none" w:sz="0" w:space="0" w:color="auto"/>
                    <w:left w:val="none" w:sz="0" w:space="0" w:color="auto"/>
                    <w:bottom w:val="none" w:sz="0" w:space="0" w:color="auto"/>
                    <w:right w:val="none" w:sz="0" w:space="0" w:color="auto"/>
                  </w:divBdr>
                  <w:divsChild>
                    <w:div w:id="1053967568">
                      <w:marLeft w:val="0"/>
                      <w:marRight w:val="0"/>
                      <w:marTop w:val="0"/>
                      <w:marBottom w:val="0"/>
                      <w:divBdr>
                        <w:top w:val="none" w:sz="0" w:space="0" w:color="auto"/>
                        <w:left w:val="none" w:sz="0" w:space="0" w:color="auto"/>
                        <w:bottom w:val="none" w:sz="0" w:space="0" w:color="auto"/>
                        <w:right w:val="none" w:sz="0" w:space="0" w:color="auto"/>
                      </w:divBdr>
                    </w:div>
                  </w:divsChild>
                </w:div>
                <w:div w:id="72554209">
                  <w:marLeft w:val="0"/>
                  <w:marRight w:val="0"/>
                  <w:marTop w:val="0"/>
                  <w:marBottom w:val="0"/>
                  <w:divBdr>
                    <w:top w:val="none" w:sz="0" w:space="0" w:color="auto"/>
                    <w:left w:val="none" w:sz="0" w:space="0" w:color="auto"/>
                    <w:bottom w:val="none" w:sz="0" w:space="0" w:color="auto"/>
                    <w:right w:val="none" w:sz="0" w:space="0" w:color="auto"/>
                  </w:divBdr>
                  <w:divsChild>
                    <w:div w:id="1734352384">
                      <w:marLeft w:val="0"/>
                      <w:marRight w:val="0"/>
                      <w:marTop w:val="0"/>
                      <w:marBottom w:val="0"/>
                      <w:divBdr>
                        <w:top w:val="none" w:sz="0" w:space="0" w:color="auto"/>
                        <w:left w:val="none" w:sz="0" w:space="0" w:color="auto"/>
                        <w:bottom w:val="none" w:sz="0" w:space="0" w:color="auto"/>
                        <w:right w:val="none" w:sz="0" w:space="0" w:color="auto"/>
                      </w:divBdr>
                    </w:div>
                  </w:divsChild>
                </w:div>
                <w:div w:id="114057292">
                  <w:marLeft w:val="0"/>
                  <w:marRight w:val="0"/>
                  <w:marTop w:val="0"/>
                  <w:marBottom w:val="0"/>
                  <w:divBdr>
                    <w:top w:val="none" w:sz="0" w:space="0" w:color="auto"/>
                    <w:left w:val="none" w:sz="0" w:space="0" w:color="auto"/>
                    <w:bottom w:val="none" w:sz="0" w:space="0" w:color="auto"/>
                    <w:right w:val="none" w:sz="0" w:space="0" w:color="auto"/>
                  </w:divBdr>
                  <w:divsChild>
                    <w:div w:id="6252878">
                      <w:marLeft w:val="0"/>
                      <w:marRight w:val="0"/>
                      <w:marTop w:val="0"/>
                      <w:marBottom w:val="0"/>
                      <w:divBdr>
                        <w:top w:val="none" w:sz="0" w:space="0" w:color="auto"/>
                        <w:left w:val="none" w:sz="0" w:space="0" w:color="auto"/>
                        <w:bottom w:val="none" w:sz="0" w:space="0" w:color="auto"/>
                        <w:right w:val="none" w:sz="0" w:space="0" w:color="auto"/>
                      </w:divBdr>
                    </w:div>
                  </w:divsChild>
                </w:div>
                <w:div w:id="114523023">
                  <w:marLeft w:val="0"/>
                  <w:marRight w:val="0"/>
                  <w:marTop w:val="0"/>
                  <w:marBottom w:val="0"/>
                  <w:divBdr>
                    <w:top w:val="none" w:sz="0" w:space="0" w:color="auto"/>
                    <w:left w:val="none" w:sz="0" w:space="0" w:color="auto"/>
                    <w:bottom w:val="none" w:sz="0" w:space="0" w:color="auto"/>
                    <w:right w:val="none" w:sz="0" w:space="0" w:color="auto"/>
                  </w:divBdr>
                  <w:divsChild>
                    <w:div w:id="307902308">
                      <w:marLeft w:val="0"/>
                      <w:marRight w:val="0"/>
                      <w:marTop w:val="0"/>
                      <w:marBottom w:val="0"/>
                      <w:divBdr>
                        <w:top w:val="none" w:sz="0" w:space="0" w:color="auto"/>
                        <w:left w:val="none" w:sz="0" w:space="0" w:color="auto"/>
                        <w:bottom w:val="none" w:sz="0" w:space="0" w:color="auto"/>
                        <w:right w:val="none" w:sz="0" w:space="0" w:color="auto"/>
                      </w:divBdr>
                    </w:div>
                  </w:divsChild>
                </w:div>
                <w:div w:id="129564719">
                  <w:marLeft w:val="0"/>
                  <w:marRight w:val="0"/>
                  <w:marTop w:val="0"/>
                  <w:marBottom w:val="0"/>
                  <w:divBdr>
                    <w:top w:val="none" w:sz="0" w:space="0" w:color="auto"/>
                    <w:left w:val="none" w:sz="0" w:space="0" w:color="auto"/>
                    <w:bottom w:val="none" w:sz="0" w:space="0" w:color="auto"/>
                    <w:right w:val="none" w:sz="0" w:space="0" w:color="auto"/>
                  </w:divBdr>
                  <w:divsChild>
                    <w:div w:id="426196296">
                      <w:marLeft w:val="0"/>
                      <w:marRight w:val="0"/>
                      <w:marTop w:val="0"/>
                      <w:marBottom w:val="0"/>
                      <w:divBdr>
                        <w:top w:val="none" w:sz="0" w:space="0" w:color="auto"/>
                        <w:left w:val="none" w:sz="0" w:space="0" w:color="auto"/>
                        <w:bottom w:val="none" w:sz="0" w:space="0" w:color="auto"/>
                        <w:right w:val="none" w:sz="0" w:space="0" w:color="auto"/>
                      </w:divBdr>
                    </w:div>
                  </w:divsChild>
                </w:div>
                <w:div w:id="147213480">
                  <w:marLeft w:val="0"/>
                  <w:marRight w:val="0"/>
                  <w:marTop w:val="0"/>
                  <w:marBottom w:val="0"/>
                  <w:divBdr>
                    <w:top w:val="none" w:sz="0" w:space="0" w:color="auto"/>
                    <w:left w:val="none" w:sz="0" w:space="0" w:color="auto"/>
                    <w:bottom w:val="none" w:sz="0" w:space="0" w:color="auto"/>
                    <w:right w:val="none" w:sz="0" w:space="0" w:color="auto"/>
                  </w:divBdr>
                  <w:divsChild>
                    <w:div w:id="2024701044">
                      <w:marLeft w:val="0"/>
                      <w:marRight w:val="0"/>
                      <w:marTop w:val="0"/>
                      <w:marBottom w:val="0"/>
                      <w:divBdr>
                        <w:top w:val="none" w:sz="0" w:space="0" w:color="auto"/>
                        <w:left w:val="none" w:sz="0" w:space="0" w:color="auto"/>
                        <w:bottom w:val="none" w:sz="0" w:space="0" w:color="auto"/>
                        <w:right w:val="none" w:sz="0" w:space="0" w:color="auto"/>
                      </w:divBdr>
                    </w:div>
                  </w:divsChild>
                </w:div>
                <w:div w:id="210895033">
                  <w:marLeft w:val="0"/>
                  <w:marRight w:val="0"/>
                  <w:marTop w:val="0"/>
                  <w:marBottom w:val="0"/>
                  <w:divBdr>
                    <w:top w:val="none" w:sz="0" w:space="0" w:color="auto"/>
                    <w:left w:val="none" w:sz="0" w:space="0" w:color="auto"/>
                    <w:bottom w:val="none" w:sz="0" w:space="0" w:color="auto"/>
                    <w:right w:val="none" w:sz="0" w:space="0" w:color="auto"/>
                  </w:divBdr>
                  <w:divsChild>
                    <w:div w:id="2128766770">
                      <w:marLeft w:val="0"/>
                      <w:marRight w:val="0"/>
                      <w:marTop w:val="0"/>
                      <w:marBottom w:val="0"/>
                      <w:divBdr>
                        <w:top w:val="none" w:sz="0" w:space="0" w:color="auto"/>
                        <w:left w:val="none" w:sz="0" w:space="0" w:color="auto"/>
                        <w:bottom w:val="none" w:sz="0" w:space="0" w:color="auto"/>
                        <w:right w:val="none" w:sz="0" w:space="0" w:color="auto"/>
                      </w:divBdr>
                    </w:div>
                  </w:divsChild>
                </w:div>
                <w:div w:id="222719991">
                  <w:marLeft w:val="0"/>
                  <w:marRight w:val="0"/>
                  <w:marTop w:val="0"/>
                  <w:marBottom w:val="0"/>
                  <w:divBdr>
                    <w:top w:val="none" w:sz="0" w:space="0" w:color="auto"/>
                    <w:left w:val="none" w:sz="0" w:space="0" w:color="auto"/>
                    <w:bottom w:val="none" w:sz="0" w:space="0" w:color="auto"/>
                    <w:right w:val="none" w:sz="0" w:space="0" w:color="auto"/>
                  </w:divBdr>
                  <w:divsChild>
                    <w:div w:id="1441417855">
                      <w:marLeft w:val="0"/>
                      <w:marRight w:val="0"/>
                      <w:marTop w:val="0"/>
                      <w:marBottom w:val="0"/>
                      <w:divBdr>
                        <w:top w:val="none" w:sz="0" w:space="0" w:color="auto"/>
                        <w:left w:val="none" w:sz="0" w:space="0" w:color="auto"/>
                        <w:bottom w:val="none" w:sz="0" w:space="0" w:color="auto"/>
                        <w:right w:val="none" w:sz="0" w:space="0" w:color="auto"/>
                      </w:divBdr>
                    </w:div>
                  </w:divsChild>
                </w:div>
                <w:div w:id="245308476">
                  <w:marLeft w:val="0"/>
                  <w:marRight w:val="0"/>
                  <w:marTop w:val="0"/>
                  <w:marBottom w:val="0"/>
                  <w:divBdr>
                    <w:top w:val="none" w:sz="0" w:space="0" w:color="auto"/>
                    <w:left w:val="none" w:sz="0" w:space="0" w:color="auto"/>
                    <w:bottom w:val="none" w:sz="0" w:space="0" w:color="auto"/>
                    <w:right w:val="none" w:sz="0" w:space="0" w:color="auto"/>
                  </w:divBdr>
                  <w:divsChild>
                    <w:div w:id="1237864567">
                      <w:marLeft w:val="0"/>
                      <w:marRight w:val="0"/>
                      <w:marTop w:val="0"/>
                      <w:marBottom w:val="0"/>
                      <w:divBdr>
                        <w:top w:val="none" w:sz="0" w:space="0" w:color="auto"/>
                        <w:left w:val="none" w:sz="0" w:space="0" w:color="auto"/>
                        <w:bottom w:val="none" w:sz="0" w:space="0" w:color="auto"/>
                        <w:right w:val="none" w:sz="0" w:space="0" w:color="auto"/>
                      </w:divBdr>
                    </w:div>
                  </w:divsChild>
                </w:div>
                <w:div w:id="254553778">
                  <w:marLeft w:val="0"/>
                  <w:marRight w:val="0"/>
                  <w:marTop w:val="0"/>
                  <w:marBottom w:val="0"/>
                  <w:divBdr>
                    <w:top w:val="none" w:sz="0" w:space="0" w:color="auto"/>
                    <w:left w:val="none" w:sz="0" w:space="0" w:color="auto"/>
                    <w:bottom w:val="none" w:sz="0" w:space="0" w:color="auto"/>
                    <w:right w:val="none" w:sz="0" w:space="0" w:color="auto"/>
                  </w:divBdr>
                  <w:divsChild>
                    <w:div w:id="1928612596">
                      <w:marLeft w:val="0"/>
                      <w:marRight w:val="0"/>
                      <w:marTop w:val="0"/>
                      <w:marBottom w:val="0"/>
                      <w:divBdr>
                        <w:top w:val="none" w:sz="0" w:space="0" w:color="auto"/>
                        <w:left w:val="none" w:sz="0" w:space="0" w:color="auto"/>
                        <w:bottom w:val="none" w:sz="0" w:space="0" w:color="auto"/>
                        <w:right w:val="none" w:sz="0" w:space="0" w:color="auto"/>
                      </w:divBdr>
                    </w:div>
                  </w:divsChild>
                </w:div>
                <w:div w:id="311838516">
                  <w:marLeft w:val="0"/>
                  <w:marRight w:val="0"/>
                  <w:marTop w:val="0"/>
                  <w:marBottom w:val="0"/>
                  <w:divBdr>
                    <w:top w:val="none" w:sz="0" w:space="0" w:color="auto"/>
                    <w:left w:val="none" w:sz="0" w:space="0" w:color="auto"/>
                    <w:bottom w:val="none" w:sz="0" w:space="0" w:color="auto"/>
                    <w:right w:val="none" w:sz="0" w:space="0" w:color="auto"/>
                  </w:divBdr>
                  <w:divsChild>
                    <w:div w:id="1023747335">
                      <w:marLeft w:val="0"/>
                      <w:marRight w:val="0"/>
                      <w:marTop w:val="0"/>
                      <w:marBottom w:val="0"/>
                      <w:divBdr>
                        <w:top w:val="none" w:sz="0" w:space="0" w:color="auto"/>
                        <w:left w:val="none" w:sz="0" w:space="0" w:color="auto"/>
                        <w:bottom w:val="none" w:sz="0" w:space="0" w:color="auto"/>
                        <w:right w:val="none" w:sz="0" w:space="0" w:color="auto"/>
                      </w:divBdr>
                    </w:div>
                  </w:divsChild>
                </w:div>
                <w:div w:id="325868412">
                  <w:marLeft w:val="0"/>
                  <w:marRight w:val="0"/>
                  <w:marTop w:val="0"/>
                  <w:marBottom w:val="0"/>
                  <w:divBdr>
                    <w:top w:val="none" w:sz="0" w:space="0" w:color="auto"/>
                    <w:left w:val="none" w:sz="0" w:space="0" w:color="auto"/>
                    <w:bottom w:val="none" w:sz="0" w:space="0" w:color="auto"/>
                    <w:right w:val="none" w:sz="0" w:space="0" w:color="auto"/>
                  </w:divBdr>
                  <w:divsChild>
                    <w:div w:id="746152090">
                      <w:marLeft w:val="0"/>
                      <w:marRight w:val="0"/>
                      <w:marTop w:val="0"/>
                      <w:marBottom w:val="0"/>
                      <w:divBdr>
                        <w:top w:val="none" w:sz="0" w:space="0" w:color="auto"/>
                        <w:left w:val="none" w:sz="0" w:space="0" w:color="auto"/>
                        <w:bottom w:val="none" w:sz="0" w:space="0" w:color="auto"/>
                        <w:right w:val="none" w:sz="0" w:space="0" w:color="auto"/>
                      </w:divBdr>
                    </w:div>
                  </w:divsChild>
                </w:div>
                <w:div w:id="383984836">
                  <w:marLeft w:val="0"/>
                  <w:marRight w:val="0"/>
                  <w:marTop w:val="0"/>
                  <w:marBottom w:val="0"/>
                  <w:divBdr>
                    <w:top w:val="none" w:sz="0" w:space="0" w:color="auto"/>
                    <w:left w:val="none" w:sz="0" w:space="0" w:color="auto"/>
                    <w:bottom w:val="none" w:sz="0" w:space="0" w:color="auto"/>
                    <w:right w:val="none" w:sz="0" w:space="0" w:color="auto"/>
                  </w:divBdr>
                  <w:divsChild>
                    <w:div w:id="601842986">
                      <w:marLeft w:val="0"/>
                      <w:marRight w:val="0"/>
                      <w:marTop w:val="0"/>
                      <w:marBottom w:val="0"/>
                      <w:divBdr>
                        <w:top w:val="none" w:sz="0" w:space="0" w:color="auto"/>
                        <w:left w:val="none" w:sz="0" w:space="0" w:color="auto"/>
                        <w:bottom w:val="none" w:sz="0" w:space="0" w:color="auto"/>
                        <w:right w:val="none" w:sz="0" w:space="0" w:color="auto"/>
                      </w:divBdr>
                    </w:div>
                  </w:divsChild>
                </w:div>
                <w:div w:id="384376603">
                  <w:marLeft w:val="0"/>
                  <w:marRight w:val="0"/>
                  <w:marTop w:val="0"/>
                  <w:marBottom w:val="0"/>
                  <w:divBdr>
                    <w:top w:val="none" w:sz="0" w:space="0" w:color="auto"/>
                    <w:left w:val="none" w:sz="0" w:space="0" w:color="auto"/>
                    <w:bottom w:val="none" w:sz="0" w:space="0" w:color="auto"/>
                    <w:right w:val="none" w:sz="0" w:space="0" w:color="auto"/>
                  </w:divBdr>
                  <w:divsChild>
                    <w:div w:id="686908941">
                      <w:marLeft w:val="0"/>
                      <w:marRight w:val="0"/>
                      <w:marTop w:val="0"/>
                      <w:marBottom w:val="0"/>
                      <w:divBdr>
                        <w:top w:val="none" w:sz="0" w:space="0" w:color="auto"/>
                        <w:left w:val="none" w:sz="0" w:space="0" w:color="auto"/>
                        <w:bottom w:val="none" w:sz="0" w:space="0" w:color="auto"/>
                        <w:right w:val="none" w:sz="0" w:space="0" w:color="auto"/>
                      </w:divBdr>
                    </w:div>
                  </w:divsChild>
                </w:div>
                <w:div w:id="405421287">
                  <w:marLeft w:val="0"/>
                  <w:marRight w:val="0"/>
                  <w:marTop w:val="0"/>
                  <w:marBottom w:val="0"/>
                  <w:divBdr>
                    <w:top w:val="none" w:sz="0" w:space="0" w:color="auto"/>
                    <w:left w:val="none" w:sz="0" w:space="0" w:color="auto"/>
                    <w:bottom w:val="none" w:sz="0" w:space="0" w:color="auto"/>
                    <w:right w:val="none" w:sz="0" w:space="0" w:color="auto"/>
                  </w:divBdr>
                  <w:divsChild>
                    <w:div w:id="1361467422">
                      <w:marLeft w:val="0"/>
                      <w:marRight w:val="0"/>
                      <w:marTop w:val="0"/>
                      <w:marBottom w:val="0"/>
                      <w:divBdr>
                        <w:top w:val="none" w:sz="0" w:space="0" w:color="auto"/>
                        <w:left w:val="none" w:sz="0" w:space="0" w:color="auto"/>
                        <w:bottom w:val="none" w:sz="0" w:space="0" w:color="auto"/>
                        <w:right w:val="none" w:sz="0" w:space="0" w:color="auto"/>
                      </w:divBdr>
                    </w:div>
                  </w:divsChild>
                </w:div>
                <w:div w:id="497310539">
                  <w:marLeft w:val="0"/>
                  <w:marRight w:val="0"/>
                  <w:marTop w:val="0"/>
                  <w:marBottom w:val="0"/>
                  <w:divBdr>
                    <w:top w:val="none" w:sz="0" w:space="0" w:color="auto"/>
                    <w:left w:val="none" w:sz="0" w:space="0" w:color="auto"/>
                    <w:bottom w:val="none" w:sz="0" w:space="0" w:color="auto"/>
                    <w:right w:val="none" w:sz="0" w:space="0" w:color="auto"/>
                  </w:divBdr>
                  <w:divsChild>
                    <w:div w:id="1398363743">
                      <w:marLeft w:val="0"/>
                      <w:marRight w:val="0"/>
                      <w:marTop w:val="0"/>
                      <w:marBottom w:val="0"/>
                      <w:divBdr>
                        <w:top w:val="none" w:sz="0" w:space="0" w:color="auto"/>
                        <w:left w:val="none" w:sz="0" w:space="0" w:color="auto"/>
                        <w:bottom w:val="none" w:sz="0" w:space="0" w:color="auto"/>
                        <w:right w:val="none" w:sz="0" w:space="0" w:color="auto"/>
                      </w:divBdr>
                    </w:div>
                  </w:divsChild>
                </w:div>
                <w:div w:id="504705919">
                  <w:marLeft w:val="0"/>
                  <w:marRight w:val="0"/>
                  <w:marTop w:val="0"/>
                  <w:marBottom w:val="0"/>
                  <w:divBdr>
                    <w:top w:val="none" w:sz="0" w:space="0" w:color="auto"/>
                    <w:left w:val="none" w:sz="0" w:space="0" w:color="auto"/>
                    <w:bottom w:val="none" w:sz="0" w:space="0" w:color="auto"/>
                    <w:right w:val="none" w:sz="0" w:space="0" w:color="auto"/>
                  </w:divBdr>
                  <w:divsChild>
                    <w:div w:id="1740901945">
                      <w:marLeft w:val="0"/>
                      <w:marRight w:val="0"/>
                      <w:marTop w:val="0"/>
                      <w:marBottom w:val="0"/>
                      <w:divBdr>
                        <w:top w:val="none" w:sz="0" w:space="0" w:color="auto"/>
                        <w:left w:val="none" w:sz="0" w:space="0" w:color="auto"/>
                        <w:bottom w:val="none" w:sz="0" w:space="0" w:color="auto"/>
                        <w:right w:val="none" w:sz="0" w:space="0" w:color="auto"/>
                      </w:divBdr>
                    </w:div>
                  </w:divsChild>
                </w:div>
                <w:div w:id="539245907">
                  <w:marLeft w:val="0"/>
                  <w:marRight w:val="0"/>
                  <w:marTop w:val="0"/>
                  <w:marBottom w:val="0"/>
                  <w:divBdr>
                    <w:top w:val="none" w:sz="0" w:space="0" w:color="auto"/>
                    <w:left w:val="none" w:sz="0" w:space="0" w:color="auto"/>
                    <w:bottom w:val="none" w:sz="0" w:space="0" w:color="auto"/>
                    <w:right w:val="none" w:sz="0" w:space="0" w:color="auto"/>
                  </w:divBdr>
                  <w:divsChild>
                    <w:div w:id="1961105290">
                      <w:marLeft w:val="0"/>
                      <w:marRight w:val="0"/>
                      <w:marTop w:val="0"/>
                      <w:marBottom w:val="0"/>
                      <w:divBdr>
                        <w:top w:val="none" w:sz="0" w:space="0" w:color="auto"/>
                        <w:left w:val="none" w:sz="0" w:space="0" w:color="auto"/>
                        <w:bottom w:val="none" w:sz="0" w:space="0" w:color="auto"/>
                        <w:right w:val="none" w:sz="0" w:space="0" w:color="auto"/>
                      </w:divBdr>
                    </w:div>
                  </w:divsChild>
                </w:div>
                <w:div w:id="539321003">
                  <w:marLeft w:val="0"/>
                  <w:marRight w:val="0"/>
                  <w:marTop w:val="0"/>
                  <w:marBottom w:val="0"/>
                  <w:divBdr>
                    <w:top w:val="none" w:sz="0" w:space="0" w:color="auto"/>
                    <w:left w:val="none" w:sz="0" w:space="0" w:color="auto"/>
                    <w:bottom w:val="none" w:sz="0" w:space="0" w:color="auto"/>
                    <w:right w:val="none" w:sz="0" w:space="0" w:color="auto"/>
                  </w:divBdr>
                  <w:divsChild>
                    <w:div w:id="818883348">
                      <w:marLeft w:val="0"/>
                      <w:marRight w:val="0"/>
                      <w:marTop w:val="0"/>
                      <w:marBottom w:val="0"/>
                      <w:divBdr>
                        <w:top w:val="none" w:sz="0" w:space="0" w:color="auto"/>
                        <w:left w:val="none" w:sz="0" w:space="0" w:color="auto"/>
                        <w:bottom w:val="none" w:sz="0" w:space="0" w:color="auto"/>
                        <w:right w:val="none" w:sz="0" w:space="0" w:color="auto"/>
                      </w:divBdr>
                    </w:div>
                  </w:divsChild>
                </w:div>
                <w:div w:id="549267948">
                  <w:marLeft w:val="0"/>
                  <w:marRight w:val="0"/>
                  <w:marTop w:val="0"/>
                  <w:marBottom w:val="0"/>
                  <w:divBdr>
                    <w:top w:val="none" w:sz="0" w:space="0" w:color="auto"/>
                    <w:left w:val="none" w:sz="0" w:space="0" w:color="auto"/>
                    <w:bottom w:val="none" w:sz="0" w:space="0" w:color="auto"/>
                    <w:right w:val="none" w:sz="0" w:space="0" w:color="auto"/>
                  </w:divBdr>
                  <w:divsChild>
                    <w:div w:id="781268196">
                      <w:marLeft w:val="0"/>
                      <w:marRight w:val="0"/>
                      <w:marTop w:val="0"/>
                      <w:marBottom w:val="0"/>
                      <w:divBdr>
                        <w:top w:val="none" w:sz="0" w:space="0" w:color="auto"/>
                        <w:left w:val="none" w:sz="0" w:space="0" w:color="auto"/>
                        <w:bottom w:val="none" w:sz="0" w:space="0" w:color="auto"/>
                        <w:right w:val="none" w:sz="0" w:space="0" w:color="auto"/>
                      </w:divBdr>
                    </w:div>
                  </w:divsChild>
                </w:div>
                <w:div w:id="591743343">
                  <w:marLeft w:val="0"/>
                  <w:marRight w:val="0"/>
                  <w:marTop w:val="0"/>
                  <w:marBottom w:val="0"/>
                  <w:divBdr>
                    <w:top w:val="none" w:sz="0" w:space="0" w:color="auto"/>
                    <w:left w:val="none" w:sz="0" w:space="0" w:color="auto"/>
                    <w:bottom w:val="none" w:sz="0" w:space="0" w:color="auto"/>
                    <w:right w:val="none" w:sz="0" w:space="0" w:color="auto"/>
                  </w:divBdr>
                  <w:divsChild>
                    <w:div w:id="1954704536">
                      <w:marLeft w:val="0"/>
                      <w:marRight w:val="0"/>
                      <w:marTop w:val="0"/>
                      <w:marBottom w:val="0"/>
                      <w:divBdr>
                        <w:top w:val="none" w:sz="0" w:space="0" w:color="auto"/>
                        <w:left w:val="none" w:sz="0" w:space="0" w:color="auto"/>
                        <w:bottom w:val="none" w:sz="0" w:space="0" w:color="auto"/>
                        <w:right w:val="none" w:sz="0" w:space="0" w:color="auto"/>
                      </w:divBdr>
                    </w:div>
                  </w:divsChild>
                </w:div>
                <w:div w:id="596866937">
                  <w:marLeft w:val="0"/>
                  <w:marRight w:val="0"/>
                  <w:marTop w:val="0"/>
                  <w:marBottom w:val="0"/>
                  <w:divBdr>
                    <w:top w:val="none" w:sz="0" w:space="0" w:color="auto"/>
                    <w:left w:val="none" w:sz="0" w:space="0" w:color="auto"/>
                    <w:bottom w:val="none" w:sz="0" w:space="0" w:color="auto"/>
                    <w:right w:val="none" w:sz="0" w:space="0" w:color="auto"/>
                  </w:divBdr>
                  <w:divsChild>
                    <w:div w:id="127168908">
                      <w:marLeft w:val="0"/>
                      <w:marRight w:val="0"/>
                      <w:marTop w:val="0"/>
                      <w:marBottom w:val="0"/>
                      <w:divBdr>
                        <w:top w:val="none" w:sz="0" w:space="0" w:color="auto"/>
                        <w:left w:val="none" w:sz="0" w:space="0" w:color="auto"/>
                        <w:bottom w:val="none" w:sz="0" w:space="0" w:color="auto"/>
                        <w:right w:val="none" w:sz="0" w:space="0" w:color="auto"/>
                      </w:divBdr>
                    </w:div>
                  </w:divsChild>
                </w:div>
                <w:div w:id="603153800">
                  <w:marLeft w:val="0"/>
                  <w:marRight w:val="0"/>
                  <w:marTop w:val="0"/>
                  <w:marBottom w:val="0"/>
                  <w:divBdr>
                    <w:top w:val="none" w:sz="0" w:space="0" w:color="auto"/>
                    <w:left w:val="none" w:sz="0" w:space="0" w:color="auto"/>
                    <w:bottom w:val="none" w:sz="0" w:space="0" w:color="auto"/>
                    <w:right w:val="none" w:sz="0" w:space="0" w:color="auto"/>
                  </w:divBdr>
                  <w:divsChild>
                    <w:div w:id="1356538493">
                      <w:marLeft w:val="0"/>
                      <w:marRight w:val="0"/>
                      <w:marTop w:val="0"/>
                      <w:marBottom w:val="0"/>
                      <w:divBdr>
                        <w:top w:val="none" w:sz="0" w:space="0" w:color="auto"/>
                        <w:left w:val="none" w:sz="0" w:space="0" w:color="auto"/>
                        <w:bottom w:val="none" w:sz="0" w:space="0" w:color="auto"/>
                        <w:right w:val="none" w:sz="0" w:space="0" w:color="auto"/>
                      </w:divBdr>
                    </w:div>
                  </w:divsChild>
                </w:div>
                <w:div w:id="619994386">
                  <w:marLeft w:val="0"/>
                  <w:marRight w:val="0"/>
                  <w:marTop w:val="0"/>
                  <w:marBottom w:val="0"/>
                  <w:divBdr>
                    <w:top w:val="none" w:sz="0" w:space="0" w:color="auto"/>
                    <w:left w:val="none" w:sz="0" w:space="0" w:color="auto"/>
                    <w:bottom w:val="none" w:sz="0" w:space="0" w:color="auto"/>
                    <w:right w:val="none" w:sz="0" w:space="0" w:color="auto"/>
                  </w:divBdr>
                  <w:divsChild>
                    <w:div w:id="655063960">
                      <w:marLeft w:val="0"/>
                      <w:marRight w:val="0"/>
                      <w:marTop w:val="0"/>
                      <w:marBottom w:val="0"/>
                      <w:divBdr>
                        <w:top w:val="none" w:sz="0" w:space="0" w:color="auto"/>
                        <w:left w:val="none" w:sz="0" w:space="0" w:color="auto"/>
                        <w:bottom w:val="none" w:sz="0" w:space="0" w:color="auto"/>
                        <w:right w:val="none" w:sz="0" w:space="0" w:color="auto"/>
                      </w:divBdr>
                    </w:div>
                  </w:divsChild>
                </w:div>
                <w:div w:id="647587037">
                  <w:marLeft w:val="0"/>
                  <w:marRight w:val="0"/>
                  <w:marTop w:val="0"/>
                  <w:marBottom w:val="0"/>
                  <w:divBdr>
                    <w:top w:val="none" w:sz="0" w:space="0" w:color="auto"/>
                    <w:left w:val="none" w:sz="0" w:space="0" w:color="auto"/>
                    <w:bottom w:val="none" w:sz="0" w:space="0" w:color="auto"/>
                    <w:right w:val="none" w:sz="0" w:space="0" w:color="auto"/>
                  </w:divBdr>
                  <w:divsChild>
                    <w:div w:id="841821108">
                      <w:marLeft w:val="0"/>
                      <w:marRight w:val="0"/>
                      <w:marTop w:val="0"/>
                      <w:marBottom w:val="0"/>
                      <w:divBdr>
                        <w:top w:val="none" w:sz="0" w:space="0" w:color="auto"/>
                        <w:left w:val="none" w:sz="0" w:space="0" w:color="auto"/>
                        <w:bottom w:val="none" w:sz="0" w:space="0" w:color="auto"/>
                        <w:right w:val="none" w:sz="0" w:space="0" w:color="auto"/>
                      </w:divBdr>
                    </w:div>
                  </w:divsChild>
                </w:div>
                <w:div w:id="652829332">
                  <w:marLeft w:val="0"/>
                  <w:marRight w:val="0"/>
                  <w:marTop w:val="0"/>
                  <w:marBottom w:val="0"/>
                  <w:divBdr>
                    <w:top w:val="none" w:sz="0" w:space="0" w:color="auto"/>
                    <w:left w:val="none" w:sz="0" w:space="0" w:color="auto"/>
                    <w:bottom w:val="none" w:sz="0" w:space="0" w:color="auto"/>
                    <w:right w:val="none" w:sz="0" w:space="0" w:color="auto"/>
                  </w:divBdr>
                  <w:divsChild>
                    <w:div w:id="1943033366">
                      <w:marLeft w:val="0"/>
                      <w:marRight w:val="0"/>
                      <w:marTop w:val="0"/>
                      <w:marBottom w:val="0"/>
                      <w:divBdr>
                        <w:top w:val="none" w:sz="0" w:space="0" w:color="auto"/>
                        <w:left w:val="none" w:sz="0" w:space="0" w:color="auto"/>
                        <w:bottom w:val="none" w:sz="0" w:space="0" w:color="auto"/>
                        <w:right w:val="none" w:sz="0" w:space="0" w:color="auto"/>
                      </w:divBdr>
                    </w:div>
                  </w:divsChild>
                </w:div>
                <w:div w:id="678851236">
                  <w:marLeft w:val="0"/>
                  <w:marRight w:val="0"/>
                  <w:marTop w:val="0"/>
                  <w:marBottom w:val="0"/>
                  <w:divBdr>
                    <w:top w:val="none" w:sz="0" w:space="0" w:color="auto"/>
                    <w:left w:val="none" w:sz="0" w:space="0" w:color="auto"/>
                    <w:bottom w:val="none" w:sz="0" w:space="0" w:color="auto"/>
                    <w:right w:val="none" w:sz="0" w:space="0" w:color="auto"/>
                  </w:divBdr>
                  <w:divsChild>
                    <w:div w:id="745886186">
                      <w:marLeft w:val="0"/>
                      <w:marRight w:val="0"/>
                      <w:marTop w:val="0"/>
                      <w:marBottom w:val="0"/>
                      <w:divBdr>
                        <w:top w:val="none" w:sz="0" w:space="0" w:color="auto"/>
                        <w:left w:val="none" w:sz="0" w:space="0" w:color="auto"/>
                        <w:bottom w:val="none" w:sz="0" w:space="0" w:color="auto"/>
                        <w:right w:val="none" w:sz="0" w:space="0" w:color="auto"/>
                      </w:divBdr>
                    </w:div>
                  </w:divsChild>
                </w:div>
                <w:div w:id="694965585">
                  <w:marLeft w:val="0"/>
                  <w:marRight w:val="0"/>
                  <w:marTop w:val="0"/>
                  <w:marBottom w:val="0"/>
                  <w:divBdr>
                    <w:top w:val="none" w:sz="0" w:space="0" w:color="auto"/>
                    <w:left w:val="none" w:sz="0" w:space="0" w:color="auto"/>
                    <w:bottom w:val="none" w:sz="0" w:space="0" w:color="auto"/>
                    <w:right w:val="none" w:sz="0" w:space="0" w:color="auto"/>
                  </w:divBdr>
                  <w:divsChild>
                    <w:div w:id="841167590">
                      <w:marLeft w:val="0"/>
                      <w:marRight w:val="0"/>
                      <w:marTop w:val="0"/>
                      <w:marBottom w:val="0"/>
                      <w:divBdr>
                        <w:top w:val="none" w:sz="0" w:space="0" w:color="auto"/>
                        <w:left w:val="none" w:sz="0" w:space="0" w:color="auto"/>
                        <w:bottom w:val="none" w:sz="0" w:space="0" w:color="auto"/>
                        <w:right w:val="none" w:sz="0" w:space="0" w:color="auto"/>
                      </w:divBdr>
                    </w:div>
                  </w:divsChild>
                </w:div>
                <w:div w:id="741216504">
                  <w:marLeft w:val="0"/>
                  <w:marRight w:val="0"/>
                  <w:marTop w:val="0"/>
                  <w:marBottom w:val="0"/>
                  <w:divBdr>
                    <w:top w:val="none" w:sz="0" w:space="0" w:color="auto"/>
                    <w:left w:val="none" w:sz="0" w:space="0" w:color="auto"/>
                    <w:bottom w:val="none" w:sz="0" w:space="0" w:color="auto"/>
                    <w:right w:val="none" w:sz="0" w:space="0" w:color="auto"/>
                  </w:divBdr>
                  <w:divsChild>
                    <w:div w:id="1773625585">
                      <w:marLeft w:val="0"/>
                      <w:marRight w:val="0"/>
                      <w:marTop w:val="0"/>
                      <w:marBottom w:val="0"/>
                      <w:divBdr>
                        <w:top w:val="none" w:sz="0" w:space="0" w:color="auto"/>
                        <w:left w:val="none" w:sz="0" w:space="0" w:color="auto"/>
                        <w:bottom w:val="none" w:sz="0" w:space="0" w:color="auto"/>
                        <w:right w:val="none" w:sz="0" w:space="0" w:color="auto"/>
                      </w:divBdr>
                    </w:div>
                  </w:divsChild>
                </w:div>
                <w:div w:id="772167915">
                  <w:marLeft w:val="0"/>
                  <w:marRight w:val="0"/>
                  <w:marTop w:val="0"/>
                  <w:marBottom w:val="0"/>
                  <w:divBdr>
                    <w:top w:val="none" w:sz="0" w:space="0" w:color="auto"/>
                    <w:left w:val="none" w:sz="0" w:space="0" w:color="auto"/>
                    <w:bottom w:val="none" w:sz="0" w:space="0" w:color="auto"/>
                    <w:right w:val="none" w:sz="0" w:space="0" w:color="auto"/>
                  </w:divBdr>
                  <w:divsChild>
                    <w:div w:id="1380206385">
                      <w:marLeft w:val="0"/>
                      <w:marRight w:val="0"/>
                      <w:marTop w:val="0"/>
                      <w:marBottom w:val="0"/>
                      <w:divBdr>
                        <w:top w:val="none" w:sz="0" w:space="0" w:color="auto"/>
                        <w:left w:val="none" w:sz="0" w:space="0" w:color="auto"/>
                        <w:bottom w:val="none" w:sz="0" w:space="0" w:color="auto"/>
                        <w:right w:val="none" w:sz="0" w:space="0" w:color="auto"/>
                      </w:divBdr>
                    </w:div>
                  </w:divsChild>
                </w:div>
                <w:div w:id="775366565">
                  <w:marLeft w:val="0"/>
                  <w:marRight w:val="0"/>
                  <w:marTop w:val="0"/>
                  <w:marBottom w:val="0"/>
                  <w:divBdr>
                    <w:top w:val="none" w:sz="0" w:space="0" w:color="auto"/>
                    <w:left w:val="none" w:sz="0" w:space="0" w:color="auto"/>
                    <w:bottom w:val="none" w:sz="0" w:space="0" w:color="auto"/>
                    <w:right w:val="none" w:sz="0" w:space="0" w:color="auto"/>
                  </w:divBdr>
                  <w:divsChild>
                    <w:div w:id="1356346993">
                      <w:marLeft w:val="0"/>
                      <w:marRight w:val="0"/>
                      <w:marTop w:val="0"/>
                      <w:marBottom w:val="0"/>
                      <w:divBdr>
                        <w:top w:val="none" w:sz="0" w:space="0" w:color="auto"/>
                        <w:left w:val="none" w:sz="0" w:space="0" w:color="auto"/>
                        <w:bottom w:val="none" w:sz="0" w:space="0" w:color="auto"/>
                        <w:right w:val="none" w:sz="0" w:space="0" w:color="auto"/>
                      </w:divBdr>
                    </w:div>
                  </w:divsChild>
                </w:div>
                <w:div w:id="782699043">
                  <w:marLeft w:val="0"/>
                  <w:marRight w:val="0"/>
                  <w:marTop w:val="0"/>
                  <w:marBottom w:val="0"/>
                  <w:divBdr>
                    <w:top w:val="none" w:sz="0" w:space="0" w:color="auto"/>
                    <w:left w:val="none" w:sz="0" w:space="0" w:color="auto"/>
                    <w:bottom w:val="none" w:sz="0" w:space="0" w:color="auto"/>
                    <w:right w:val="none" w:sz="0" w:space="0" w:color="auto"/>
                  </w:divBdr>
                  <w:divsChild>
                    <w:div w:id="1212495213">
                      <w:marLeft w:val="0"/>
                      <w:marRight w:val="0"/>
                      <w:marTop w:val="0"/>
                      <w:marBottom w:val="0"/>
                      <w:divBdr>
                        <w:top w:val="none" w:sz="0" w:space="0" w:color="auto"/>
                        <w:left w:val="none" w:sz="0" w:space="0" w:color="auto"/>
                        <w:bottom w:val="none" w:sz="0" w:space="0" w:color="auto"/>
                        <w:right w:val="none" w:sz="0" w:space="0" w:color="auto"/>
                      </w:divBdr>
                    </w:div>
                  </w:divsChild>
                </w:div>
                <w:div w:id="838497395">
                  <w:marLeft w:val="0"/>
                  <w:marRight w:val="0"/>
                  <w:marTop w:val="0"/>
                  <w:marBottom w:val="0"/>
                  <w:divBdr>
                    <w:top w:val="none" w:sz="0" w:space="0" w:color="auto"/>
                    <w:left w:val="none" w:sz="0" w:space="0" w:color="auto"/>
                    <w:bottom w:val="none" w:sz="0" w:space="0" w:color="auto"/>
                    <w:right w:val="none" w:sz="0" w:space="0" w:color="auto"/>
                  </w:divBdr>
                  <w:divsChild>
                    <w:div w:id="1733850875">
                      <w:marLeft w:val="0"/>
                      <w:marRight w:val="0"/>
                      <w:marTop w:val="0"/>
                      <w:marBottom w:val="0"/>
                      <w:divBdr>
                        <w:top w:val="none" w:sz="0" w:space="0" w:color="auto"/>
                        <w:left w:val="none" w:sz="0" w:space="0" w:color="auto"/>
                        <w:bottom w:val="none" w:sz="0" w:space="0" w:color="auto"/>
                        <w:right w:val="none" w:sz="0" w:space="0" w:color="auto"/>
                      </w:divBdr>
                    </w:div>
                  </w:divsChild>
                </w:div>
                <w:div w:id="846090878">
                  <w:marLeft w:val="0"/>
                  <w:marRight w:val="0"/>
                  <w:marTop w:val="0"/>
                  <w:marBottom w:val="0"/>
                  <w:divBdr>
                    <w:top w:val="none" w:sz="0" w:space="0" w:color="auto"/>
                    <w:left w:val="none" w:sz="0" w:space="0" w:color="auto"/>
                    <w:bottom w:val="none" w:sz="0" w:space="0" w:color="auto"/>
                    <w:right w:val="none" w:sz="0" w:space="0" w:color="auto"/>
                  </w:divBdr>
                  <w:divsChild>
                    <w:div w:id="1760054252">
                      <w:marLeft w:val="0"/>
                      <w:marRight w:val="0"/>
                      <w:marTop w:val="0"/>
                      <w:marBottom w:val="0"/>
                      <w:divBdr>
                        <w:top w:val="none" w:sz="0" w:space="0" w:color="auto"/>
                        <w:left w:val="none" w:sz="0" w:space="0" w:color="auto"/>
                        <w:bottom w:val="none" w:sz="0" w:space="0" w:color="auto"/>
                        <w:right w:val="none" w:sz="0" w:space="0" w:color="auto"/>
                      </w:divBdr>
                    </w:div>
                  </w:divsChild>
                </w:div>
                <w:div w:id="865366149">
                  <w:marLeft w:val="0"/>
                  <w:marRight w:val="0"/>
                  <w:marTop w:val="0"/>
                  <w:marBottom w:val="0"/>
                  <w:divBdr>
                    <w:top w:val="none" w:sz="0" w:space="0" w:color="auto"/>
                    <w:left w:val="none" w:sz="0" w:space="0" w:color="auto"/>
                    <w:bottom w:val="none" w:sz="0" w:space="0" w:color="auto"/>
                    <w:right w:val="none" w:sz="0" w:space="0" w:color="auto"/>
                  </w:divBdr>
                  <w:divsChild>
                    <w:div w:id="1944920955">
                      <w:marLeft w:val="0"/>
                      <w:marRight w:val="0"/>
                      <w:marTop w:val="0"/>
                      <w:marBottom w:val="0"/>
                      <w:divBdr>
                        <w:top w:val="none" w:sz="0" w:space="0" w:color="auto"/>
                        <w:left w:val="none" w:sz="0" w:space="0" w:color="auto"/>
                        <w:bottom w:val="none" w:sz="0" w:space="0" w:color="auto"/>
                        <w:right w:val="none" w:sz="0" w:space="0" w:color="auto"/>
                      </w:divBdr>
                    </w:div>
                  </w:divsChild>
                </w:div>
                <w:div w:id="881599171">
                  <w:marLeft w:val="0"/>
                  <w:marRight w:val="0"/>
                  <w:marTop w:val="0"/>
                  <w:marBottom w:val="0"/>
                  <w:divBdr>
                    <w:top w:val="none" w:sz="0" w:space="0" w:color="auto"/>
                    <w:left w:val="none" w:sz="0" w:space="0" w:color="auto"/>
                    <w:bottom w:val="none" w:sz="0" w:space="0" w:color="auto"/>
                    <w:right w:val="none" w:sz="0" w:space="0" w:color="auto"/>
                  </w:divBdr>
                  <w:divsChild>
                    <w:div w:id="447629368">
                      <w:marLeft w:val="0"/>
                      <w:marRight w:val="0"/>
                      <w:marTop w:val="0"/>
                      <w:marBottom w:val="0"/>
                      <w:divBdr>
                        <w:top w:val="none" w:sz="0" w:space="0" w:color="auto"/>
                        <w:left w:val="none" w:sz="0" w:space="0" w:color="auto"/>
                        <w:bottom w:val="none" w:sz="0" w:space="0" w:color="auto"/>
                        <w:right w:val="none" w:sz="0" w:space="0" w:color="auto"/>
                      </w:divBdr>
                    </w:div>
                  </w:divsChild>
                </w:div>
                <w:div w:id="920258218">
                  <w:marLeft w:val="0"/>
                  <w:marRight w:val="0"/>
                  <w:marTop w:val="0"/>
                  <w:marBottom w:val="0"/>
                  <w:divBdr>
                    <w:top w:val="none" w:sz="0" w:space="0" w:color="auto"/>
                    <w:left w:val="none" w:sz="0" w:space="0" w:color="auto"/>
                    <w:bottom w:val="none" w:sz="0" w:space="0" w:color="auto"/>
                    <w:right w:val="none" w:sz="0" w:space="0" w:color="auto"/>
                  </w:divBdr>
                  <w:divsChild>
                    <w:div w:id="1055355940">
                      <w:marLeft w:val="0"/>
                      <w:marRight w:val="0"/>
                      <w:marTop w:val="0"/>
                      <w:marBottom w:val="0"/>
                      <w:divBdr>
                        <w:top w:val="none" w:sz="0" w:space="0" w:color="auto"/>
                        <w:left w:val="none" w:sz="0" w:space="0" w:color="auto"/>
                        <w:bottom w:val="none" w:sz="0" w:space="0" w:color="auto"/>
                        <w:right w:val="none" w:sz="0" w:space="0" w:color="auto"/>
                      </w:divBdr>
                    </w:div>
                  </w:divsChild>
                </w:div>
                <w:div w:id="938371065">
                  <w:marLeft w:val="0"/>
                  <w:marRight w:val="0"/>
                  <w:marTop w:val="0"/>
                  <w:marBottom w:val="0"/>
                  <w:divBdr>
                    <w:top w:val="none" w:sz="0" w:space="0" w:color="auto"/>
                    <w:left w:val="none" w:sz="0" w:space="0" w:color="auto"/>
                    <w:bottom w:val="none" w:sz="0" w:space="0" w:color="auto"/>
                    <w:right w:val="none" w:sz="0" w:space="0" w:color="auto"/>
                  </w:divBdr>
                  <w:divsChild>
                    <w:div w:id="603344179">
                      <w:marLeft w:val="0"/>
                      <w:marRight w:val="0"/>
                      <w:marTop w:val="0"/>
                      <w:marBottom w:val="0"/>
                      <w:divBdr>
                        <w:top w:val="none" w:sz="0" w:space="0" w:color="auto"/>
                        <w:left w:val="none" w:sz="0" w:space="0" w:color="auto"/>
                        <w:bottom w:val="none" w:sz="0" w:space="0" w:color="auto"/>
                        <w:right w:val="none" w:sz="0" w:space="0" w:color="auto"/>
                      </w:divBdr>
                    </w:div>
                  </w:divsChild>
                </w:div>
                <w:div w:id="942151810">
                  <w:marLeft w:val="0"/>
                  <w:marRight w:val="0"/>
                  <w:marTop w:val="0"/>
                  <w:marBottom w:val="0"/>
                  <w:divBdr>
                    <w:top w:val="none" w:sz="0" w:space="0" w:color="auto"/>
                    <w:left w:val="none" w:sz="0" w:space="0" w:color="auto"/>
                    <w:bottom w:val="none" w:sz="0" w:space="0" w:color="auto"/>
                    <w:right w:val="none" w:sz="0" w:space="0" w:color="auto"/>
                  </w:divBdr>
                  <w:divsChild>
                    <w:div w:id="2028869388">
                      <w:marLeft w:val="0"/>
                      <w:marRight w:val="0"/>
                      <w:marTop w:val="0"/>
                      <w:marBottom w:val="0"/>
                      <w:divBdr>
                        <w:top w:val="none" w:sz="0" w:space="0" w:color="auto"/>
                        <w:left w:val="none" w:sz="0" w:space="0" w:color="auto"/>
                        <w:bottom w:val="none" w:sz="0" w:space="0" w:color="auto"/>
                        <w:right w:val="none" w:sz="0" w:space="0" w:color="auto"/>
                      </w:divBdr>
                    </w:div>
                  </w:divsChild>
                </w:div>
                <w:div w:id="949437027">
                  <w:marLeft w:val="0"/>
                  <w:marRight w:val="0"/>
                  <w:marTop w:val="0"/>
                  <w:marBottom w:val="0"/>
                  <w:divBdr>
                    <w:top w:val="none" w:sz="0" w:space="0" w:color="auto"/>
                    <w:left w:val="none" w:sz="0" w:space="0" w:color="auto"/>
                    <w:bottom w:val="none" w:sz="0" w:space="0" w:color="auto"/>
                    <w:right w:val="none" w:sz="0" w:space="0" w:color="auto"/>
                  </w:divBdr>
                  <w:divsChild>
                    <w:div w:id="362170755">
                      <w:marLeft w:val="0"/>
                      <w:marRight w:val="0"/>
                      <w:marTop w:val="0"/>
                      <w:marBottom w:val="0"/>
                      <w:divBdr>
                        <w:top w:val="none" w:sz="0" w:space="0" w:color="auto"/>
                        <w:left w:val="none" w:sz="0" w:space="0" w:color="auto"/>
                        <w:bottom w:val="none" w:sz="0" w:space="0" w:color="auto"/>
                        <w:right w:val="none" w:sz="0" w:space="0" w:color="auto"/>
                      </w:divBdr>
                    </w:div>
                  </w:divsChild>
                </w:div>
                <w:div w:id="1009679543">
                  <w:marLeft w:val="0"/>
                  <w:marRight w:val="0"/>
                  <w:marTop w:val="0"/>
                  <w:marBottom w:val="0"/>
                  <w:divBdr>
                    <w:top w:val="none" w:sz="0" w:space="0" w:color="auto"/>
                    <w:left w:val="none" w:sz="0" w:space="0" w:color="auto"/>
                    <w:bottom w:val="none" w:sz="0" w:space="0" w:color="auto"/>
                    <w:right w:val="none" w:sz="0" w:space="0" w:color="auto"/>
                  </w:divBdr>
                  <w:divsChild>
                    <w:div w:id="913855001">
                      <w:marLeft w:val="0"/>
                      <w:marRight w:val="0"/>
                      <w:marTop w:val="0"/>
                      <w:marBottom w:val="0"/>
                      <w:divBdr>
                        <w:top w:val="none" w:sz="0" w:space="0" w:color="auto"/>
                        <w:left w:val="none" w:sz="0" w:space="0" w:color="auto"/>
                        <w:bottom w:val="none" w:sz="0" w:space="0" w:color="auto"/>
                        <w:right w:val="none" w:sz="0" w:space="0" w:color="auto"/>
                      </w:divBdr>
                    </w:div>
                  </w:divsChild>
                </w:div>
                <w:div w:id="1016275963">
                  <w:marLeft w:val="0"/>
                  <w:marRight w:val="0"/>
                  <w:marTop w:val="0"/>
                  <w:marBottom w:val="0"/>
                  <w:divBdr>
                    <w:top w:val="none" w:sz="0" w:space="0" w:color="auto"/>
                    <w:left w:val="none" w:sz="0" w:space="0" w:color="auto"/>
                    <w:bottom w:val="none" w:sz="0" w:space="0" w:color="auto"/>
                    <w:right w:val="none" w:sz="0" w:space="0" w:color="auto"/>
                  </w:divBdr>
                  <w:divsChild>
                    <w:div w:id="1053696564">
                      <w:marLeft w:val="0"/>
                      <w:marRight w:val="0"/>
                      <w:marTop w:val="0"/>
                      <w:marBottom w:val="0"/>
                      <w:divBdr>
                        <w:top w:val="none" w:sz="0" w:space="0" w:color="auto"/>
                        <w:left w:val="none" w:sz="0" w:space="0" w:color="auto"/>
                        <w:bottom w:val="none" w:sz="0" w:space="0" w:color="auto"/>
                        <w:right w:val="none" w:sz="0" w:space="0" w:color="auto"/>
                      </w:divBdr>
                    </w:div>
                  </w:divsChild>
                </w:div>
                <w:div w:id="1019158010">
                  <w:marLeft w:val="0"/>
                  <w:marRight w:val="0"/>
                  <w:marTop w:val="0"/>
                  <w:marBottom w:val="0"/>
                  <w:divBdr>
                    <w:top w:val="none" w:sz="0" w:space="0" w:color="auto"/>
                    <w:left w:val="none" w:sz="0" w:space="0" w:color="auto"/>
                    <w:bottom w:val="none" w:sz="0" w:space="0" w:color="auto"/>
                    <w:right w:val="none" w:sz="0" w:space="0" w:color="auto"/>
                  </w:divBdr>
                  <w:divsChild>
                    <w:div w:id="1691565776">
                      <w:marLeft w:val="0"/>
                      <w:marRight w:val="0"/>
                      <w:marTop w:val="0"/>
                      <w:marBottom w:val="0"/>
                      <w:divBdr>
                        <w:top w:val="none" w:sz="0" w:space="0" w:color="auto"/>
                        <w:left w:val="none" w:sz="0" w:space="0" w:color="auto"/>
                        <w:bottom w:val="none" w:sz="0" w:space="0" w:color="auto"/>
                        <w:right w:val="none" w:sz="0" w:space="0" w:color="auto"/>
                      </w:divBdr>
                    </w:div>
                  </w:divsChild>
                </w:div>
                <w:div w:id="1036806749">
                  <w:marLeft w:val="0"/>
                  <w:marRight w:val="0"/>
                  <w:marTop w:val="0"/>
                  <w:marBottom w:val="0"/>
                  <w:divBdr>
                    <w:top w:val="none" w:sz="0" w:space="0" w:color="auto"/>
                    <w:left w:val="none" w:sz="0" w:space="0" w:color="auto"/>
                    <w:bottom w:val="none" w:sz="0" w:space="0" w:color="auto"/>
                    <w:right w:val="none" w:sz="0" w:space="0" w:color="auto"/>
                  </w:divBdr>
                  <w:divsChild>
                    <w:div w:id="894051072">
                      <w:marLeft w:val="0"/>
                      <w:marRight w:val="0"/>
                      <w:marTop w:val="0"/>
                      <w:marBottom w:val="0"/>
                      <w:divBdr>
                        <w:top w:val="none" w:sz="0" w:space="0" w:color="auto"/>
                        <w:left w:val="none" w:sz="0" w:space="0" w:color="auto"/>
                        <w:bottom w:val="none" w:sz="0" w:space="0" w:color="auto"/>
                        <w:right w:val="none" w:sz="0" w:space="0" w:color="auto"/>
                      </w:divBdr>
                    </w:div>
                  </w:divsChild>
                </w:div>
                <w:div w:id="1045250825">
                  <w:marLeft w:val="0"/>
                  <w:marRight w:val="0"/>
                  <w:marTop w:val="0"/>
                  <w:marBottom w:val="0"/>
                  <w:divBdr>
                    <w:top w:val="none" w:sz="0" w:space="0" w:color="auto"/>
                    <w:left w:val="none" w:sz="0" w:space="0" w:color="auto"/>
                    <w:bottom w:val="none" w:sz="0" w:space="0" w:color="auto"/>
                    <w:right w:val="none" w:sz="0" w:space="0" w:color="auto"/>
                  </w:divBdr>
                  <w:divsChild>
                    <w:div w:id="416051076">
                      <w:marLeft w:val="0"/>
                      <w:marRight w:val="0"/>
                      <w:marTop w:val="0"/>
                      <w:marBottom w:val="0"/>
                      <w:divBdr>
                        <w:top w:val="none" w:sz="0" w:space="0" w:color="auto"/>
                        <w:left w:val="none" w:sz="0" w:space="0" w:color="auto"/>
                        <w:bottom w:val="none" w:sz="0" w:space="0" w:color="auto"/>
                        <w:right w:val="none" w:sz="0" w:space="0" w:color="auto"/>
                      </w:divBdr>
                    </w:div>
                  </w:divsChild>
                </w:div>
                <w:div w:id="1046685735">
                  <w:marLeft w:val="0"/>
                  <w:marRight w:val="0"/>
                  <w:marTop w:val="0"/>
                  <w:marBottom w:val="0"/>
                  <w:divBdr>
                    <w:top w:val="none" w:sz="0" w:space="0" w:color="auto"/>
                    <w:left w:val="none" w:sz="0" w:space="0" w:color="auto"/>
                    <w:bottom w:val="none" w:sz="0" w:space="0" w:color="auto"/>
                    <w:right w:val="none" w:sz="0" w:space="0" w:color="auto"/>
                  </w:divBdr>
                  <w:divsChild>
                    <w:div w:id="1011836640">
                      <w:marLeft w:val="0"/>
                      <w:marRight w:val="0"/>
                      <w:marTop w:val="0"/>
                      <w:marBottom w:val="0"/>
                      <w:divBdr>
                        <w:top w:val="none" w:sz="0" w:space="0" w:color="auto"/>
                        <w:left w:val="none" w:sz="0" w:space="0" w:color="auto"/>
                        <w:bottom w:val="none" w:sz="0" w:space="0" w:color="auto"/>
                        <w:right w:val="none" w:sz="0" w:space="0" w:color="auto"/>
                      </w:divBdr>
                    </w:div>
                  </w:divsChild>
                </w:div>
                <w:div w:id="1080709580">
                  <w:marLeft w:val="0"/>
                  <w:marRight w:val="0"/>
                  <w:marTop w:val="0"/>
                  <w:marBottom w:val="0"/>
                  <w:divBdr>
                    <w:top w:val="none" w:sz="0" w:space="0" w:color="auto"/>
                    <w:left w:val="none" w:sz="0" w:space="0" w:color="auto"/>
                    <w:bottom w:val="none" w:sz="0" w:space="0" w:color="auto"/>
                    <w:right w:val="none" w:sz="0" w:space="0" w:color="auto"/>
                  </w:divBdr>
                  <w:divsChild>
                    <w:div w:id="530386223">
                      <w:marLeft w:val="0"/>
                      <w:marRight w:val="0"/>
                      <w:marTop w:val="0"/>
                      <w:marBottom w:val="0"/>
                      <w:divBdr>
                        <w:top w:val="none" w:sz="0" w:space="0" w:color="auto"/>
                        <w:left w:val="none" w:sz="0" w:space="0" w:color="auto"/>
                        <w:bottom w:val="none" w:sz="0" w:space="0" w:color="auto"/>
                        <w:right w:val="none" w:sz="0" w:space="0" w:color="auto"/>
                      </w:divBdr>
                    </w:div>
                  </w:divsChild>
                </w:div>
                <w:div w:id="1081219972">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sChild>
                </w:div>
                <w:div w:id="1093284776">
                  <w:marLeft w:val="0"/>
                  <w:marRight w:val="0"/>
                  <w:marTop w:val="0"/>
                  <w:marBottom w:val="0"/>
                  <w:divBdr>
                    <w:top w:val="none" w:sz="0" w:space="0" w:color="auto"/>
                    <w:left w:val="none" w:sz="0" w:space="0" w:color="auto"/>
                    <w:bottom w:val="none" w:sz="0" w:space="0" w:color="auto"/>
                    <w:right w:val="none" w:sz="0" w:space="0" w:color="auto"/>
                  </w:divBdr>
                  <w:divsChild>
                    <w:div w:id="374818739">
                      <w:marLeft w:val="0"/>
                      <w:marRight w:val="0"/>
                      <w:marTop w:val="0"/>
                      <w:marBottom w:val="0"/>
                      <w:divBdr>
                        <w:top w:val="none" w:sz="0" w:space="0" w:color="auto"/>
                        <w:left w:val="none" w:sz="0" w:space="0" w:color="auto"/>
                        <w:bottom w:val="none" w:sz="0" w:space="0" w:color="auto"/>
                        <w:right w:val="none" w:sz="0" w:space="0" w:color="auto"/>
                      </w:divBdr>
                    </w:div>
                  </w:divsChild>
                </w:div>
                <w:div w:id="1111776011">
                  <w:marLeft w:val="0"/>
                  <w:marRight w:val="0"/>
                  <w:marTop w:val="0"/>
                  <w:marBottom w:val="0"/>
                  <w:divBdr>
                    <w:top w:val="none" w:sz="0" w:space="0" w:color="auto"/>
                    <w:left w:val="none" w:sz="0" w:space="0" w:color="auto"/>
                    <w:bottom w:val="none" w:sz="0" w:space="0" w:color="auto"/>
                    <w:right w:val="none" w:sz="0" w:space="0" w:color="auto"/>
                  </w:divBdr>
                  <w:divsChild>
                    <w:div w:id="913511437">
                      <w:marLeft w:val="0"/>
                      <w:marRight w:val="0"/>
                      <w:marTop w:val="0"/>
                      <w:marBottom w:val="0"/>
                      <w:divBdr>
                        <w:top w:val="none" w:sz="0" w:space="0" w:color="auto"/>
                        <w:left w:val="none" w:sz="0" w:space="0" w:color="auto"/>
                        <w:bottom w:val="none" w:sz="0" w:space="0" w:color="auto"/>
                        <w:right w:val="none" w:sz="0" w:space="0" w:color="auto"/>
                      </w:divBdr>
                    </w:div>
                  </w:divsChild>
                </w:div>
                <w:div w:id="1130972686">
                  <w:marLeft w:val="0"/>
                  <w:marRight w:val="0"/>
                  <w:marTop w:val="0"/>
                  <w:marBottom w:val="0"/>
                  <w:divBdr>
                    <w:top w:val="none" w:sz="0" w:space="0" w:color="auto"/>
                    <w:left w:val="none" w:sz="0" w:space="0" w:color="auto"/>
                    <w:bottom w:val="none" w:sz="0" w:space="0" w:color="auto"/>
                    <w:right w:val="none" w:sz="0" w:space="0" w:color="auto"/>
                  </w:divBdr>
                  <w:divsChild>
                    <w:div w:id="2087341663">
                      <w:marLeft w:val="0"/>
                      <w:marRight w:val="0"/>
                      <w:marTop w:val="0"/>
                      <w:marBottom w:val="0"/>
                      <w:divBdr>
                        <w:top w:val="none" w:sz="0" w:space="0" w:color="auto"/>
                        <w:left w:val="none" w:sz="0" w:space="0" w:color="auto"/>
                        <w:bottom w:val="none" w:sz="0" w:space="0" w:color="auto"/>
                        <w:right w:val="none" w:sz="0" w:space="0" w:color="auto"/>
                      </w:divBdr>
                    </w:div>
                  </w:divsChild>
                </w:div>
                <w:div w:id="1192113780">
                  <w:marLeft w:val="0"/>
                  <w:marRight w:val="0"/>
                  <w:marTop w:val="0"/>
                  <w:marBottom w:val="0"/>
                  <w:divBdr>
                    <w:top w:val="none" w:sz="0" w:space="0" w:color="auto"/>
                    <w:left w:val="none" w:sz="0" w:space="0" w:color="auto"/>
                    <w:bottom w:val="none" w:sz="0" w:space="0" w:color="auto"/>
                    <w:right w:val="none" w:sz="0" w:space="0" w:color="auto"/>
                  </w:divBdr>
                  <w:divsChild>
                    <w:div w:id="1800949027">
                      <w:marLeft w:val="0"/>
                      <w:marRight w:val="0"/>
                      <w:marTop w:val="0"/>
                      <w:marBottom w:val="0"/>
                      <w:divBdr>
                        <w:top w:val="none" w:sz="0" w:space="0" w:color="auto"/>
                        <w:left w:val="none" w:sz="0" w:space="0" w:color="auto"/>
                        <w:bottom w:val="none" w:sz="0" w:space="0" w:color="auto"/>
                        <w:right w:val="none" w:sz="0" w:space="0" w:color="auto"/>
                      </w:divBdr>
                    </w:div>
                  </w:divsChild>
                </w:div>
                <w:div w:id="1211310422">
                  <w:marLeft w:val="0"/>
                  <w:marRight w:val="0"/>
                  <w:marTop w:val="0"/>
                  <w:marBottom w:val="0"/>
                  <w:divBdr>
                    <w:top w:val="none" w:sz="0" w:space="0" w:color="auto"/>
                    <w:left w:val="none" w:sz="0" w:space="0" w:color="auto"/>
                    <w:bottom w:val="none" w:sz="0" w:space="0" w:color="auto"/>
                    <w:right w:val="none" w:sz="0" w:space="0" w:color="auto"/>
                  </w:divBdr>
                  <w:divsChild>
                    <w:div w:id="925964328">
                      <w:marLeft w:val="0"/>
                      <w:marRight w:val="0"/>
                      <w:marTop w:val="0"/>
                      <w:marBottom w:val="0"/>
                      <w:divBdr>
                        <w:top w:val="none" w:sz="0" w:space="0" w:color="auto"/>
                        <w:left w:val="none" w:sz="0" w:space="0" w:color="auto"/>
                        <w:bottom w:val="none" w:sz="0" w:space="0" w:color="auto"/>
                        <w:right w:val="none" w:sz="0" w:space="0" w:color="auto"/>
                      </w:divBdr>
                    </w:div>
                  </w:divsChild>
                </w:div>
                <w:div w:id="1280840524">
                  <w:marLeft w:val="0"/>
                  <w:marRight w:val="0"/>
                  <w:marTop w:val="0"/>
                  <w:marBottom w:val="0"/>
                  <w:divBdr>
                    <w:top w:val="none" w:sz="0" w:space="0" w:color="auto"/>
                    <w:left w:val="none" w:sz="0" w:space="0" w:color="auto"/>
                    <w:bottom w:val="none" w:sz="0" w:space="0" w:color="auto"/>
                    <w:right w:val="none" w:sz="0" w:space="0" w:color="auto"/>
                  </w:divBdr>
                  <w:divsChild>
                    <w:div w:id="24523676">
                      <w:marLeft w:val="0"/>
                      <w:marRight w:val="0"/>
                      <w:marTop w:val="0"/>
                      <w:marBottom w:val="0"/>
                      <w:divBdr>
                        <w:top w:val="none" w:sz="0" w:space="0" w:color="auto"/>
                        <w:left w:val="none" w:sz="0" w:space="0" w:color="auto"/>
                        <w:bottom w:val="none" w:sz="0" w:space="0" w:color="auto"/>
                        <w:right w:val="none" w:sz="0" w:space="0" w:color="auto"/>
                      </w:divBdr>
                      <w:divsChild>
                        <w:div w:id="1854760280">
                          <w:marLeft w:val="0"/>
                          <w:marRight w:val="0"/>
                          <w:marTop w:val="0"/>
                          <w:marBottom w:val="0"/>
                          <w:divBdr>
                            <w:top w:val="none" w:sz="0" w:space="0" w:color="auto"/>
                            <w:left w:val="none" w:sz="0" w:space="0" w:color="auto"/>
                            <w:bottom w:val="none" w:sz="0" w:space="0" w:color="auto"/>
                            <w:right w:val="none" w:sz="0" w:space="0" w:color="auto"/>
                          </w:divBdr>
                          <w:divsChild>
                            <w:div w:id="1862545094">
                              <w:marLeft w:val="0"/>
                              <w:marRight w:val="0"/>
                              <w:marTop w:val="0"/>
                              <w:marBottom w:val="0"/>
                              <w:divBdr>
                                <w:top w:val="none" w:sz="0" w:space="0" w:color="auto"/>
                                <w:left w:val="none" w:sz="0" w:space="0" w:color="auto"/>
                                <w:bottom w:val="none" w:sz="0" w:space="0" w:color="auto"/>
                                <w:right w:val="none" w:sz="0" w:space="0" w:color="auto"/>
                              </w:divBdr>
                              <w:divsChild>
                                <w:div w:id="774207085">
                                  <w:marLeft w:val="0"/>
                                  <w:marRight w:val="0"/>
                                  <w:marTop w:val="0"/>
                                  <w:marBottom w:val="0"/>
                                  <w:divBdr>
                                    <w:top w:val="none" w:sz="0" w:space="0" w:color="auto"/>
                                    <w:left w:val="none" w:sz="0" w:space="0" w:color="auto"/>
                                    <w:bottom w:val="none" w:sz="0" w:space="0" w:color="auto"/>
                                    <w:right w:val="none" w:sz="0" w:space="0" w:color="auto"/>
                                  </w:divBdr>
                                  <w:divsChild>
                                    <w:div w:id="19931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783">
                      <w:marLeft w:val="0"/>
                      <w:marRight w:val="0"/>
                      <w:marTop w:val="0"/>
                      <w:marBottom w:val="0"/>
                      <w:divBdr>
                        <w:top w:val="none" w:sz="0" w:space="0" w:color="auto"/>
                        <w:left w:val="none" w:sz="0" w:space="0" w:color="auto"/>
                        <w:bottom w:val="none" w:sz="0" w:space="0" w:color="auto"/>
                        <w:right w:val="none" w:sz="0" w:space="0" w:color="auto"/>
                      </w:divBdr>
                    </w:div>
                  </w:divsChild>
                </w:div>
                <w:div w:id="1315794634">
                  <w:marLeft w:val="0"/>
                  <w:marRight w:val="0"/>
                  <w:marTop w:val="0"/>
                  <w:marBottom w:val="0"/>
                  <w:divBdr>
                    <w:top w:val="none" w:sz="0" w:space="0" w:color="auto"/>
                    <w:left w:val="none" w:sz="0" w:space="0" w:color="auto"/>
                    <w:bottom w:val="none" w:sz="0" w:space="0" w:color="auto"/>
                    <w:right w:val="none" w:sz="0" w:space="0" w:color="auto"/>
                  </w:divBdr>
                  <w:divsChild>
                    <w:div w:id="868908289">
                      <w:marLeft w:val="0"/>
                      <w:marRight w:val="0"/>
                      <w:marTop w:val="0"/>
                      <w:marBottom w:val="0"/>
                      <w:divBdr>
                        <w:top w:val="none" w:sz="0" w:space="0" w:color="auto"/>
                        <w:left w:val="none" w:sz="0" w:space="0" w:color="auto"/>
                        <w:bottom w:val="none" w:sz="0" w:space="0" w:color="auto"/>
                        <w:right w:val="none" w:sz="0" w:space="0" w:color="auto"/>
                      </w:divBdr>
                    </w:div>
                  </w:divsChild>
                </w:div>
                <w:div w:id="1350641666">
                  <w:marLeft w:val="0"/>
                  <w:marRight w:val="0"/>
                  <w:marTop w:val="0"/>
                  <w:marBottom w:val="0"/>
                  <w:divBdr>
                    <w:top w:val="none" w:sz="0" w:space="0" w:color="auto"/>
                    <w:left w:val="none" w:sz="0" w:space="0" w:color="auto"/>
                    <w:bottom w:val="none" w:sz="0" w:space="0" w:color="auto"/>
                    <w:right w:val="none" w:sz="0" w:space="0" w:color="auto"/>
                  </w:divBdr>
                  <w:divsChild>
                    <w:div w:id="1653018277">
                      <w:marLeft w:val="0"/>
                      <w:marRight w:val="0"/>
                      <w:marTop w:val="0"/>
                      <w:marBottom w:val="0"/>
                      <w:divBdr>
                        <w:top w:val="none" w:sz="0" w:space="0" w:color="auto"/>
                        <w:left w:val="none" w:sz="0" w:space="0" w:color="auto"/>
                        <w:bottom w:val="none" w:sz="0" w:space="0" w:color="auto"/>
                        <w:right w:val="none" w:sz="0" w:space="0" w:color="auto"/>
                      </w:divBdr>
                    </w:div>
                  </w:divsChild>
                </w:div>
                <w:div w:id="1390808741">
                  <w:marLeft w:val="0"/>
                  <w:marRight w:val="0"/>
                  <w:marTop w:val="0"/>
                  <w:marBottom w:val="0"/>
                  <w:divBdr>
                    <w:top w:val="none" w:sz="0" w:space="0" w:color="auto"/>
                    <w:left w:val="none" w:sz="0" w:space="0" w:color="auto"/>
                    <w:bottom w:val="none" w:sz="0" w:space="0" w:color="auto"/>
                    <w:right w:val="none" w:sz="0" w:space="0" w:color="auto"/>
                  </w:divBdr>
                  <w:divsChild>
                    <w:div w:id="1036586250">
                      <w:marLeft w:val="0"/>
                      <w:marRight w:val="0"/>
                      <w:marTop w:val="0"/>
                      <w:marBottom w:val="0"/>
                      <w:divBdr>
                        <w:top w:val="none" w:sz="0" w:space="0" w:color="auto"/>
                        <w:left w:val="none" w:sz="0" w:space="0" w:color="auto"/>
                        <w:bottom w:val="none" w:sz="0" w:space="0" w:color="auto"/>
                        <w:right w:val="none" w:sz="0" w:space="0" w:color="auto"/>
                      </w:divBdr>
                    </w:div>
                  </w:divsChild>
                </w:div>
                <w:div w:id="1400858552">
                  <w:marLeft w:val="0"/>
                  <w:marRight w:val="0"/>
                  <w:marTop w:val="0"/>
                  <w:marBottom w:val="0"/>
                  <w:divBdr>
                    <w:top w:val="none" w:sz="0" w:space="0" w:color="auto"/>
                    <w:left w:val="none" w:sz="0" w:space="0" w:color="auto"/>
                    <w:bottom w:val="none" w:sz="0" w:space="0" w:color="auto"/>
                    <w:right w:val="none" w:sz="0" w:space="0" w:color="auto"/>
                  </w:divBdr>
                  <w:divsChild>
                    <w:div w:id="1151479984">
                      <w:marLeft w:val="0"/>
                      <w:marRight w:val="0"/>
                      <w:marTop w:val="0"/>
                      <w:marBottom w:val="0"/>
                      <w:divBdr>
                        <w:top w:val="none" w:sz="0" w:space="0" w:color="auto"/>
                        <w:left w:val="none" w:sz="0" w:space="0" w:color="auto"/>
                        <w:bottom w:val="none" w:sz="0" w:space="0" w:color="auto"/>
                        <w:right w:val="none" w:sz="0" w:space="0" w:color="auto"/>
                      </w:divBdr>
                    </w:div>
                  </w:divsChild>
                </w:div>
                <w:div w:id="1417747978">
                  <w:marLeft w:val="0"/>
                  <w:marRight w:val="0"/>
                  <w:marTop w:val="0"/>
                  <w:marBottom w:val="0"/>
                  <w:divBdr>
                    <w:top w:val="none" w:sz="0" w:space="0" w:color="auto"/>
                    <w:left w:val="none" w:sz="0" w:space="0" w:color="auto"/>
                    <w:bottom w:val="none" w:sz="0" w:space="0" w:color="auto"/>
                    <w:right w:val="none" w:sz="0" w:space="0" w:color="auto"/>
                  </w:divBdr>
                  <w:divsChild>
                    <w:div w:id="877281429">
                      <w:marLeft w:val="0"/>
                      <w:marRight w:val="0"/>
                      <w:marTop w:val="0"/>
                      <w:marBottom w:val="0"/>
                      <w:divBdr>
                        <w:top w:val="none" w:sz="0" w:space="0" w:color="auto"/>
                        <w:left w:val="none" w:sz="0" w:space="0" w:color="auto"/>
                        <w:bottom w:val="none" w:sz="0" w:space="0" w:color="auto"/>
                        <w:right w:val="none" w:sz="0" w:space="0" w:color="auto"/>
                      </w:divBdr>
                      <w:divsChild>
                        <w:div w:id="1478566639">
                          <w:marLeft w:val="0"/>
                          <w:marRight w:val="0"/>
                          <w:marTop w:val="0"/>
                          <w:marBottom w:val="0"/>
                          <w:divBdr>
                            <w:top w:val="none" w:sz="0" w:space="0" w:color="auto"/>
                            <w:left w:val="none" w:sz="0" w:space="0" w:color="auto"/>
                            <w:bottom w:val="none" w:sz="0" w:space="0" w:color="auto"/>
                            <w:right w:val="none" w:sz="0" w:space="0" w:color="auto"/>
                          </w:divBdr>
                          <w:divsChild>
                            <w:div w:id="1067995864">
                              <w:marLeft w:val="0"/>
                              <w:marRight w:val="0"/>
                              <w:marTop w:val="0"/>
                              <w:marBottom w:val="0"/>
                              <w:divBdr>
                                <w:top w:val="none" w:sz="0" w:space="0" w:color="auto"/>
                                <w:left w:val="none" w:sz="0" w:space="0" w:color="auto"/>
                                <w:bottom w:val="none" w:sz="0" w:space="0" w:color="auto"/>
                                <w:right w:val="none" w:sz="0" w:space="0" w:color="auto"/>
                              </w:divBdr>
                              <w:divsChild>
                                <w:div w:id="1791850496">
                                  <w:marLeft w:val="0"/>
                                  <w:marRight w:val="0"/>
                                  <w:marTop w:val="0"/>
                                  <w:marBottom w:val="0"/>
                                  <w:divBdr>
                                    <w:top w:val="none" w:sz="0" w:space="0" w:color="auto"/>
                                    <w:left w:val="none" w:sz="0" w:space="0" w:color="auto"/>
                                    <w:bottom w:val="none" w:sz="0" w:space="0" w:color="auto"/>
                                    <w:right w:val="none" w:sz="0" w:space="0" w:color="auto"/>
                                  </w:divBdr>
                                  <w:divsChild>
                                    <w:div w:id="1833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2578">
                      <w:marLeft w:val="0"/>
                      <w:marRight w:val="0"/>
                      <w:marTop w:val="0"/>
                      <w:marBottom w:val="0"/>
                      <w:divBdr>
                        <w:top w:val="none" w:sz="0" w:space="0" w:color="auto"/>
                        <w:left w:val="none" w:sz="0" w:space="0" w:color="auto"/>
                        <w:bottom w:val="none" w:sz="0" w:space="0" w:color="auto"/>
                        <w:right w:val="none" w:sz="0" w:space="0" w:color="auto"/>
                      </w:divBdr>
                    </w:div>
                  </w:divsChild>
                </w:div>
                <w:div w:id="1432237630">
                  <w:marLeft w:val="0"/>
                  <w:marRight w:val="0"/>
                  <w:marTop w:val="0"/>
                  <w:marBottom w:val="0"/>
                  <w:divBdr>
                    <w:top w:val="none" w:sz="0" w:space="0" w:color="auto"/>
                    <w:left w:val="none" w:sz="0" w:space="0" w:color="auto"/>
                    <w:bottom w:val="none" w:sz="0" w:space="0" w:color="auto"/>
                    <w:right w:val="none" w:sz="0" w:space="0" w:color="auto"/>
                  </w:divBdr>
                  <w:divsChild>
                    <w:div w:id="790053201">
                      <w:marLeft w:val="0"/>
                      <w:marRight w:val="0"/>
                      <w:marTop w:val="0"/>
                      <w:marBottom w:val="0"/>
                      <w:divBdr>
                        <w:top w:val="none" w:sz="0" w:space="0" w:color="auto"/>
                        <w:left w:val="none" w:sz="0" w:space="0" w:color="auto"/>
                        <w:bottom w:val="none" w:sz="0" w:space="0" w:color="auto"/>
                        <w:right w:val="none" w:sz="0" w:space="0" w:color="auto"/>
                      </w:divBdr>
                    </w:div>
                  </w:divsChild>
                </w:div>
                <w:div w:id="1547788470">
                  <w:marLeft w:val="0"/>
                  <w:marRight w:val="0"/>
                  <w:marTop w:val="0"/>
                  <w:marBottom w:val="0"/>
                  <w:divBdr>
                    <w:top w:val="none" w:sz="0" w:space="0" w:color="auto"/>
                    <w:left w:val="none" w:sz="0" w:space="0" w:color="auto"/>
                    <w:bottom w:val="none" w:sz="0" w:space="0" w:color="auto"/>
                    <w:right w:val="none" w:sz="0" w:space="0" w:color="auto"/>
                  </w:divBdr>
                  <w:divsChild>
                    <w:div w:id="1604072484">
                      <w:marLeft w:val="0"/>
                      <w:marRight w:val="0"/>
                      <w:marTop w:val="0"/>
                      <w:marBottom w:val="0"/>
                      <w:divBdr>
                        <w:top w:val="none" w:sz="0" w:space="0" w:color="auto"/>
                        <w:left w:val="none" w:sz="0" w:space="0" w:color="auto"/>
                        <w:bottom w:val="none" w:sz="0" w:space="0" w:color="auto"/>
                        <w:right w:val="none" w:sz="0" w:space="0" w:color="auto"/>
                      </w:divBdr>
                    </w:div>
                  </w:divsChild>
                </w:div>
                <w:div w:id="1555921454">
                  <w:marLeft w:val="0"/>
                  <w:marRight w:val="0"/>
                  <w:marTop w:val="0"/>
                  <w:marBottom w:val="0"/>
                  <w:divBdr>
                    <w:top w:val="none" w:sz="0" w:space="0" w:color="auto"/>
                    <w:left w:val="none" w:sz="0" w:space="0" w:color="auto"/>
                    <w:bottom w:val="none" w:sz="0" w:space="0" w:color="auto"/>
                    <w:right w:val="none" w:sz="0" w:space="0" w:color="auto"/>
                  </w:divBdr>
                  <w:divsChild>
                    <w:div w:id="1577209567">
                      <w:marLeft w:val="0"/>
                      <w:marRight w:val="0"/>
                      <w:marTop w:val="0"/>
                      <w:marBottom w:val="0"/>
                      <w:divBdr>
                        <w:top w:val="none" w:sz="0" w:space="0" w:color="auto"/>
                        <w:left w:val="none" w:sz="0" w:space="0" w:color="auto"/>
                        <w:bottom w:val="none" w:sz="0" w:space="0" w:color="auto"/>
                        <w:right w:val="none" w:sz="0" w:space="0" w:color="auto"/>
                      </w:divBdr>
                    </w:div>
                  </w:divsChild>
                </w:div>
                <w:div w:id="1562204671">
                  <w:marLeft w:val="0"/>
                  <w:marRight w:val="0"/>
                  <w:marTop w:val="0"/>
                  <w:marBottom w:val="0"/>
                  <w:divBdr>
                    <w:top w:val="none" w:sz="0" w:space="0" w:color="auto"/>
                    <w:left w:val="none" w:sz="0" w:space="0" w:color="auto"/>
                    <w:bottom w:val="none" w:sz="0" w:space="0" w:color="auto"/>
                    <w:right w:val="none" w:sz="0" w:space="0" w:color="auto"/>
                  </w:divBdr>
                  <w:divsChild>
                    <w:div w:id="1484279466">
                      <w:marLeft w:val="0"/>
                      <w:marRight w:val="0"/>
                      <w:marTop w:val="0"/>
                      <w:marBottom w:val="0"/>
                      <w:divBdr>
                        <w:top w:val="none" w:sz="0" w:space="0" w:color="auto"/>
                        <w:left w:val="none" w:sz="0" w:space="0" w:color="auto"/>
                        <w:bottom w:val="none" w:sz="0" w:space="0" w:color="auto"/>
                        <w:right w:val="none" w:sz="0" w:space="0" w:color="auto"/>
                      </w:divBdr>
                    </w:div>
                  </w:divsChild>
                </w:div>
                <w:div w:id="1690908683">
                  <w:marLeft w:val="0"/>
                  <w:marRight w:val="0"/>
                  <w:marTop w:val="0"/>
                  <w:marBottom w:val="0"/>
                  <w:divBdr>
                    <w:top w:val="none" w:sz="0" w:space="0" w:color="auto"/>
                    <w:left w:val="none" w:sz="0" w:space="0" w:color="auto"/>
                    <w:bottom w:val="none" w:sz="0" w:space="0" w:color="auto"/>
                    <w:right w:val="none" w:sz="0" w:space="0" w:color="auto"/>
                  </w:divBdr>
                  <w:divsChild>
                    <w:div w:id="1307317255">
                      <w:marLeft w:val="0"/>
                      <w:marRight w:val="0"/>
                      <w:marTop w:val="0"/>
                      <w:marBottom w:val="0"/>
                      <w:divBdr>
                        <w:top w:val="none" w:sz="0" w:space="0" w:color="auto"/>
                        <w:left w:val="none" w:sz="0" w:space="0" w:color="auto"/>
                        <w:bottom w:val="none" w:sz="0" w:space="0" w:color="auto"/>
                        <w:right w:val="none" w:sz="0" w:space="0" w:color="auto"/>
                      </w:divBdr>
                    </w:div>
                  </w:divsChild>
                </w:div>
                <w:div w:id="1695231654">
                  <w:marLeft w:val="0"/>
                  <w:marRight w:val="0"/>
                  <w:marTop w:val="0"/>
                  <w:marBottom w:val="0"/>
                  <w:divBdr>
                    <w:top w:val="none" w:sz="0" w:space="0" w:color="auto"/>
                    <w:left w:val="none" w:sz="0" w:space="0" w:color="auto"/>
                    <w:bottom w:val="none" w:sz="0" w:space="0" w:color="auto"/>
                    <w:right w:val="none" w:sz="0" w:space="0" w:color="auto"/>
                  </w:divBdr>
                  <w:divsChild>
                    <w:div w:id="460198769">
                      <w:marLeft w:val="0"/>
                      <w:marRight w:val="0"/>
                      <w:marTop w:val="0"/>
                      <w:marBottom w:val="0"/>
                      <w:divBdr>
                        <w:top w:val="none" w:sz="0" w:space="0" w:color="auto"/>
                        <w:left w:val="none" w:sz="0" w:space="0" w:color="auto"/>
                        <w:bottom w:val="none" w:sz="0" w:space="0" w:color="auto"/>
                        <w:right w:val="none" w:sz="0" w:space="0" w:color="auto"/>
                      </w:divBdr>
                    </w:div>
                  </w:divsChild>
                </w:div>
                <w:div w:id="1716275484">
                  <w:marLeft w:val="0"/>
                  <w:marRight w:val="0"/>
                  <w:marTop w:val="0"/>
                  <w:marBottom w:val="0"/>
                  <w:divBdr>
                    <w:top w:val="none" w:sz="0" w:space="0" w:color="auto"/>
                    <w:left w:val="none" w:sz="0" w:space="0" w:color="auto"/>
                    <w:bottom w:val="none" w:sz="0" w:space="0" w:color="auto"/>
                    <w:right w:val="none" w:sz="0" w:space="0" w:color="auto"/>
                  </w:divBdr>
                  <w:divsChild>
                    <w:div w:id="607542498">
                      <w:marLeft w:val="0"/>
                      <w:marRight w:val="0"/>
                      <w:marTop w:val="0"/>
                      <w:marBottom w:val="0"/>
                      <w:divBdr>
                        <w:top w:val="none" w:sz="0" w:space="0" w:color="auto"/>
                        <w:left w:val="none" w:sz="0" w:space="0" w:color="auto"/>
                        <w:bottom w:val="none" w:sz="0" w:space="0" w:color="auto"/>
                        <w:right w:val="none" w:sz="0" w:space="0" w:color="auto"/>
                      </w:divBdr>
                    </w:div>
                  </w:divsChild>
                </w:div>
                <w:div w:id="1740444313">
                  <w:marLeft w:val="0"/>
                  <w:marRight w:val="0"/>
                  <w:marTop w:val="0"/>
                  <w:marBottom w:val="0"/>
                  <w:divBdr>
                    <w:top w:val="none" w:sz="0" w:space="0" w:color="auto"/>
                    <w:left w:val="none" w:sz="0" w:space="0" w:color="auto"/>
                    <w:bottom w:val="none" w:sz="0" w:space="0" w:color="auto"/>
                    <w:right w:val="none" w:sz="0" w:space="0" w:color="auto"/>
                  </w:divBdr>
                  <w:divsChild>
                    <w:div w:id="774785746">
                      <w:marLeft w:val="0"/>
                      <w:marRight w:val="0"/>
                      <w:marTop w:val="0"/>
                      <w:marBottom w:val="0"/>
                      <w:divBdr>
                        <w:top w:val="none" w:sz="0" w:space="0" w:color="auto"/>
                        <w:left w:val="none" w:sz="0" w:space="0" w:color="auto"/>
                        <w:bottom w:val="none" w:sz="0" w:space="0" w:color="auto"/>
                        <w:right w:val="none" w:sz="0" w:space="0" w:color="auto"/>
                      </w:divBdr>
                    </w:div>
                  </w:divsChild>
                </w:div>
                <w:div w:id="1770545903">
                  <w:marLeft w:val="0"/>
                  <w:marRight w:val="0"/>
                  <w:marTop w:val="0"/>
                  <w:marBottom w:val="0"/>
                  <w:divBdr>
                    <w:top w:val="none" w:sz="0" w:space="0" w:color="auto"/>
                    <w:left w:val="none" w:sz="0" w:space="0" w:color="auto"/>
                    <w:bottom w:val="none" w:sz="0" w:space="0" w:color="auto"/>
                    <w:right w:val="none" w:sz="0" w:space="0" w:color="auto"/>
                  </w:divBdr>
                  <w:divsChild>
                    <w:div w:id="1648319377">
                      <w:marLeft w:val="0"/>
                      <w:marRight w:val="0"/>
                      <w:marTop w:val="0"/>
                      <w:marBottom w:val="0"/>
                      <w:divBdr>
                        <w:top w:val="none" w:sz="0" w:space="0" w:color="auto"/>
                        <w:left w:val="none" w:sz="0" w:space="0" w:color="auto"/>
                        <w:bottom w:val="none" w:sz="0" w:space="0" w:color="auto"/>
                        <w:right w:val="none" w:sz="0" w:space="0" w:color="auto"/>
                      </w:divBdr>
                    </w:div>
                  </w:divsChild>
                </w:div>
                <w:div w:id="1770617774">
                  <w:marLeft w:val="0"/>
                  <w:marRight w:val="0"/>
                  <w:marTop w:val="0"/>
                  <w:marBottom w:val="0"/>
                  <w:divBdr>
                    <w:top w:val="none" w:sz="0" w:space="0" w:color="auto"/>
                    <w:left w:val="none" w:sz="0" w:space="0" w:color="auto"/>
                    <w:bottom w:val="none" w:sz="0" w:space="0" w:color="auto"/>
                    <w:right w:val="none" w:sz="0" w:space="0" w:color="auto"/>
                  </w:divBdr>
                  <w:divsChild>
                    <w:div w:id="395131560">
                      <w:marLeft w:val="0"/>
                      <w:marRight w:val="0"/>
                      <w:marTop w:val="0"/>
                      <w:marBottom w:val="0"/>
                      <w:divBdr>
                        <w:top w:val="none" w:sz="0" w:space="0" w:color="auto"/>
                        <w:left w:val="none" w:sz="0" w:space="0" w:color="auto"/>
                        <w:bottom w:val="none" w:sz="0" w:space="0" w:color="auto"/>
                        <w:right w:val="none" w:sz="0" w:space="0" w:color="auto"/>
                      </w:divBdr>
                    </w:div>
                  </w:divsChild>
                </w:div>
                <w:div w:id="1773470354">
                  <w:marLeft w:val="0"/>
                  <w:marRight w:val="0"/>
                  <w:marTop w:val="0"/>
                  <w:marBottom w:val="0"/>
                  <w:divBdr>
                    <w:top w:val="none" w:sz="0" w:space="0" w:color="auto"/>
                    <w:left w:val="none" w:sz="0" w:space="0" w:color="auto"/>
                    <w:bottom w:val="none" w:sz="0" w:space="0" w:color="auto"/>
                    <w:right w:val="none" w:sz="0" w:space="0" w:color="auto"/>
                  </w:divBdr>
                  <w:divsChild>
                    <w:div w:id="1442914676">
                      <w:marLeft w:val="0"/>
                      <w:marRight w:val="0"/>
                      <w:marTop w:val="0"/>
                      <w:marBottom w:val="0"/>
                      <w:divBdr>
                        <w:top w:val="none" w:sz="0" w:space="0" w:color="auto"/>
                        <w:left w:val="none" w:sz="0" w:space="0" w:color="auto"/>
                        <w:bottom w:val="none" w:sz="0" w:space="0" w:color="auto"/>
                        <w:right w:val="none" w:sz="0" w:space="0" w:color="auto"/>
                      </w:divBdr>
                    </w:div>
                  </w:divsChild>
                </w:div>
                <w:div w:id="1789474134">
                  <w:marLeft w:val="0"/>
                  <w:marRight w:val="0"/>
                  <w:marTop w:val="0"/>
                  <w:marBottom w:val="0"/>
                  <w:divBdr>
                    <w:top w:val="none" w:sz="0" w:space="0" w:color="auto"/>
                    <w:left w:val="none" w:sz="0" w:space="0" w:color="auto"/>
                    <w:bottom w:val="none" w:sz="0" w:space="0" w:color="auto"/>
                    <w:right w:val="none" w:sz="0" w:space="0" w:color="auto"/>
                  </w:divBdr>
                  <w:divsChild>
                    <w:div w:id="420025431">
                      <w:marLeft w:val="0"/>
                      <w:marRight w:val="0"/>
                      <w:marTop w:val="0"/>
                      <w:marBottom w:val="0"/>
                      <w:divBdr>
                        <w:top w:val="none" w:sz="0" w:space="0" w:color="auto"/>
                        <w:left w:val="none" w:sz="0" w:space="0" w:color="auto"/>
                        <w:bottom w:val="none" w:sz="0" w:space="0" w:color="auto"/>
                        <w:right w:val="none" w:sz="0" w:space="0" w:color="auto"/>
                      </w:divBdr>
                    </w:div>
                  </w:divsChild>
                </w:div>
                <w:div w:id="1844934787">
                  <w:marLeft w:val="0"/>
                  <w:marRight w:val="0"/>
                  <w:marTop w:val="0"/>
                  <w:marBottom w:val="0"/>
                  <w:divBdr>
                    <w:top w:val="none" w:sz="0" w:space="0" w:color="auto"/>
                    <w:left w:val="none" w:sz="0" w:space="0" w:color="auto"/>
                    <w:bottom w:val="none" w:sz="0" w:space="0" w:color="auto"/>
                    <w:right w:val="none" w:sz="0" w:space="0" w:color="auto"/>
                  </w:divBdr>
                  <w:divsChild>
                    <w:div w:id="685637882">
                      <w:marLeft w:val="0"/>
                      <w:marRight w:val="0"/>
                      <w:marTop w:val="0"/>
                      <w:marBottom w:val="0"/>
                      <w:divBdr>
                        <w:top w:val="none" w:sz="0" w:space="0" w:color="auto"/>
                        <w:left w:val="none" w:sz="0" w:space="0" w:color="auto"/>
                        <w:bottom w:val="none" w:sz="0" w:space="0" w:color="auto"/>
                        <w:right w:val="none" w:sz="0" w:space="0" w:color="auto"/>
                      </w:divBdr>
                    </w:div>
                  </w:divsChild>
                </w:div>
                <w:div w:id="1884636052">
                  <w:marLeft w:val="0"/>
                  <w:marRight w:val="0"/>
                  <w:marTop w:val="0"/>
                  <w:marBottom w:val="0"/>
                  <w:divBdr>
                    <w:top w:val="none" w:sz="0" w:space="0" w:color="auto"/>
                    <w:left w:val="none" w:sz="0" w:space="0" w:color="auto"/>
                    <w:bottom w:val="none" w:sz="0" w:space="0" w:color="auto"/>
                    <w:right w:val="none" w:sz="0" w:space="0" w:color="auto"/>
                  </w:divBdr>
                  <w:divsChild>
                    <w:div w:id="248123319">
                      <w:marLeft w:val="0"/>
                      <w:marRight w:val="0"/>
                      <w:marTop w:val="0"/>
                      <w:marBottom w:val="0"/>
                      <w:divBdr>
                        <w:top w:val="none" w:sz="0" w:space="0" w:color="auto"/>
                        <w:left w:val="none" w:sz="0" w:space="0" w:color="auto"/>
                        <w:bottom w:val="none" w:sz="0" w:space="0" w:color="auto"/>
                        <w:right w:val="none" w:sz="0" w:space="0" w:color="auto"/>
                      </w:divBdr>
                    </w:div>
                  </w:divsChild>
                </w:div>
                <w:div w:id="1973559703">
                  <w:marLeft w:val="0"/>
                  <w:marRight w:val="0"/>
                  <w:marTop w:val="0"/>
                  <w:marBottom w:val="0"/>
                  <w:divBdr>
                    <w:top w:val="none" w:sz="0" w:space="0" w:color="auto"/>
                    <w:left w:val="none" w:sz="0" w:space="0" w:color="auto"/>
                    <w:bottom w:val="none" w:sz="0" w:space="0" w:color="auto"/>
                    <w:right w:val="none" w:sz="0" w:space="0" w:color="auto"/>
                  </w:divBdr>
                  <w:divsChild>
                    <w:div w:id="1605965268">
                      <w:marLeft w:val="0"/>
                      <w:marRight w:val="0"/>
                      <w:marTop w:val="0"/>
                      <w:marBottom w:val="0"/>
                      <w:divBdr>
                        <w:top w:val="none" w:sz="0" w:space="0" w:color="auto"/>
                        <w:left w:val="none" w:sz="0" w:space="0" w:color="auto"/>
                        <w:bottom w:val="none" w:sz="0" w:space="0" w:color="auto"/>
                        <w:right w:val="none" w:sz="0" w:space="0" w:color="auto"/>
                      </w:divBdr>
                    </w:div>
                  </w:divsChild>
                </w:div>
                <w:div w:id="2006862083">
                  <w:marLeft w:val="0"/>
                  <w:marRight w:val="0"/>
                  <w:marTop w:val="0"/>
                  <w:marBottom w:val="0"/>
                  <w:divBdr>
                    <w:top w:val="none" w:sz="0" w:space="0" w:color="auto"/>
                    <w:left w:val="none" w:sz="0" w:space="0" w:color="auto"/>
                    <w:bottom w:val="none" w:sz="0" w:space="0" w:color="auto"/>
                    <w:right w:val="none" w:sz="0" w:space="0" w:color="auto"/>
                  </w:divBdr>
                  <w:divsChild>
                    <w:div w:id="1370374959">
                      <w:marLeft w:val="0"/>
                      <w:marRight w:val="0"/>
                      <w:marTop w:val="0"/>
                      <w:marBottom w:val="0"/>
                      <w:divBdr>
                        <w:top w:val="none" w:sz="0" w:space="0" w:color="auto"/>
                        <w:left w:val="none" w:sz="0" w:space="0" w:color="auto"/>
                        <w:bottom w:val="none" w:sz="0" w:space="0" w:color="auto"/>
                        <w:right w:val="none" w:sz="0" w:space="0" w:color="auto"/>
                      </w:divBdr>
                    </w:div>
                  </w:divsChild>
                </w:div>
                <w:div w:id="2007630956">
                  <w:marLeft w:val="0"/>
                  <w:marRight w:val="0"/>
                  <w:marTop w:val="0"/>
                  <w:marBottom w:val="0"/>
                  <w:divBdr>
                    <w:top w:val="none" w:sz="0" w:space="0" w:color="auto"/>
                    <w:left w:val="none" w:sz="0" w:space="0" w:color="auto"/>
                    <w:bottom w:val="none" w:sz="0" w:space="0" w:color="auto"/>
                    <w:right w:val="none" w:sz="0" w:space="0" w:color="auto"/>
                  </w:divBdr>
                  <w:divsChild>
                    <w:div w:id="2054577191">
                      <w:marLeft w:val="0"/>
                      <w:marRight w:val="0"/>
                      <w:marTop w:val="0"/>
                      <w:marBottom w:val="0"/>
                      <w:divBdr>
                        <w:top w:val="none" w:sz="0" w:space="0" w:color="auto"/>
                        <w:left w:val="none" w:sz="0" w:space="0" w:color="auto"/>
                        <w:bottom w:val="none" w:sz="0" w:space="0" w:color="auto"/>
                        <w:right w:val="none" w:sz="0" w:space="0" w:color="auto"/>
                      </w:divBdr>
                    </w:div>
                  </w:divsChild>
                </w:div>
                <w:div w:id="2008631951">
                  <w:marLeft w:val="0"/>
                  <w:marRight w:val="0"/>
                  <w:marTop w:val="0"/>
                  <w:marBottom w:val="0"/>
                  <w:divBdr>
                    <w:top w:val="none" w:sz="0" w:space="0" w:color="auto"/>
                    <w:left w:val="none" w:sz="0" w:space="0" w:color="auto"/>
                    <w:bottom w:val="none" w:sz="0" w:space="0" w:color="auto"/>
                    <w:right w:val="none" w:sz="0" w:space="0" w:color="auto"/>
                  </w:divBdr>
                  <w:divsChild>
                    <w:div w:id="239604100">
                      <w:marLeft w:val="0"/>
                      <w:marRight w:val="0"/>
                      <w:marTop w:val="0"/>
                      <w:marBottom w:val="0"/>
                      <w:divBdr>
                        <w:top w:val="none" w:sz="0" w:space="0" w:color="auto"/>
                        <w:left w:val="none" w:sz="0" w:space="0" w:color="auto"/>
                        <w:bottom w:val="none" w:sz="0" w:space="0" w:color="auto"/>
                        <w:right w:val="none" w:sz="0" w:space="0" w:color="auto"/>
                      </w:divBdr>
                    </w:div>
                  </w:divsChild>
                </w:div>
                <w:div w:id="2027949617">
                  <w:marLeft w:val="0"/>
                  <w:marRight w:val="0"/>
                  <w:marTop w:val="0"/>
                  <w:marBottom w:val="0"/>
                  <w:divBdr>
                    <w:top w:val="none" w:sz="0" w:space="0" w:color="auto"/>
                    <w:left w:val="none" w:sz="0" w:space="0" w:color="auto"/>
                    <w:bottom w:val="none" w:sz="0" w:space="0" w:color="auto"/>
                    <w:right w:val="none" w:sz="0" w:space="0" w:color="auto"/>
                  </w:divBdr>
                  <w:divsChild>
                    <w:div w:id="1411393842">
                      <w:marLeft w:val="0"/>
                      <w:marRight w:val="0"/>
                      <w:marTop w:val="0"/>
                      <w:marBottom w:val="0"/>
                      <w:divBdr>
                        <w:top w:val="none" w:sz="0" w:space="0" w:color="auto"/>
                        <w:left w:val="none" w:sz="0" w:space="0" w:color="auto"/>
                        <w:bottom w:val="none" w:sz="0" w:space="0" w:color="auto"/>
                        <w:right w:val="none" w:sz="0" w:space="0" w:color="auto"/>
                      </w:divBdr>
                    </w:div>
                  </w:divsChild>
                </w:div>
                <w:div w:id="2057075492">
                  <w:marLeft w:val="0"/>
                  <w:marRight w:val="0"/>
                  <w:marTop w:val="0"/>
                  <w:marBottom w:val="0"/>
                  <w:divBdr>
                    <w:top w:val="none" w:sz="0" w:space="0" w:color="auto"/>
                    <w:left w:val="none" w:sz="0" w:space="0" w:color="auto"/>
                    <w:bottom w:val="none" w:sz="0" w:space="0" w:color="auto"/>
                    <w:right w:val="none" w:sz="0" w:space="0" w:color="auto"/>
                  </w:divBdr>
                  <w:divsChild>
                    <w:div w:id="1015112294">
                      <w:marLeft w:val="0"/>
                      <w:marRight w:val="0"/>
                      <w:marTop w:val="0"/>
                      <w:marBottom w:val="0"/>
                      <w:divBdr>
                        <w:top w:val="none" w:sz="0" w:space="0" w:color="auto"/>
                        <w:left w:val="none" w:sz="0" w:space="0" w:color="auto"/>
                        <w:bottom w:val="none" w:sz="0" w:space="0" w:color="auto"/>
                        <w:right w:val="none" w:sz="0" w:space="0" w:color="auto"/>
                      </w:divBdr>
                    </w:div>
                  </w:divsChild>
                </w:div>
                <w:div w:id="2072384778">
                  <w:marLeft w:val="0"/>
                  <w:marRight w:val="0"/>
                  <w:marTop w:val="0"/>
                  <w:marBottom w:val="0"/>
                  <w:divBdr>
                    <w:top w:val="none" w:sz="0" w:space="0" w:color="auto"/>
                    <w:left w:val="none" w:sz="0" w:space="0" w:color="auto"/>
                    <w:bottom w:val="none" w:sz="0" w:space="0" w:color="auto"/>
                    <w:right w:val="none" w:sz="0" w:space="0" w:color="auto"/>
                  </w:divBdr>
                  <w:divsChild>
                    <w:div w:id="1380663304">
                      <w:marLeft w:val="0"/>
                      <w:marRight w:val="0"/>
                      <w:marTop w:val="0"/>
                      <w:marBottom w:val="0"/>
                      <w:divBdr>
                        <w:top w:val="none" w:sz="0" w:space="0" w:color="auto"/>
                        <w:left w:val="none" w:sz="0" w:space="0" w:color="auto"/>
                        <w:bottom w:val="none" w:sz="0" w:space="0" w:color="auto"/>
                        <w:right w:val="none" w:sz="0" w:space="0" w:color="auto"/>
                      </w:divBdr>
                    </w:div>
                  </w:divsChild>
                </w:div>
                <w:div w:id="2084987485">
                  <w:marLeft w:val="0"/>
                  <w:marRight w:val="0"/>
                  <w:marTop w:val="0"/>
                  <w:marBottom w:val="0"/>
                  <w:divBdr>
                    <w:top w:val="none" w:sz="0" w:space="0" w:color="auto"/>
                    <w:left w:val="none" w:sz="0" w:space="0" w:color="auto"/>
                    <w:bottom w:val="none" w:sz="0" w:space="0" w:color="auto"/>
                    <w:right w:val="none" w:sz="0" w:space="0" w:color="auto"/>
                  </w:divBdr>
                  <w:divsChild>
                    <w:div w:id="1952780946">
                      <w:marLeft w:val="0"/>
                      <w:marRight w:val="0"/>
                      <w:marTop w:val="0"/>
                      <w:marBottom w:val="0"/>
                      <w:divBdr>
                        <w:top w:val="none" w:sz="0" w:space="0" w:color="auto"/>
                        <w:left w:val="none" w:sz="0" w:space="0" w:color="auto"/>
                        <w:bottom w:val="none" w:sz="0" w:space="0" w:color="auto"/>
                        <w:right w:val="none" w:sz="0" w:space="0" w:color="auto"/>
                      </w:divBdr>
                    </w:div>
                  </w:divsChild>
                </w:div>
                <w:div w:id="2119327264">
                  <w:marLeft w:val="0"/>
                  <w:marRight w:val="0"/>
                  <w:marTop w:val="0"/>
                  <w:marBottom w:val="0"/>
                  <w:divBdr>
                    <w:top w:val="none" w:sz="0" w:space="0" w:color="auto"/>
                    <w:left w:val="none" w:sz="0" w:space="0" w:color="auto"/>
                    <w:bottom w:val="none" w:sz="0" w:space="0" w:color="auto"/>
                    <w:right w:val="none" w:sz="0" w:space="0" w:color="auto"/>
                  </w:divBdr>
                  <w:divsChild>
                    <w:div w:id="1569539637">
                      <w:marLeft w:val="0"/>
                      <w:marRight w:val="0"/>
                      <w:marTop w:val="0"/>
                      <w:marBottom w:val="0"/>
                      <w:divBdr>
                        <w:top w:val="none" w:sz="0" w:space="0" w:color="auto"/>
                        <w:left w:val="none" w:sz="0" w:space="0" w:color="auto"/>
                        <w:bottom w:val="none" w:sz="0" w:space="0" w:color="auto"/>
                        <w:right w:val="none" w:sz="0" w:space="0" w:color="auto"/>
                      </w:divBdr>
                    </w:div>
                  </w:divsChild>
                </w:div>
                <w:div w:id="2125612696">
                  <w:marLeft w:val="0"/>
                  <w:marRight w:val="0"/>
                  <w:marTop w:val="0"/>
                  <w:marBottom w:val="0"/>
                  <w:divBdr>
                    <w:top w:val="none" w:sz="0" w:space="0" w:color="auto"/>
                    <w:left w:val="none" w:sz="0" w:space="0" w:color="auto"/>
                    <w:bottom w:val="none" w:sz="0" w:space="0" w:color="auto"/>
                    <w:right w:val="none" w:sz="0" w:space="0" w:color="auto"/>
                  </w:divBdr>
                  <w:divsChild>
                    <w:div w:id="782069341">
                      <w:marLeft w:val="0"/>
                      <w:marRight w:val="0"/>
                      <w:marTop w:val="0"/>
                      <w:marBottom w:val="0"/>
                      <w:divBdr>
                        <w:top w:val="none" w:sz="0" w:space="0" w:color="auto"/>
                        <w:left w:val="none" w:sz="0" w:space="0" w:color="auto"/>
                        <w:bottom w:val="none" w:sz="0" w:space="0" w:color="auto"/>
                        <w:right w:val="none" w:sz="0" w:space="0" w:color="auto"/>
                      </w:divBdr>
                    </w:div>
                  </w:divsChild>
                </w:div>
                <w:div w:id="2130590155">
                  <w:marLeft w:val="0"/>
                  <w:marRight w:val="0"/>
                  <w:marTop w:val="0"/>
                  <w:marBottom w:val="0"/>
                  <w:divBdr>
                    <w:top w:val="none" w:sz="0" w:space="0" w:color="auto"/>
                    <w:left w:val="none" w:sz="0" w:space="0" w:color="auto"/>
                    <w:bottom w:val="none" w:sz="0" w:space="0" w:color="auto"/>
                    <w:right w:val="none" w:sz="0" w:space="0" w:color="auto"/>
                  </w:divBdr>
                  <w:divsChild>
                    <w:div w:id="3767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3585">
          <w:marLeft w:val="0"/>
          <w:marRight w:val="0"/>
          <w:marTop w:val="0"/>
          <w:marBottom w:val="0"/>
          <w:divBdr>
            <w:top w:val="none" w:sz="0" w:space="0" w:color="auto"/>
            <w:left w:val="none" w:sz="0" w:space="0" w:color="auto"/>
            <w:bottom w:val="none" w:sz="0" w:space="0" w:color="auto"/>
            <w:right w:val="none" w:sz="0" w:space="0" w:color="auto"/>
          </w:divBdr>
        </w:div>
      </w:divsChild>
    </w:div>
    <w:div w:id="255066767">
      <w:bodyDiv w:val="1"/>
      <w:marLeft w:val="0"/>
      <w:marRight w:val="0"/>
      <w:marTop w:val="0"/>
      <w:marBottom w:val="0"/>
      <w:divBdr>
        <w:top w:val="none" w:sz="0" w:space="0" w:color="auto"/>
        <w:left w:val="none" w:sz="0" w:space="0" w:color="auto"/>
        <w:bottom w:val="none" w:sz="0" w:space="0" w:color="auto"/>
        <w:right w:val="none" w:sz="0" w:space="0" w:color="auto"/>
      </w:divBdr>
    </w:div>
    <w:div w:id="267008657">
      <w:bodyDiv w:val="1"/>
      <w:marLeft w:val="0"/>
      <w:marRight w:val="0"/>
      <w:marTop w:val="0"/>
      <w:marBottom w:val="0"/>
      <w:divBdr>
        <w:top w:val="none" w:sz="0" w:space="0" w:color="auto"/>
        <w:left w:val="none" w:sz="0" w:space="0" w:color="auto"/>
        <w:bottom w:val="none" w:sz="0" w:space="0" w:color="auto"/>
        <w:right w:val="none" w:sz="0" w:space="0" w:color="auto"/>
      </w:divBdr>
      <w:divsChild>
        <w:div w:id="201597513">
          <w:marLeft w:val="0"/>
          <w:marRight w:val="0"/>
          <w:marTop w:val="0"/>
          <w:marBottom w:val="0"/>
          <w:divBdr>
            <w:top w:val="none" w:sz="0" w:space="0" w:color="auto"/>
            <w:left w:val="none" w:sz="0" w:space="0" w:color="auto"/>
            <w:bottom w:val="none" w:sz="0" w:space="0" w:color="auto"/>
            <w:right w:val="none" w:sz="0" w:space="0" w:color="auto"/>
          </w:divBdr>
          <w:divsChild>
            <w:div w:id="865824976">
              <w:marLeft w:val="0"/>
              <w:marRight w:val="0"/>
              <w:marTop w:val="0"/>
              <w:marBottom w:val="0"/>
              <w:divBdr>
                <w:top w:val="none" w:sz="0" w:space="0" w:color="auto"/>
                <w:left w:val="none" w:sz="0" w:space="0" w:color="auto"/>
                <w:bottom w:val="none" w:sz="0" w:space="0" w:color="auto"/>
                <w:right w:val="none" w:sz="0" w:space="0" w:color="auto"/>
              </w:divBdr>
            </w:div>
            <w:div w:id="1003510631">
              <w:marLeft w:val="0"/>
              <w:marRight w:val="0"/>
              <w:marTop w:val="0"/>
              <w:marBottom w:val="0"/>
              <w:divBdr>
                <w:top w:val="none" w:sz="0" w:space="0" w:color="auto"/>
                <w:left w:val="none" w:sz="0" w:space="0" w:color="auto"/>
                <w:bottom w:val="none" w:sz="0" w:space="0" w:color="auto"/>
                <w:right w:val="none" w:sz="0" w:space="0" w:color="auto"/>
              </w:divBdr>
              <w:divsChild>
                <w:div w:id="494805776">
                  <w:marLeft w:val="0"/>
                  <w:marRight w:val="0"/>
                  <w:marTop w:val="0"/>
                  <w:marBottom w:val="0"/>
                  <w:divBdr>
                    <w:top w:val="none" w:sz="0" w:space="0" w:color="auto"/>
                    <w:left w:val="none" w:sz="0" w:space="0" w:color="auto"/>
                    <w:bottom w:val="none" w:sz="0" w:space="0" w:color="auto"/>
                    <w:right w:val="none" w:sz="0" w:space="0" w:color="auto"/>
                  </w:divBdr>
                  <w:divsChild>
                    <w:div w:id="2013793528">
                      <w:marLeft w:val="0"/>
                      <w:marRight w:val="0"/>
                      <w:marTop w:val="0"/>
                      <w:marBottom w:val="0"/>
                      <w:divBdr>
                        <w:top w:val="none" w:sz="0" w:space="0" w:color="auto"/>
                        <w:left w:val="none" w:sz="0" w:space="0" w:color="auto"/>
                        <w:bottom w:val="none" w:sz="0" w:space="0" w:color="auto"/>
                        <w:right w:val="none" w:sz="0" w:space="0" w:color="auto"/>
                      </w:divBdr>
                      <w:divsChild>
                        <w:div w:id="1276449009">
                          <w:marLeft w:val="0"/>
                          <w:marRight w:val="0"/>
                          <w:marTop w:val="0"/>
                          <w:marBottom w:val="0"/>
                          <w:divBdr>
                            <w:top w:val="none" w:sz="0" w:space="0" w:color="auto"/>
                            <w:left w:val="none" w:sz="0" w:space="0" w:color="auto"/>
                            <w:bottom w:val="none" w:sz="0" w:space="0" w:color="auto"/>
                            <w:right w:val="none" w:sz="0" w:space="0" w:color="auto"/>
                          </w:divBdr>
                          <w:divsChild>
                            <w:div w:id="1206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2898">
          <w:marLeft w:val="0"/>
          <w:marRight w:val="0"/>
          <w:marTop w:val="0"/>
          <w:marBottom w:val="0"/>
          <w:divBdr>
            <w:top w:val="none" w:sz="0" w:space="0" w:color="auto"/>
            <w:left w:val="none" w:sz="0" w:space="0" w:color="auto"/>
            <w:bottom w:val="none" w:sz="0" w:space="0" w:color="auto"/>
            <w:right w:val="none" w:sz="0" w:space="0" w:color="auto"/>
          </w:divBdr>
          <w:divsChild>
            <w:div w:id="598485172">
              <w:marLeft w:val="0"/>
              <w:marRight w:val="0"/>
              <w:marTop w:val="0"/>
              <w:marBottom w:val="0"/>
              <w:divBdr>
                <w:top w:val="none" w:sz="0" w:space="0" w:color="auto"/>
                <w:left w:val="none" w:sz="0" w:space="0" w:color="auto"/>
                <w:bottom w:val="none" w:sz="0" w:space="0" w:color="auto"/>
                <w:right w:val="none" w:sz="0" w:space="0" w:color="auto"/>
              </w:divBdr>
            </w:div>
          </w:divsChild>
        </w:div>
        <w:div w:id="461579661">
          <w:marLeft w:val="0"/>
          <w:marRight w:val="0"/>
          <w:marTop w:val="0"/>
          <w:marBottom w:val="0"/>
          <w:divBdr>
            <w:top w:val="none" w:sz="0" w:space="0" w:color="auto"/>
            <w:left w:val="none" w:sz="0" w:space="0" w:color="auto"/>
            <w:bottom w:val="none" w:sz="0" w:space="0" w:color="auto"/>
            <w:right w:val="none" w:sz="0" w:space="0" w:color="auto"/>
          </w:divBdr>
          <w:divsChild>
            <w:div w:id="378282692">
              <w:marLeft w:val="0"/>
              <w:marRight w:val="0"/>
              <w:marTop w:val="0"/>
              <w:marBottom w:val="0"/>
              <w:divBdr>
                <w:top w:val="none" w:sz="0" w:space="0" w:color="auto"/>
                <w:left w:val="none" w:sz="0" w:space="0" w:color="auto"/>
                <w:bottom w:val="none" w:sz="0" w:space="0" w:color="auto"/>
                <w:right w:val="none" w:sz="0" w:space="0" w:color="auto"/>
              </w:divBdr>
              <w:divsChild>
                <w:div w:id="161363539">
                  <w:marLeft w:val="0"/>
                  <w:marRight w:val="0"/>
                  <w:marTop w:val="0"/>
                  <w:marBottom w:val="0"/>
                  <w:divBdr>
                    <w:top w:val="none" w:sz="0" w:space="0" w:color="auto"/>
                    <w:left w:val="none" w:sz="0" w:space="0" w:color="auto"/>
                    <w:bottom w:val="none" w:sz="0" w:space="0" w:color="auto"/>
                    <w:right w:val="none" w:sz="0" w:space="0" w:color="auto"/>
                  </w:divBdr>
                  <w:divsChild>
                    <w:div w:id="1287740302">
                      <w:marLeft w:val="0"/>
                      <w:marRight w:val="0"/>
                      <w:marTop w:val="0"/>
                      <w:marBottom w:val="0"/>
                      <w:divBdr>
                        <w:top w:val="none" w:sz="0" w:space="0" w:color="auto"/>
                        <w:left w:val="none" w:sz="0" w:space="0" w:color="auto"/>
                        <w:bottom w:val="none" w:sz="0" w:space="0" w:color="auto"/>
                        <w:right w:val="none" w:sz="0" w:space="0" w:color="auto"/>
                      </w:divBdr>
                      <w:divsChild>
                        <w:div w:id="1212183629">
                          <w:marLeft w:val="0"/>
                          <w:marRight w:val="0"/>
                          <w:marTop w:val="0"/>
                          <w:marBottom w:val="0"/>
                          <w:divBdr>
                            <w:top w:val="none" w:sz="0" w:space="0" w:color="auto"/>
                            <w:left w:val="none" w:sz="0" w:space="0" w:color="auto"/>
                            <w:bottom w:val="none" w:sz="0" w:space="0" w:color="auto"/>
                            <w:right w:val="none" w:sz="0" w:space="0" w:color="auto"/>
                          </w:divBdr>
                          <w:divsChild>
                            <w:div w:id="17490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03591">
              <w:marLeft w:val="0"/>
              <w:marRight w:val="0"/>
              <w:marTop w:val="0"/>
              <w:marBottom w:val="0"/>
              <w:divBdr>
                <w:top w:val="none" w:sz="0" w:space="0" w:color="auto"/>
                <w:left w:val="none" w:sz="0" w:space="0" w:color="auto"/>
                <w:bottom w:val="none" w:sz="0" w:space="0" w:color="auto"/>
                <w:right w:val="none" w:sz="0" w:space="0" w:color="auto"/>
              </w:divBdr>
            </w:div>
          </w:divsChild>
        </w:div>
        <w:div w:id="1022970688">
          <w:marLeft w:val="0"/>
          <w:marRight w:val="0"/>
          <w:marTop w:val="0"/>
          <w:marBottom w:val="0"/>
          <w:divBdr>
            <w:top w:val="none" w:sz="0" w:space="0" w:color="auto"/>
            <w:left w:val="none" w:sz="0" w:space="0" w:color="auto"/>
            <w:bottom w:val="none" w:sz="0" w:space="0" w:color="auto"/>
            <w:right w:val="none" w:sz="0" w:space="0" w:color="auto"/>
          </w:divBdr>
          <w:divsChild>
            <w:div w:id="646670975">
              <w:marLeft w:val="0"/>
              <w:marRight w:val="0"/>
              <w:marTop w:val="0"/>
              <w:marBottom w:val="0"/>
              <w:divBdr>
                <w:top w:val="none" w:sz="0" w:space="0" w:color="auto"/>
                <w:left w:val="none" w:sz="0" w:space="0" w:color="auto"/>
                <w:bottom w:val="none" w:sz="0" w:space="0" w:color="auto"/>
                <w:right w:val="none" w:sz="0" w:space="0" w:color="auto"/>
              </w:divBdr>
            </w:div>
          </w:divsChild>
        </w:div>
        <w:div w:id="1893036358">
          <w:marLeft w:val="0"/>
          <w:marRight w:val="0"/>
          <w:marTop w:val="0"/>
          <w:marBottom w:val="0"/>
          <w:divBdr>
            <w:top w:val="none" w:sz="0" w:space="0" w:color="auto"/>
            <w:left w:val="none" w:sz="0" w:space="0" w:color="auto"/>
            <w:bottom w:val="none" w:sz="0" w:space="0" w:color="auto"/>
            <w:right w:val="none" w:sz="0" w:space="0" w:color="auto"/>
          </w:divBdr>
          <w:divsChild>
            <w:div w:id="12760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8490">
      <w:bodyDiv w:val="1"/>
      <w:marLeft w:val="0"/>
      <w:marRight w:val="0"/>
      <w:marTop w:val="0"/>
      <w:marBottom w:val="0"/>
      <w:divBdr>
        <w:top w:val="none" w:sz="0" w:space="0" w:color="auto"/>
        <w:left w:val="none" w:sz="0" w:space="0" w:color="auto"/>
        <w:bottom w:val="none" w:sz="0" w:space="0" w:color="auto"/>
        <w:right w:val="none" w:sz="0" w:space="0" w:color="auto"/>
      </w:divBdr>
    </w:div>
    <w:div w:id="383914744">
      <w:bodyDiv w:val="1"/>
      <w:marLeft w:val="0"/>
      <w:marRight w:val="0"/>
      <w:marTop w:val="0"/>
      <w:marBottom w:val="0"/>
      <w:divBdr>
        <w:top w:val="none" w:sz="0" w:space="0" w:color="auto"/>
        <w:left w:val="none" w:sz="0" w:space="0" w:color="auto"/>
        <w:bottom w:val="none" w:sz="0" w:space="0" w:color="auto"/>
        <w:right w:val="none" w:sz="0" w:space="0" w:color="auto"/>
      </w:divBdr>
      <w:divsChild>
        <w:div w:id="1209146250">
          <w:blockQuote w:val="1"/>
          <w:marLeft w:val="0"/>
          <w:marRight w:val="0"/>
          <w:marTop w:val="240"/>
          <w:marBottom w:val="360"/>
          <w:divBdr>
            <w:top w:val="none" w:sz="0" w:space="31" w:color="auto"/>
            <w:left w:val="single" w:sz="24" w:space="31" w:color="E4D9CB"/>
            <w:bottom w:val="none" w:sz="0" w:space="19" w:color="auto"/>
            <w:right w:val="none" w:sz="0" w:space="19" w:color="auto"/>
          </w:divBdr>
        </w:div>
        <w:div w:id="249043116">
          <w:blockQuote w:val="1"/>
          <w:marLeft w:val="0"/>
          <w:marRight w:val="0"/>
          <w:marTop w:val="240"/>
          <w:marBottom w:val="360"/>
          <w:divBdr>
            <w:top w:val="none" w:sz="0" w:space="31" w:color="auto"/>
            <w:left w:val="single" w:sz="24" w:space="31" w:color="E4D9CB"/>
            <w:bottom w:val="none" w:sz="0" w:space="19" w:color="auto"/>
            <w:right w:val="none" w:sz="0" w:space="19" w:color="auto"/>
          </w:divBdr>
        </w:div>
      </w:divsChild>
    </w:div>
    <w:div w:id="384641830">
      <w:bodyDiv w:val="1"/>
      <w:marLeft w:val="0"/>
      <w:marRight w:val="0"/>
      <w:marTop w:val="0"/>
      <w:marBottom w:val="0"/>
      <w:divBdr>
        <w:top w:val="none" w:sz="0" w:space="0" w:color="auto"/>
        <w:left w:val="none" w:sz="0" w:space="0" w:color="auto"/>
        <w:bottom w:val="none" w:sz="0" w:space="0" w:color="auto"/>
        <w:right w:val="none" w:sz="0" w:space="0" w:color="auto"/>
      </w:divBdr>
    </w:div>
    <w:div w:id="481236221">
      <w:bodyDiv w:val="1"/>
      <w:marLeft w:val="0"/>
      <w:marRight w:val="0"/>
      <w:marTop w:val="0"/>
      <w:marBottom w:val="0"/>
      <w:divBdr>
        <w:top w:val="none" w:sz="0" w:space="0" w:color="auto"/>
        <w:left w:val="none" w:sz="0" w:space="0" w:color="auto"/>
        <w:bottom w:val="none" w:sz="0" w:space="0" w:color="auto"/>
        <w:right w:val="none" w:sz="0" w:space="0" w:color="auto"/>
      </w:divBdr>
    </w:div>
    <w:div w:id="504638768">
      <w:bodyDiv w:val="1"/>
      <w:marLeft w:val="0"/>
      <w:marRight w:val="0"/>
      <w:marTop w:val="0"/>
      <w:marBottom w:val="0"/>
      <w:divBdr>
        <w:top w:val="none" w:sz="0" w:space="0" w:color="auto"/>
        <w:left w:val="none" w:sz="0" w:space="0" w:color="auto"/>
        <w:bottom w:val="none" w:sz="0" w:space="0" w:color="auto"/>
        <w:right w:val="none" w:sz="0" w:space="0" w:color="auto"/>
      </w:divBdr>
    </w:div>
    <w:div w:id="664091395">
      <w:bodyDiv w:val="1"/>
      <w:marLeft w:val="0"/>
      <w:marRight w:val="0"/>
      <w:marTop w:val="0"/>
      <w:marBottom w:val="0"/>
      <w:divBdr>
        <w:top w:val="none" w:sz="0" w:space="0" w:color="auto"/>
        <w:left w:val="none" w:sz="0" w:space="0" w:color="auto"/>
        <w:bottom w:val="none" w:sz="0" w:space="0" w:color="auto"/>
        <w:right w:val="none" w:sz="0" w:space="0" w:color="auto"/>
      </w:divBdr>
    </w:div>
    <w:div w:id="684786684">
      <w:bodyDiv w:val="1"/>
      <w:marLeft w:val="0"/>
      <w:marRight w:val="0"/>
      <w:marTop w:val="0"/>
      <w:marBottom w:val="0"/>
      <w:divBdr>
        <w:top w:val="none" w:sz="0" w:space="0" w:color="auto"/>
        <w:left w:val="none" w:sz="0" w:space="0" w:color="auto"/>
        <w:bottom w:val="none" w:sz="0" w:space="0" w:color="auto"/>
        <w:right w:val="none" w:sz="0" w:space="0" w:color="auto"/>
      </w:divBdr>
    </w:div>
    <w:div w:id="691760635">
      <w:bodyDiv w:val="1"/>
      <w:marLeft w:val="0"/>
      <w:marRight w:val="0"/>
      <w:marTop w:val="0"/>
      <w:marBottom w:val="0"/>
      <w:divBdr>
        <w:top w:val="none" w:sz="0" w:space="0" w:color="auto"/>
        <w:left w:val="none" w:sz="0" w:space="0" w:color="auto"/>
        <w:bottom w:val="none" w:sz="0" w:space="0" w:color="auto"/>
        <w:right w:val="none" w:sz="0" w:space="0" w:color="auto"/>
      </w:divBdr>
    </w:div>
    <w:div w:id="706758164">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sChild>
        <w:div w:id="5333162">
          <w:marLeft w:val="0"/>
          <w:marRight w:val="0"/>
          <w:marTop w:val="0"/>
          <w:marBottom w:val="0"/>
          <w:divBdr>
            <w:top w:val="none" w:sz="0" w:space="0" w:color="auto"/>
            <w:left w:val="none" w:sz="0" w:space="0" w:color="auto"/>
            <w:bottom w:val="none" w:sz="0" w:space="0" w:color="auto"/>
            <w:right w:val="none" w:sz="0" w:space="0" w:color="auto"/>
          </w:divBdr>
          <w:divsChild>
            <w:div w:id="368452173">
              <w:marLeft w:val="0"/>
              <w:marRight w:val="0"/>
              <w:marTop w:val="0"/>
              <w:marBottom w:val="0"/>
              <w:divBdr>
                <w:top w:val="none" w:sz="0" w:space="0" w:color="auto"/>
                <w:left w:val="none" w:sz="0" w:space="0" w:color="auto"/>
                <w:bottom w:val="none" w:sz="0" w:space="0" w:color="auto"/>
                <w:right w:val="none" w:sz="0" w:space="0" w:color="auto"/>
              </w:divBdr>
            </w:div>
          </w:divsChild>
        </w:div>
        <w:div w:id="7493010">
          <w:marLeft w:val="0"/>
          <w:marRight w:val="0"/>
          <w:marTop w:val="0"/>
          <w:marBottom w:val="0"/>
          <w:divBdr>
            <w:top w:val="none" w:sz="0" w:space="0" w:color="auto"/>
            <w:left w:val="none" w:sz="0" w:space="0" w:color="auto"/>
            <w:bottom w:val="none" w:sz="0" w:space="0" w:color="auto"/>
            <w:right w:val="none" w:sz="0" w:space="0" w:color="auto"/>
          </w:divBdr>
          <w:divsChild>
            <w:div w:id="1281841855">
              <w:marLeft w:val="0"/>
              <w:marRight w:val="0"/>
              <w:marTop w:val="0"/>
              <w:marBottom w:val="0"/>
              <w:divBdr>
                <w:top w:val="none" w:sz="0" w:space="0" w:color="auto"/>
                <w:left w:val="none" w:sz="0" w:space="0" w:color="auto"/>
                <w:bottom w:val="none" w:sz="0" w:space="0" w:color="auto"/>
                <w:right w:val="none" w:sz="0" w:space="0" w:color="auto"/>
              </w:divBdr>
            </w:div>
          </w:divsChild>
        </w:div>
        <w:div w:id="13115085">
          <w:marLeft w:val="0"/>
          <w:marRight w:val="0"/>
          <w:marTop w:val="0"/>
          <w:marBottom w:val="0"/>
          <w:divBdr>
            <w:top w:val="none" w:sz="0" w:space="0" w:color="auto"/>
            <w:left w:val="none" w:sz="0" w:space="0" w:color="auto"/>
            <w:bottom w:val="none" w:sz="0" w:space="0" w:color="auto"/>
            <w:right w:val="none" w:sz="0" w:space="0" w:color="auto"/>
          </w:divBdr>
          <w:divsChild>
            <w:div w:id="2025014220">
              <w:marLeft w:val="0"/>
              <w:marRight w:val="0"/>
              <w:marTop w:val="0"/>
              <w:marBottom w:val="0"/>
              <w:divBdr>
                <w:top w:val="none" w:sz="0" w:space="0" w:color="auto"/>
                <w:left w:val="none" w:sz="0" w:space="0" w:color="auto"/>
                <w:bottom w:val="none" w:sz="0" w:space="0" w:color="auto"/>
                <w:right w:val="none" w:sz="0" w:space="0" w:color="auto"/>
              </w:divBdr>
            </w:div>
          </w:divsChild>
        </w:div>
        <w:div w:id="139883731">
          <w:marLeft w:val="0"/>
          <w:marRight w:val="0"/>
          <w:marTop w:val="0"/>
          <w:marBottom w:val="0"/>
          <w:divBdr>
            <w:top w:val="none" w:sz="0" w:space="0" w:color="auto"/>
            <w:left w:val="none" w:sz="0" w:space="0" w:color="auto"/>
            <w:bottom w:val="none" w:sz="0" w:space="0" w:color="auto"/>
            <w:right w:val="none" w:sz="0" w:space="0" w:color="auto"/>
          </w:divBdr>
          <w:divsChild>
            <w:div w:id="699664181">
              <w:marLeft w:val="0"/>
              <w:marRight w:val="0"/>
              <w:marTop w:val="0"/>
              <w:marBottom w:val="0"/>
              <w:divBdr>
                <w:top w:val="none" w:sz="0" w:space="0" w:color="auto"/>
                <w:left w:val="none" w:sz="0" w:space="0" w:color="auto"/>
                <w:bottom w:val="none" w:sz="0" w:space="0" w:color="auto"/>
                <w:right w:val="none" w:sz="0" w:space="0" w:color="auto"/>
              </w:divBdr>
            </w:div>
          </w:divsChild>
        </w:div>
        <w:div w:id="165635593">
          <w:marLeft w:val="0"/>
          <w:marRight w:val="0"/>
          <w:marTop w:val="0"/>
          <w:marBottom w:val="0"/>
          <w:divBdr>
            <w:top w:val="none" w:sz="0" w:space="0" w:color="auto"/>
            <w:left w:val="none" w:sz="0" w:space="0" w:color="auto"/>
            <w:bottom w:val="none" w:sz="0" w:space="0" w:color="auto"/>
            <w:right w:val="none" w:sz="0" w:space="0" w:color="auto"/>
          </w:divBdr>
          <w:divsChild>
            <w:div w:id="103809895">
              <w:marLeft w:val="0"/>
              <w:marRight w:val="0"/>
              <w:marTop w:val="0"/>
              <w:marBottom w:val="0"/>
              <w:divBdr>
                <w:top w:val="none" w:sz="0" w:space="0" w:color="auto"/>
                <w:left w:val="none" w:sz="0" w:space="0" w:color="auto"/>
                <w:bottom w:val="none" w:sz="0" w:space="0" w:color="auto"/>
                <w:right w:val="none" w:sz="0" w:space="0" w:color="auto"/>
              </w:divBdr>
            </w:div>
          </w:divsChild>
        </w:div>
        <w:div w:id="167907668">
          <w:marLeft w:val="0"/>
          <w:marRight w:val="0"/>
          <w:marTop w:val="0"/>
          <w:marBottom w:val="0"/>
          <w:divBdr>
            <w:top w:val="none" w:sz="0" w:space="0" w:color="auto"/>
            <w:left w:val="none" w:sz="0" w:space="0" w:color="auto"/>
            <w:bottom w:val="none" w:sz="0" w:space="0" w:color="auto"/>
            <w:right w:val="none" w:sz="0" w:space="0" w:color="auto"/>
          </w:divBdr>
          <w:divsChild>
            <w:div w:id="87123138">
              <w:marLeft w:val="0"/>
              <w:marRight w:val="0"/>
              <w:marTop w:val="0"/>
              <w:marBottom w:val="0"/>
              <w:divBdr>
                <w:top w:val="none" w:sz="0" w:space="0" w:color="auto"/>
                <w:left w:val="none" w:sz="0" w:space="0" w:color="auto"/>
                <w:bottom w:val="none" w:sz="0" w:space="0" w:color="auto"/>
                <w:right w:val="none" w:sz="0" w:space="0" w:color="auto"/>
              </w:divBdr>
            </w:div>
          </w:divsChild>
        </w:div>
        <w:div w:id="178784267">
          <w:marLeft w:val="0"/>
          <w:marRight w:val="0"/>
          <w:marTop w:val="0"/>
          <w:marBottom w:val="0"/>
          <w:divBdr>
            <w:top w:val="none" w:sz="0" w:space="0" w:color="auto"/>
            <w:left w:val="none" w:sz="0" w:space="0" w:color="auto"/>
            <w:bottom w:val="none" w:sz="0" w:space="0" w:color="auto"/>
            <w:right w:val="none" w:sz="0" w:space="0" w:color="auto"/>
          </w:divBdr>
          <w:divsChild>
            <w:div w:id="643658984">
              <w:marLeft w:val="0"/>
              <w:marRight w:val="0"/>
              <w:marTop w:val="0"/>
              <w:marBottom w:val="0"/>
              <w:divBdr>
                <w:top w:val="none" w:sz="0" w:space="0" w:color="auto"/>
                <w:left w:val="none" w:sz="0" w:space="0" w:color="auto"/>
                <w:bottom w:val="none" w:sz="0" w:space="0" w:color="auto"/>
                <w:right w:val="none" w:sz="0" w:space="0" w:color="auto"/>
              </w:divBdr>
            </w:div>
          </w:divsChild>
        </w:div>
        <w:div w:id="207648204">
          <w:marLeft w:val="0"/>
          <w:marRight w:val="0"/>
          <w:marTop w:val="0"/>
          <w:marBottom w:val="0"/>
          <w:divBdr>
            <w:top w:val="none" w:sz="0" w:space="0" w:color="auto"/>
            <w:left w:val="none" w:sz="0" w:space="0" w:color="auto"/>
            <w:bottom w:val="none" w:sz="0" w:space="0" w:color="auto"/>
            <w:right w:val="none" w:sz="0" w:space="0" w:color="auto"/>
          </w:divBdr>
          <w:divsChild>
            <w:div w:id="252596083">
              <w:marLeft w:val="0"/>
              <w:marRight w:val="0"/>
              <w:marTop w:val="0"/>
              <w:marBottom w:val="0"/>
              <w:divBdr>
                <w:top w:val="none" w:sz="0" w:space="0" w:color="auto"/>
                <w:left w:val="none" w:sz="0" w:space="0" w:color="auto"/>
                <w:bottom w:val="none" w:sz="0" w:space="0" w:color="auto"/>
                <w:right w:val="none" w:sz="0" w:space="0" w:color="auto"/>
              </w:divBdr>
            </w:div>
          </w:divsChild>
        </w:div>
        <w:div w:id="227964252">
          <w:marLeft w:val="0"/>
          <w:marRight w:val="0"/>
          <w:marTop w:val="0"/>
          <w:marBottom w:val="0"/>
          <w:divBdr>
            <w:top w:val="none" w:sz="0" w:space="0" w:color="auto"/>
            <w:left w:val="none" w:sz="0" w:space="0" w:color="auto"/>
            <w:bottom w:val="none" w:sz="0" w:space="0" w:color="auto"/>
            <w:right w:val="none" w:sz="0" w:space="0" w:color="auto"/>
          </w:divBdr>
          <w:divsChild>
            <w:div w:id="1502239954">
              <w:marLeft w:val="0"/>
              <w:marRight w:val="0"/>
              <w:marTop w:val="0"/>
              <w:marBottom w:val="0"/>
              <w:divBdr>
                <w:top w:val="none" w:sz="0" w:space="0" w:color="auto"/>
                <w:left w:val="none" w:sz="0" w:space="0" w:color="auto"/>
                <w:bottom w:val="none" w:sz="0" w:space="0" w:color="auto"/>
                <w:right w:val="none" w:sz="0" w:space="0" w:color="auto"/>
              </w:divBdr>
            </w:div>
          </w:divsChild>
        </w:div>
        <w:div w:id="251086616">
          <w:marLeft w:val="0"/>
          <w:marRight w:val="0"/>
          <w:marTop w:val="0"/>
          <w:marBottom w:val="0"/>
          <w:divBdr>
            <w:top w:val="none" w:sz="0" w:space="0" w:color="auto"/>
            <w:left w:val="none" w:sz="0" w:space="0" w:color="auto"/>
            <w:bottom w:val="none" w:sz="0" w:space="0" w:color="auto"/>
            <w:right w:val="none" w:sz="0" w:space="0" w:color="auto"/>
          </w:divBdr>
          <w:divsChild>
            <w:div w:id="767698844">
              <w:marLeft w:val="0"/>
              <w:marRight w:val="0"/>
              <w:marTop w:val="0"/>
              <w:marBottom w:val="0"/>
              <w:divBdr>
                <w:top w:val="none" w:sz="0" w:space="0" w:color="auto"/>
                <w:left w:val="none" w:sz="0" w:space="0" w:color="auto"/>
                <w:bottom w:val="none" w:sz="0" w:space="0" w:color="auto"/>
                <w:right w:val="none" w:sz="0" w:space="0" w:color="auto"/>
              </w:divBdr>
            </w:div>
          </w:divsChild>
        </w:div>
        <w:div w:id="287930126">
          <w:marLeft w:val="0"/>
          <w:marRight w:val="0"/>
          <w:marTop w:val="0"/>
          <w:marBottom w:val="0"/>
          <w:divBdr>
            <w:top w:val="none" w:sz="0" w:space="0" w:color="auto"/>
            <w:left w:val="none" w:sz="0" w:space="0" w:color="auto"/>
            <w:bottom w:val="none" w:sz="0" w:space="0" w:color="auto"/>
            <w:right w:val="none" w:sz="0" w:space="0" w:color="auto"/>
          </w:divBdr>
          <w:divsChild>
            <w:div w:id="1571454515">
              <w:marLeft w:val="0"/>
              <w:marRight w:val="0"/>
              <w:marTop w:val="0"/>
              <w:marBottom w:val="0"/>
              <w:divBdr>
                <w:top w:val="none" w:sz="0" w:space="0" w:color="auto"/>
                <w:left w:val="none" w:sz="0" w:space="0" w:color="auto"/>
                <w:bottom w:val="none" w:sz="0" w:space="0" w:color="auto"/>
                <w:right w:val="none" w:sz="0" w:space="0" w:color="auto"/>
              </w:divBdr>
            </w:div>
          </w:divsChild>
        </w:div>
        <w:div w:id="295647374">
          <w:marLeft w:val="0"/>
          <w:marRight w:val="0"/>
          <w:marTop w:val="0"/>
          <w:marBottom w:val="0"/>
          <w:divBdr>
            <w:top w:val="none" w:sz="0" w:space="0" w:color="auto"/>
            <w:left w:val="none" w:sz="0" w:space="0" w:color="auto"/>
            <w:bottom w:val="none" w:sz="0" w:space="0" w:color="auto"/>
            <w:right w:val="none" w:sz="0" w:space="0" w:color="auto"/>
          </w:divBdr>
          <w:divsChild>
            <w:div w:id="341394224">
              <w:marLeft w:val="0"/>
              <w:marRight w:val="0"/>
              <w:marTop w:val="0"/>
              <w:marBottom w:val="0"/>
              <w:divBdr>
                <w:top w:val="none" w:sz="0" w:space="0" w:color="auto"/>
                <w:left w:val="none" w:sz="0" w:space="0" w:color="auto"/>
                <w:bottom w:val="none" w:sz="0" w:space="0" w:color="auto"/>
                <w:right w:val="none" w:sz="0" w:space="0" w:color="auto"/>
              </w:divBdr>
            </w:div>
          </w:divsChild>
        </w:div>
        <w:div w:id="377780109">
          <w:marLeft w:val="0"/>
          <w:marRight w:val="0"/>
          <w:marTop w:val="0"/>
          <w:marBottom w:val="0"/>
          <w:divBdr>
            <w:top w:val="none" w:sz="0" w:space="0" w:color="auto"/>
            <w:left w:val="none" w:sz="0" w:space="0" w:color="auto"/>
            <w:bottom w:val="none" w:sz="0" w:space="0" w:color="auto"/>
            <w:right w:val="none" w:sz="0" w:space="0" w:color="auto"/>
          </w:divBdr>
          <w:divsChild>
            <w:div w:id="787969096">
              <w:marLeft w:val="0"/>
              <w:marRight w:val="0"/>
              <w:marTop w:val="0"/>
              <w:marBottom w:val="0"/>
              <w:divBdr>
                <w:top w:val="none" w:sz="0" w:space="0" w:color="auto"/>
                <w:left w:val="none" w:sz="0" w:space="0" w:color="auto"/>
                <w:bottom w:val="none" w:sz="0" w:space="0" w:color="auto"/>
                <w:right w:val="none" w:sz="0" w:space="0" w:color="auto"/>
              </w:divBdr>
            </w:div>
          </w:divsChild>
        </w:div>
        <w:div w:id="402725291">
          <w:marLeft w:val="0"/>
          <w:marRight w:val="0"/>
          <w:marTop w:val="0"/>
          <w:marBottom w:val="0"/>
          <w:divBdr>
            <w:top w:val="none" w:sz="0" w:space="0" w:color="auto"/>
            <w:left w:val="none" w:sz="0" w:space="0" w:color="auto"/>
            <w:bottom w:val="none" w:sz="0" w:space="0" w:color="auto"/>
            <w:right w:val="none" w:sz="0" w:space="0" w:color="auto"/>
          </w:divBdr>
          <w:divsChild>
            <w:div w:id="1635210059">
              <w:marLeft w:val="0"/>
              <w:marRight w:val="0"/>
              <w:marTop w:val="0"/>
              <w:marBottom w:val="0"/>
              <w:divBdr>
                <w:top w:val="none" w:sz="0" w:space="0" w:color="auto"/>
                <w:left w:val="none" w:sz="0" w:space="0" w:color="auto"/>
                <w:bottom w:val="none" w:sz="0" w:space="0" w:color="auto"/>
                <w:right w:val="none" w:sz="0" w:space="0" w:color="auto"/>
              </w:divBdr>
            </w:div>
          </w:divsChild>
        </w:div>
        <w:div w:id="452213935">
          <w:marLeft w:val="0"/>
          <w:marRight w:val="0"/>
          <w:marTop w:val="0"/>
          <w:marBottom w:val="0"/>
          <w:divBdr>
            <w:top w:val="none" w:sz="0" w:space="0" w:color="auto"/>
            <w:left w:val="none" w:sz="0" w:space="0" w:color="auto"/>
            <w:bottom w:val="none" w:sz="0" w:space="0" w:color="auto"/>
            <w:right w:val="none" w:sz="0" w:space="0" w:color="auto"/>
          </w:divBdr>
          <w:divsChild>
            <w:div w:id="756754939">
              <w:marLeft w:val="0"/>
              <w:marRight w:val="0"/>
              <w:marTop w:val="0"/>
              <w:marBottom w:val="0"/>
              <w:divBdr>
                <w:top w:val="none" w:sz="0" w:space="0" w:color="auto"/>
                <w:left w:val="none" w:sz="0" w:space="0" w:color="auto"/>
                <w:bottom w:val="none" w:sz="0" w:space="0" w:color="auto"/>
                <w:right w:val="none" w:sz="0" w:space="0" w:color="auto"/>
              </w:divBdr>
            </w:div>
          </w:divsChild>
        </w:div>
        <w:div w:id="466434508">
          <w:marLeft w:val="0"/>
          <w:marRight w:val="0"/>
          <w:marTop w:val="0"/>
          <w:marBottom w:val="0"/>
          <w:divBdr>
            <w:top w:val="none" w:sz="0" w:space="0" w:color="auto"/>
            <w:left w:val="none" w:sz="0" w:space="0" w:color="auto"/>
            <w:bottom w:val="none" w:sz="0" w:space="0" w:color="auto"/>
            <w:right w:val="none" w:sz="0" w:space="0" w:color="auto"/>
          </w:divBdr>
          <w:divsChild>
            <w:div w:id="263929084">
              <w:marLeft w:val="0"/>
              <w:marRight w:val="0"/>
              <w:marTop w:val="0"/>
              <w:marBottom w:val="0"/>
              <w:divBdr>
                <w:top w:val="none" w:sz="0" w:space="0" w:color="auto"/>
                <w:left w:val="none" w:sz="0" w:space="0" w:color="auto"/>
                <w:bottom w:val="none" w:sz="0" w:space="0" w:color="auto"/>
                <w:right w:val="none" w:sz="0" w:space="0" w:color="auto"/>
              </w:divBdr>
            </w:div>
          </w:divsChild>
        </w:div>
        <w:div w:id="476922848">
          <w:marLeft w:val="0"/>
          <w:marRight w:val="0"/>
          <w:marTop w:val="0"/>
          <w:marBottom w:val="0"/>
          <w:divBdr>
            <w:top w:val="none" w:sz="0" w:space="0" w:color="auto"/>
            <w:left w:val="none" w:sz="0" w:space="0" w:color="auto"/>
            <w:bottom w:val="none" w:sz="0" w:space="0" w:color="auto"/>
            <w:right w:val="none" w:sz="0" w:space="0" w:color="auto"/>
          </w:divBdr>
          <w:divsChild>
            <w:div w:id="1719428320">
              <w:marLeft w:val="0"/>
              <w:marRight w:val="0"/>
              <w:marTop w:val="0"/>
              <w:marBottom w:val="0"/>
              <w:divBdr>
                <w:top w:val="none" w:sz="0" w:space="0" w:color="auto"/>
                <w:left w:val="none" w:sz="0" w:space="0" w:color="auto"/>
                <w:bottom w:val="none" w:sz="0" w:space="0" w:color="auto"/>
                <w:right w:val="none" w:sz="0" w:space="0" w:color="auto"/>
              </w:divBdr>
            </w:div>
          </w:divsChild>
        </w:div>
        <w:div w:id="492185564">
          <w:marLeft w:val="0"/>
          <w:marRight w:val="0"/>
          <w:marTop w:val="0"/>
          <w:marBottom w:val="0"/>
          <w:divBdr>
            <w:top w:val="none" w:sz="0" w:space="0" w:color="auto"/>
            <w:left w:val="none" w:sz="0" w:space="0" w:color="auto"/>
            <w:bottom w:val="none" w:sz="0" w:space="0" w:color="auto"/>
            <w:right w:val="none" w:sz="0" w:space="0" w:color="auto"/>
          </w:divBdr>
          <w:divsChild>
            <w:div w:id="1229195862">
              <w:marLeft w:val="0"/>
              <w:marRight w:val="0"/>
              <w:marTop w:val="0"/>
              <w:marBottom w:val="0"/>
              <w:divBdr>
                <w:top w:val="none" w:sz="0" w:space="0" w:color="auto"/>
                <w:left w:val="none" w:sz="0" w:space="0" w:color="auto"/>
                <w:bottom w:val="none" w:sz="0" w:space="0" w:color="auto"/>
                <w:right w:val="none" w:sz="0" w:space="0" w:color="auto"/>
              </w:divBdr>
            </w:div>
          </w:divsChild>
        </w:div>
        <w:div w:id="513616950">
          <w:marLeft w:val="0"/>
          <w:marRight w:val="0"/>
          <w:marTop w:val="0"/>
          <w:marBottom w:val="0"/>
          <w:divBdr>
            <w:top w:val="none" w:sz="0" w:space="0" w:color="auto"/>
            <w:left w:val="none" w:sz="0" w:space="0" w:color="auto"/>
            <w:bottom w:val="none" w:sz="0" w:space="0" w:color="auto"/>
            <w:right w:val="none" w:sz="0" w:space="0" w:color="auto"/>
          </w:divBdr>
          <w:divsChild>
            <w:div w:id="1881504217">
              <w:marLeft w:val="0"/>
              <w:marRight w:val="0"/>
              <w:marTop w:val="0"/>
              <w:marBottom w:val="0"/>
              <w:divBdr>
                <w:top w:val="none" w:sz="0" w:space="0" w:color="auto"/>
                <w:left w:val="none" w:sz="0" w:space="0" w:color="auto"/>
                <w:bottom w:val="none" w:sz="0" w:space="0" w:color="auto"/>
                <w:right w:val="none" w:sz="0" w:space="0" w:color="auto"/>
              </w:divBdr>
            </w:div>
          </w:divsChild>
        </w:div>
        <w:div w:id="549726919">
          <w:marLeft w:val="0"/>
          <w:marRight w:val="0"/>
          <w:marTop w:val="0"/>
          <w:marBottom w:val="0"/>
          <w:divBdr>
            <w:top w:val="none" w:sz="0" w:space="0" w:color="auto"/>
            <w:left w:val="none" w:sz="0" w:space="0" w:color="auto"/>
            <w:bottom w:val="none" w:sz="0" w:space="0" w:color="auto"/>
            <w:right w:val="none" w:sz="0" w:space="0" w:color="auto"/>
          </w:divBdr>
          <w:divsChild>
            <w:div w:id="749159947">
              <w:marLeft w:val="0"/>
              <w:marRight w:val="0"/>
              <w:marTop w:val="0"/>
              <w:marBottom w:val="0"/>
              <w:divBdr>
                <w:top w:val="none" w:sz="0" w:space="0" w:color="auto"/>
                <w:left w:val="none" w:sz="0" w:space="0" w:color="auto"/>
                <w:bottom w:val="none" w:sz="0" w:space="0" w:color="auto"/>
                <w:right w:val="none" w:sz="0" w:space="0" w:color="auto"/>
              </w:divBdr>
            </w:div>
          </w:divsChild>
        </w:div>
        <w:div w:id="562831096">
          <w:marLeft w:val="0"/>
          <w:marRight w:val="0"/>
          <w:marTop w:val="0"/>
          <w:marBottom w:val="0"/>
          <w:divBdr>
            <w:top w:val="none" w:sz="0" w:space="0" w:color="auto"/>
            <w:left w:val="none" w:sz="0" w:space="0" w:color="auto"/>
            <w:bottom w:val="none" w:sz="0" w:space="0" w:color="auto"/>
            <w:right w:val="none" w:sz="0" w:space="0" w:color="auto"/>
          </w:divBdr>
          <w:divsChild>
            <w:div w:id="1187408634">
              <w:marLeft w:val="0"/>
              <w:marRight w:val="0"/>
              <w:marTop w:val="0"/>
              <w:marBottom w:val="0"/>
              <w:divBdr>
                <w:top w:val="none" w:sz="0" w:space="0" w:color="auto"/>
                <w:left w:val="none" w:sz="0" w:space="0" w:color="auto"/>
                <w:bottom w:val="none" w:sz="0" w:space="0" w:color="auto"/>
                <w:right w:val="none" w:sz="0" w:space="0" w:color="auto"/>
              </w:divBdr>
            </w:div>
          </w:divsChild>
        </w:div>
        <w:div w:id="578561149">
          <w:marLeft w:val="0"/>
          <w:marRight w:val="0"/>
          <w:marTop w:val="0"/>
          <w:marBottom w:val="0"/>
          <w:divBdr>
            <w:top w:val="none" w:sz="0" w:space="0" w:color="auto"/>
            <w:left w:val="none" w:sz="0" w:space="0" w:color="auto"/>
            <w:bottom w:val="none" w:sz="0" w:space="0" w:color="auto"/>
            <w:right w:val="none" w:sz="0" w:space="0" w:color="auto"/>
          </w:divBdr>
          <w:divsChild>
            <w:div w:id="868369577">
              <w:marLeft w:val="0"/>
              <w:marRight w:val="0"/>
              <w:marTop w:val="0"/>
              <w:marBottom w:val="0"/>
              <w:divBdr>
                <w:top w:val="none" w:sz="0" w:space="0" w:color="auto"/>
                <w:left w:val="none" w:sz="0" w:space="0" w:color="auto"/>
                <w:bottom w:val="none" w:sz="0" w:space="0" w:color="auto"/>
                <w:right w:val="none" w:sz="0" w:space="0" w:color="auto"/>
              </w:divBdr>
            </w:div>
          </w:divsChild>
        </w:div>
        <w:div w:id="597450072">
          <w:marLeft w:val="0"/>
          <w:marRight w:val="0"/>
          <w:marTop w:val="0"/>
          <w:marBottom w:val="0"/>
          <w:divBdr>
            <w:top w:val="none" w:sz="0" w:space="0" w:color="auto"/>
            <w:left w:val="none" w:sz="0" w:space="0" w:color="auto"/>
            <w:bottom w:val="none" w:sz="0" w:space="0" w:color="auto"/>
            <w:right w:val="none" w:sz="0" w:space="0" w:color="auto"/>
          </w:divBdr>
          <w:divsChild>
            <w:div w:id="19741017">
              <w:marLeft w:val="0"/>
              <w:marRight w:val="0"/>
              <w:marTop w:val="0"/>
              <w:marBottom w:val="0"/>
              <w:divBdr>
                <w:top w:val="none" w:sz="0" w:space="0" w:color="auto"/>
                <w:left w:val="none" w:sz="0" w:space="0" w:color="auto"/>
                <w:bottom w:val="none" w:sz="0" w:space="0" w:color="auto"/>
                <w:right w:val="none" w:sz="0" w:space="0" w:color="auto"/>
              </w:divBdr>
            </w:div>
          </w:divsChild>
        </w:div>
        <w:div w:id="654987741">
          <w:marLeft w:val="0"/>
          <w:marRight w:val="0"/>
          <w:marTop w:val="0"/>
          <w:marBottom w:val="0"/>
          <w:divBdr>
            <w:top w:val="none" w:sz="0" w:space="0" w:color="auto"/>
            <w:left w:val="none" w:sz="0" w:space="0" w:color="auto"/>
            <w:bottom w:val="none" w:sz="0" w:space="0" w:color="auto"/>
            <w:right w:val="none" w:sz="0" w:space="0" w:color="auto"/>
          </w:divBdr>
          <w:divsChild>
            <w:div w:id="622154408">
              <w:marLeft w:val="0"/>
              <w:marRight w:val="0"/>
              <w:marTop w:val="0"/>
              <w:marBottom w:val="0"/>
              <w:divBdr>
                <w:top w:val="none" w:sz="0" w:space="0" w:color="auto"/>
                <w:left w:val="none" w:sz="0" w:space="0" w:color="auto"/>
                <w:bottom w:val="none" w:sz="0" w:space="0" w:color="auto"/>
                <w:right w:val="none" w:sz="0" w:space="0" w:color="auto"/>
              </w:divBdr>
            </w:div>
          </w:divsChild>
        </w:div>
        <w:div w:id="709501771">
          <w:marLeft w:val="0"/>
          <w:marRight w:val="0"/>
          <w:marTop w:val="0"/>
          <w:marBottom w:val="0"/>
          <w:divBdr>
            <w:top w:val="none" w:sz="0" w:space="0" w:color="auto"/>
            <w:left w:val="none" w:sz="0" w:space="0" w:color="auto"/>
            <w:bottom w:val="none" w:sz="0" w:space="0" w:color="auto"/>
            <w:right w:val="none" w:sz="0" w:space="0" w:color="auto"/>
          </w:divBdr>
          <w:divsChild>
            <w:div w:id="1061683268">
              <w:marLeft w:val="0"/>
              <w:marRight w:val="0"/>
              <w:marTop w:val="0"/>
              <w:marBottom w:val="0"/>
              <w:divBdr>
                <w:top w:val="none" w:sz="0" w:space="0" w:color="auto"/>
                <w:left w:val="none" w:sz="0" w:space="0" w:color="auto"/>
                <w:bottom w:val="none" w:sz="0" w:space="0" w:color="auto"/>
                <w:right w:val="none" w:sz="0" w:space="0" w:color="auto"/>
              </w:divBdr>
            </w:div>
          </w:divsChild>
        </w:div>
        <w:div w:id="832139889">
          <w:marLeft w:val="0"/>
          <w:marRight w:val="0"/>
          <w:marTop w:val="0"/>
          <w:marBottom w:val="0"/>
          <w:divBdr>
            <w:top w:val="none" w:sz="0" w:space="0" w:color="auto"/>
            <w:left w:val="none" w:sz="0" w:space="0" w:color="auto"/>
            <w:bottom w:val="none" w:sz="0" w:space="0" w:color="auto"/>
            <w:right w:val="none" w:sz="0" w:space="0" w:color="auto"/>
          </w:divBdr>
          <w:divsChild>
            <w:div w:id="1464035797">
              <w:marLeft w:val="0"/>
              <w:marRight w:val="0"/>
              <w:marTop w:val="0"/>
              <w:marBottom w:val="0"/>
              <w:divBdr>
                <w:top w:val="none" w:sz="0" w:space="0" w:color="auto"/>
                <w:left w:val="none" w:sz="0" w:space="0" w:color="auto"/>
                <w:bottom w:val="none" w:sz="0" w:space="0" w:color="auto"/>
                <w:right w:val="none" w:sz="0" w:space="0" w:color="auto"/>
              </w:divBdr>
            </w:div>
          </w:divsChild>
        </w:div>
        <w:div w:id="839194596">
          <w:marLeft w:val="0"/>
          <w:marRight w:val="0"/>
          <w:marTop w:val="0"/>
          <w:marBottom w:val="0"/>
          <w:divBdr>
            <w:top w:val="none" w:sz="0" w:space="0" w:color="auto"/>
            <w:left w:val="none" w:sz="0" w:space="0" w:color="auto"/>
            <w:bottom w:val="none" w:sz="0" w:space="0" w:color="auto"/>
            <w:right w:val="none" w:sz="0" w:space="0" w:color="auto"/>
          </w:divBdr>
          <w:divsChild>
            <w:div w:id="930699245">
              <w:marLeft w:val="0"/>
              <w:marRight w:val="0"/>
              <w:marTop w:val="0"/>
              <w:marBottom w:val="0"/>
              <w:divBdr>
                <w:top w:val="none" w:sz="0" w:space="0" w:color="auto"/>
                <w:left w:val="none" w:sz="0" w:space="0" w:color="auto"/>
                <w:bottom w:val="none" w:sz="0" w:space="0" w:color="auto"/>
                <w:right w:val="none" w:sz="0" w:space="0" w:color="auto"/>
              </w:divBdr>
            </w:div>
          </w:divsChild>
        </w:div>
        <w:div w:id="873809797">
          <w:marLeft w:val="0"/>
          <w:marRight w:val="0"/>
          <w:marTop w:val="0"/>
          <w:marBottom w:val="0"/>
          <w:divBdr>
            <w:top w:val="none" w:sz="0" w:space="0" w:color="auto"/>
            <w:left w:val="none" w:sz="0" w:space="0" w:color="auto"/>
            <w:bottom w:val="none" w:sz="0" w:space="0" w:color="auto"/>
            <w:right w:val="none" w:sz="0" w:space="0" w:color="auto"/>
          </w:divBdr>
          <w:divsChild>
            <w:div w:id="861281884">
              <w:marLeft w:val="0"/>
              <w:marRight w:val="0"/>
              <w:marTop w:val="0"/>
              <w:marBottom w:val="0"/>
              <w:divBdr>
                <w:top w:val="none" w:sz="0" w:space="0" w:color="auto"/>
                <w:left w:val="none" w:sz="0" w:space="0" w:color="auto"/>
                <w:bottom w:val="none" w:sz="0" w:space="0" w:color="auto"/>
                <w:right w:val="none" w:sz="0" w:space="0" w:color="auto"/>
              </w:divBdr>
            </w:div>
          </w:divsChild>
        </w:div>
        <w:div w:id="889462595">
          <w:marLeft w:val="0"/>
          <w:marRight w:val="0"/>
          <w:marTop w:val="0"/>
          <w:marBottom w:val="0"/>
          <w:divBdr>
            <w:top w:val="none" w:sz="0" w:space="0" w:color="auto"/>
            <w:left w:val="none" w:sz="0" w:space="0" w:color="auto"/>
            <w:bottom w:val="none" w:sz="0" w:space="0" w:color="auto"/>
            <w:right w:val="none" w:sz="0" w:space="0" w:color="auto"/>
          </w:divBdr>
          <w:divsChild>
            <w:div w:id="987974322">
              <w:marLeft w:val="0"/>
              <w:marRight w:val="0"/>
              <w:marTop w:val="0"/>
              <w:marBottom w:val="0"/>
              <w:divBdr>
                <w:top w:val="none" w:sz="0" w:space="0" w:color="auto"/>
                <w:left w:val="none" w:sz="0" w:space="0" w:color="auto"/>
                <w:bottom w:val="none" w:sz="0" w:space="0" w:color="auto"/>
                <w:right w:val="none" w:sz="0" w:space="0" w:color="auto"/>
              </w:divBdr>
            </w:div>
          </w:divsChild>
        </w:div>
        <w:div w:id="901334012">
          <w:marLeft w:val="0"/>
          <w:marRight w:val="0"/>
          <w:marTop w:val="0"/>
          <w:marBottom w:val="0"/>
          <w:divBdr>
            <w:top w:val="none" w:sz="0" w:space="0" w:color="auto"/>
            <w:left w:val="none" w:sz="0" w:space="0" w:color="auto"/>
            <w:bottom w:val="none" w:sz="0" w:space="0" w:color="auto"/>
            <w:right w:val="none" w:sz="0" w:space="0" w:color="auto"/>
          </w:divBdr>
          <w:divsChild>
            <w:div w:id="943998639">
              <w:marLeft w:val="0"/>
              <w:marRight w:val="0"/>
              <w:marTop w:val="0"/>
              <w:marBottom w:val="0"/>
              <w:divBdr>
                <w:top w:val="none" w:sz="0" w:space="0" w:color="auto"/>
                <w:left w:val="none" w:sz="0" w:space="0" w:color="auto"/>
                <w:bottom w:val="none" w:sz="0" w:space="0" w:color="auto"/>
                <w:right w:val="none" w:sz="0" w:space="0" w:color="auto"/>
              </w:divBdr>
            </w:div>
          </w:divsChild>
        </w:div>
        <w:div w:id="968364648">
          <w:marLeft w:val="0"/>
          <w:marRight w:val="0"/>
          <w:marTop w:val="0"/>
          <w:marBottom w:val="0"/>
          <w:divBdr>
            <w:top w:val="none" w:sz="0" w:space="0" w:color="auto"/>
            <w:left w:val="none" w:sz="0" w:space="0" w:color="auto"/>
            <w:bottom w:val="none" w:sz="0" w:space="0" w:color="auto"/>
            <w:right w:val="none" w:sz="0" w:space="0" w:color="auto"/>
          </w:divBdr>
          <w:divsChild>
            <w:div w:id="1770538260">
              <w:marLeft w:val="0"/>
              <w:marRight w:val="0"/>
              <w:marTop w:val="0"/>
              <w:marBottom w:val="0"/>
              <w:divBdr>
                <w:top w:val="none" w:sz="0" w:space="0" w:color="auto"/>
                <w:left w:val="none" w:sz="0" w:space="0" w:color="auto"/>
                <w:bottom w:val="none" w:sz="0" w:space="0" w:color="auto"/>
                <w:right w:val="none" w:sz="0" w:space="0" w:color="auto"/>
              </w:divBdr>
            </w:div>
          </w:divsChild>
        </w:div>
        <w:div w:id="972759346">
          <w:marLeft w:val="0"/>
          <w:marRight w:val="0"/>
          <w:marTop w:val="0"/>
          <w:marBottom w:val="0"/>
          <w:divBdr>
            <w:top w:val="none" w:sz="0" w:space="0" w:color="auto"/>
            <w:left w:val="none" w:sz="0" w:space="0" w:color="auto"/>
            <w:bottom w:val="none" w:sz="0" w:space="0" w:color="auto"/>
            <w:right w:val="none" w:sz="0" w:space="0" w:color="auto"/>
          </w:divBdr>
          <w:divsChild>
            <w:div w:id="1827436684">
              <w:marLeft w:val="0"/>
              <w:marRight w:val="0"/>
              <w:marTop w:val="0"/>
              <w:marBottom w:val="0"/>
              <w:divBdr>
                <w:top w:val="none" w:sz="0" w:space="0" w:color="auto"/>
                <w:left w:val="none" w:sz="0" w:space="0" w:color="auto"/>
                <w:bottom w:val="none" w:sz="0" w:space="0" w:color="auto"/>
                <w:right w:val="none" w:sz="0" w:space="0" w:color="auto"/>
              </w:divBdr>
            </w:div>
          </w:divsChild>
        </w:div>
        <w:div w:id="1042484604">
          <w:marLeft w:val="0"/>
          <w:marRight w:val="0"/>
          <w:marTop w:val="0"/>
          <w:marBottom w:val="0"/>
          <w:divBdr>
            <w:top w:val="none" w:sz="0" w:space="0" w:color="auto"/>
            <w:left w:val="none" w:sz="0" w:space="0" w:color="auto"/>
            <w:bottom w:val="none" w:sz="0" w:space="0" w:color="auto"/>
            <w:right w:val="none" w:sz="0" w:space="0" w:color="auto"/>
          </w:divBdr>
          <w:divsChild>
            <w:div w:id="1708413846">
              <w:marLeft w:val="0"/>
              <w:marRight w:val="0"/>
              <w:marTop w:val="0"/>
              <w:marBottom w:val="0"/>
              <w:divBdr>
                <w:top w:val="none" w:sz="0" w:space="0" w:color="auto"/>
                <w:left w:val="none" w:sz="0" w:space="0" w:color="auto"/>
                <w:bottom w:val="none" w:sz="0" w:space="0" w:color="auto"/>
                <w:right w:val="none" w:sz="0" w:space="0" w:color="auto"/>
              </w:divBdr>
            </w:div>
          </w:divsChild>
        </w:div>
        <w:div w:id="1049912891">
          <w:marLeft w:val="0"/>
          <w:marRight w:val="0"/>
          <w:marTop w:val="0"/>
          <w:marBottom w:val="0"/>
          <w:divBdr>
            <w:top w:val="none" w:sz="0" w:space="0" w:color="auto"/>
            <w:left w:val="none" w:sz="0" w:space="0" w:color="auto"/>
            <w:bottom w:val="none" w:sz="0" w:space="0" w:color="auto"/>
            <w:right w:val="none" w:sz="0" w:space="0" w:color="auto"/>
          </w:divBdr>
          <w:divsChild>
            <w:div w:id="542909694">
              <w:marLeft w:val="0"/>
              <w:marRight w:val="0"/>
              <w:marTop w:val="0"/>
              <w:marBottom w:val="0"/>
              <w:divBdr>
                <w:top w:val="none" w:sz="0" w:space="0" w:color="auto"/>
                <w:left w:val="none" w:sz="0" w:space="0" w:color="auto"/>
                <w:bottom w:val="none" w:sz="0" w:space="0" w:color="auto"/>
                <w:right w:val="none" w:sz="0" w:space="0" w:color="auto"/>
              </w:divBdr>
            </w:div>
          </w:divsChild>
        </w:div>
        <w:div w:id="1068721338">
          <w:marLeft w:val="0"/>
          <w:marRight w:val="0"/>
          <w:marTop w:val="0"/>
          <w:marBottom w:val="0"/>
          <w:divBdr>
            <w:top w:val="none" w:sz="0" w:space="0" w:color="auto"/>
            <w:left w:val="none" w:sz="0" w:space="0" w:color="auto"/>
            <w:bottom w:val="none" w:sz="0" w:space="0" w:color="auto"/>
            <w:right w:val="none" w:sz="0" w:space="0" w:color="auto"/>
          </w:divBdr>
          <w:divsChild>
            <w:div w:id="1735809045">
              <w:marLeft w:val="0"/>
              <w:marRight w:val="0"/>
              <w:marTop w:val="0"/>
              <w:marBottom w:val="0"/>
              <w:divBdr>
                <w:top w:val="none" w:sz="0" w:space="0" w:color="auto"/>
                <w:left w:val="none" w:sz="0" w:space="0" w:color="auto"/>
                <w:bottom w:val="none" w:sz="0" w:space="0" w:color="auto"/>
                <w:right w:val="none" w:sz="0" w:space="0" w:color="auto"/>
              </w:divBdr>
            </w:div>
          </w:divsChild>
        </w:div>
        <w:div w:id="1089889738">
          <w:marLeft w:val="0"/>
          <w:marRight w:val="0"/>
          <w:marTop w:val="0"/>
          <w:marBottom w:val="0"/>
          <w:divBdr>
            <w:top w:val="none" w:sz="0" w:space="0" w:color="auto"/>
            <w:left w:val="none" w:sz="0" w:space="0" w:color="auto"/>
            <w:bottom w:val="none" w:sz="0" w:space="0" w:color="auto"/>
            <w:right w:val="none" w:sz="0" w:space="0" w:color="auto"/>
          </w:divBdr>
          <w:divsChild>
            <w:div w:id="310712920">
              <w:marLeft w:val="0"/>
              <w:marRight w:val="0"/>
              <w:marTop w:val="0"/>
              <w:marBottom w:val="0"/>
              <w:divBdr>
                <w:top w:val="none" w:sz="0" w:space="0" w:color="auto"/>
                <w:left w:val="none" w:sz="0" w:space="0" w:color="auto"/>
                <w:bottom w:val="none" w:sz="0" w:space="0" w:color="auto"/>
                <w:right w:val="none" w:sz="0" w:space="0" w:color="auto"/>
              </w:divBdr>
            </w:div>
          </w:divsChild>
        </w:div>
        <w:div w:id="1167014229">
          <w:marLeft w:val="0"/>
          <w:marRight w:val="0"/>
          <w:marTop w:val="0"/>
          <w:marBottom w:val="0"/>
          <w:divBdr>
            <w:top w:val="none" w:sz="0" w:space="0" w:color="auto"/>
            <w:left w:val="none" w:sz="0" w:space="0" w:color="auto"/>
            <w:bottom w:val="none" w:sz="0" w:space="0" w:color="auto"/>
            <w:right w:val="none" w:sz="0" w:space="0" w:color="auto"/>
          </w:divBdr>
          <w:divsChild>
            <w:div w:id="1450315185">
              <w:marLeft w:val="0"/>
              <w:marRight w:val="0"/>
              <w:marTop w:val="0"/>
              <w:marBottom w:val="0"/>
              <w:divBdr>
                <w:top w:val="none" w:sz="0" w:space="0" w:color="auto"/>
                <w:left w:val="none" w:sz="0" w:space="0" w:color="auto"/>
                <w:bottom w:val="none" w:sz="0" w:space="0" w:color="auto"/>
                <w:right w:val="none" w:sz="0" w:space="0" w:color="auto"/>
              </w:divBdr>
            </w:div>
          </w:divsChild>
        </w:div>
        <w:div w:id="1202669159">
          <w:marLeft w:val="0"/>
          <w:marRight w:val="0"/>
          <w:marTop w:val="0"/>
          <w:marBottom w:val="0"/>
          <w:divBdr>
            <w:top w:val="none" w:sz="0" w:space="0" w:color="auto"/>
            <w:left w:val="none" w:sz="0" w:space="0" w:color="auto"/>
            <w:bottom w:val="none" w:sz="0" w:space="0" w:color="auto"/>
            <w:right w:val="none" w:sz="0" w:space="0" w:color="auto"/>
          </w:divBdr>
          <w:divsChild>
            <w:div w:id="703100194">
              <w:marLeft w:val="0"/>
              <w:marRight w:val="0"/>
              <w:marTop w:val="0"/>
              <w:marBottom w:val="0"/>
              <w:divBdr>
                <w:top w:val="none" w:sz="0" w:space="0" w:color="auto"/>
                <w:left w:val="none" w:sz="0" w:space="0" w:color="auto"/>
                <w:bottom w:val="none" w:sz="0" w:space="0" w:color="auto"/>
                <w:right w:val="none" w:sz="0" w:space="0" w:color="auto"/>
              </w:divBdr>
            </w:div>
          </w:divsChild>
        </w:div>
        <w:div w:id="1246913675">
          <w:marLeft w:val="0"/>
          <w:marRight w:val="0"/>
          <w:marTop w:val="0"/>
          <w:marBottom w:val="0"/>
          <w:divBdr>
            <w:top w:val="none" w:sz="0" w:space="0" w:color="auto"/>
            <w:left w:val="none" w:sz="0" w:space="0" w:color="auto"/>
            <w:bottom w:val="none" w:sz="0" w:space="0" w:color="auto"/>
            <w:right w:val="none" w:sz="0" w:space="0" w:color="auto"/>
          </w:divBdr>
          <w:divsChild>
            <w:div w:id="2009017943">
              <w:marLeft w:val="0"/>
              <w:marRight w:val="0"/>
              <w:marTop w:val="0"/>
              <w:marBottom w:val="0"/>
              <w:divBdr>
                <w:top w:val="none" w:sz="0" w:space="0" w:color="auto"/>
                <w:left w:val="none" w:sz="0" w:space="0" w:color="auto"/>
                <w:bottom w:val="none" w:sz="0" w:space="0" w:color="auto"/>
                <w:right w:val="none" w:sz="0" w:space="0" w:color="auto"/>
              </w:divBdr>
            </w:div>
          </w:divsChild>
        </w:div>
        <w:div w:id="1300915759">
          <w:marLeft w:val="0"/>
          <w:marRight w:val="0"/>
          <w:marTop w:val="0"/>
          <w:marBottom w:val="0"/>
          <w:divBdr>
            <w:top w:val="none" w:sz="0" w:space="0" w:color="auto"/>
            <w:left w:val="none" w:sz="0" w:space="0" w:color="auto"/>
            <w:bottom w:val="none" w:sz="0" w:space="0" w:color="auto"/>
            <w:right w:val="none" w:sz="0" w:space="0" w:color="auto"/>
          </w:divBdr>
          <w:divsChild>
            <w:div w:id="103233528">
              <w:marLeft w:val="0"/>
              <w:marRight w:val="0"/>
              <w:marTop w:val="0"/>
              <w:marBottom w:val="0"/>
              <w:divBdr>
                <w:top w:val="none" w:sz="0" w:space="0" w:color="auto"/>
                <w:left w:val="none" w:sz="0" w:space="0" w:color="auto"/>
                <w:bottom w:val="none" w:sz="0" w:space="0" w:color="auto"/>
                <w:right w:val="none" w:sz="0" w:space="0" w:color="auto"/>
              </w:divBdr>
            </w:div>
          </w:divsChild>
        </w:div>
        <w:div w:id="1393768104">
          <w:marLeft w:val="0"/>
          <w:marRight w:val="0"/>
          <w:marTop w:val="0"/>
          <w:marBottom w:val="0"/>
          <w:divBdr>
            <w:top w:val="none" w:sz="0" w:space="0" w:color="auto"/>
            <w:left w:val="none" w:sz="0" w:space="0" w:color="auto"/>
            <w:bottom w:val="none" w:sz="0" w:space="0" w:color="auto"/>
            <w:right w:val="none" w:sz="0" w:space="0" w:color="auto"/>
          </w:divBdr>
          <w:divsChild>
            <w:div w:id="1130438527">
              <w:marLeft w:val="0"/>
              <w:marRight w:val="0"/>
              <w:marTop w:val="0"/>
              <w:marBottom w:val="0"/>
              <w:divBdr>
                <w:top w:val="none" w:sz="0" w:space="0" w:color="auto"/>
                <w:left w:val="none" w:sz="0" w:space="0" w:color="auto"/>
                <w:bottom w:val="none" w:sz="0" w:space="0" w:color="auto"/>
                <w:right w:val="none" w:sz="0" w:space="0" w:color="auto"/>
              </w:divBdr>
            </w:div>
          </w:divsChild>
        </w:div>
        <w:div w:id="1474370681">
          <w:marLeft w:val="0"/>
          <w:marRight w:val="0"/>
          <w:marTop w:val="0"/>
          <w:marBottom w:val="0"/>
          <w:divBdr>
            <w:top w:val="none" w:sz="0" w:space="0" w:color="auto"/>
            <w:left w:val="none" w:sz="0" w:space="0" w:color="auto"/>
            <w:bottom w:val="none" w:sz="0" w:space="0" w:color="auto"/>
            <w:right w:val="none" w:sz="0" w:space="0" w:color="auto"/>
          </w:divBdr>
          <w:divsChild>
            <w:div w:id="1625622551">
              <w:marLeft w:val="0"/>
              <w:marRight w:val="0"/>
              <w:marTop w:val="0"/>
              <w:marBottom w:val="0"/>
              <w:divBdr>
                <w:top w:val="none" w:sz="0" w:space="0" w:color="auto"/>
                <w:left w:val="none" w:sz="0" w:space="0" w:color="auto"/>
                <w:bottom w:val="none" w:sz="0" w:space="0" w:color="auto"/>
                <w:right w:val="none" w:sz="0" w:space="0" w:color="auto"/>
              </w:divBdr>
            </w:div>
          </w:divsChild>
        </w:div>
        <w:div w:id="1481271621">
          <w:marLeft w:val="0"/>
          <w:marRight w:val="0"/>
          <w:marTop w:val="0"/>
          <w:marBottom w:val="0"/>
          <w:divBdr>
            <w:top w:val="none" w:sz="0" w:space="0" w:color="auto"/>
            <w:left w:val="none" w:sz="0" w:space="0" w:color="auto"/>
            <w:bottom w:val="none" w:sz="0" w:space="0" w:color="auto"/>
            <w:right w:val="none" w:sz="0" w:space="0" w:color="auto"/>
          </w:divBdr>
          <w:divsChild>
            <w:div w:id="141164619">
              <w:marLeft w:val="0"/>
              <w:marRight w:val="0"/>
              <w:marTop w:val="0"/>
              <w:marBottom w:val="0"/>
              <w:divBdr>
                <w:top w:val="none" w:sz="0" w:space="0" w:color="auto"/>
                <w:left w:val="none" w:sz="0" w:space="0" w:color="auto"/>
                <w:bottom w:val="none" w:sz="0" w:space="0" w:color="auto"/>
                <w:right w:val="none" w:sz="0" w:space="0" w:color="auto"/>
              </w:divBdr>
            </w:div>
          </w:divsChild>
        </w:div>
        <w:div w:id="1512640367">
          <w:marLeft w:val="0"/>
          <w:marRight w:val="0"/>
          <w:marTop w:val="0"/>
          <w:marBottom w:val="0"/>
          <w:divBdr>
            <w:top w:val="none" w:sz="0" w:space="0" w:color="auto"/>
            <w:left w:val="none" w:sz="0" w:space="0" w:color="auto"/>
            <w:bottom w:val="none" w:sz="0" w:space="0" w:color="auto"/>
            <w:right w:val="none" w:sz="0" w:space="0" w:color="auto"/>
          </w:divBdr>
          <w:divsChild>
            <w:div w:id="1767338851">
              <w:marLeft w:val="0"/>
              <w:marRight w:val="0"/>
              <w:marTop w:val="0"/>
              <w:marBottom w:val="0"/>
              <w:divBdr>
                <w:top w:val="none" w:sz="0" w:space="0" w:color="auto"/>
                <w:left w:val="none" w:sz="0" w:space="0" w:color="auto"/>
                <w:bottom w:val="none" w:sz="0" w:space="0" w:color="auto"/>
                <w:right w:val="none" w:sz="0" w:space="0" w:color="auto"/>
              </w:divBdr>
            </w:div>
          </w:divsChild>
        </w:div>
        <w:div w:id="1527017595">
          <w:marLeft w:val="0"/>
          <w:marRight w:val="0"/>
          <w:marTop w:val="0"/>
          <w:marBottom w:val="0"/>
          <w:divBdr>
            <w:top w:val="none" w:sz="0" w:space="0" w:color="auto"/>
            <w:left w:val="none" w:sz="0" w:space="0" w:color="auto"/>
            <w:bottom w:val="none" w:sz="0" w:space="0" w:color="auto"/>
            <w:right w:val="none" w:sz="0" w:space="0" w:color="auto"/>
          </w:divBdr>
          <w:divsChild>
            <w:div w:id="140469297">
              <w:marLeft w:val="0"/>
              <w:marRight w:val="0"/>
              <w:marTop w:val="0"/>
              <w:marBottom w:val="0"/>
              <w:divBdr>
                <w:top w:val="none" w:sz="0" w:space="0" w:color="auto"/>
                <w:left w:val="none" w:sz="0" w:space="0" w:color="auto"/>
                <w:bottom w:val="none" w:sz="0" w:space="0" w:color="auto"/>
                <w:right w:val="none" w:sz="0" w:space="0" w:color="auto"/>
              </w:divBdr>
            </w:div>
          </w:divsChild>
        </w:div>
        <w:div w:id="1533297433">
          <w:marLeft w:val="0"/>
          <w:marRight w:val="0"/>
          <w:marTop w:val="0"/>
          <w:marBottom w:val="0"/>
          <w:divBdr>
            <w:top w:val="none" w:sz="0" w:space="0" w:color="auto"/>
            <w:left w:val="none" w:sz="0" w:space="0" w:color="auto"/>
            <w:bottom w:val="none" w:sz="0" w:space="0" w:color="auto"/>
            <w:right w:val="none" w:sz="0" w:space="0" w:color="auto"/>
          </w:divBdr>
          <w:divsChild>
            <w:div w:id="553809137">
              <w:marLeft w:val="0"/>
              <w:marRight w:val="0"/>
              <w:marTop w:val="0"/>
              <w:marBottom w:val="0"/>
              <w:divBdr>
                <w:top w:val="none" w:sz="0" w:space="0" w:color="auto"/>
                <w:left w:val="none" w:sz="0" w:space="0" w:color="auto"/>
                <w:bottom w:val="none" w:sz="0" w:space="0" w:color="auto"/>
                <w:right w:val="none" w:sz="0" w:space="0" w:color="auto"/>
              </w:divBdr>
            </w:div>
          </w:divsChild>
        </w:div>
        <w:div w:id="1543639780">
          <w:marLeft w:val="0"/>
          <w:marRight w:val="0"/>
          <w:marTop w:val="0"/>
          <w:marBottom w:val="0"/>
          <w:divBdr>
            <w:top w:val="none" w:sz="0" w:space="0" w:color="auto"/>
            <w:left w:val="none" w:sz="0" w:space="0" w:color="auto"/>
            <w:bottom w:val="none" w:sz="0" w:space="0" w:color="auto"/>
            <w:right w:val="none" w:sz="0" w:space="0" w:color="auto"/>
          </w:divBdr>
          <w:divsChild>
            <w:div w:id="227498129">
              <w:marLeft w:val="0"/>
              <w:marRight w:val="0"/>
              <w:marTop w:val="0"/>
              <w:marBottom w:val="0"/>
              <w:divBdr>
                <w:top w:val="none" w:sz="0" w:space="0" w:color="auto"/>
                <w:left w:val="none" w:sz="0" w:space="0" w:color="auto"/>
                <w:bottom w:val="none" w:sz="0" w:space="0" w:color="auto"/>
                <w:right w:val="none" w:sz="0" w:space="0" w:color="auto"/>
              </w:divBdr>
            </w:div>
          </w:divsChild>
        </w:div>
        <w:div w:id="1571305466">
          <w:marLeft w:val="0"/>
          <w:marRight w:val="0"/>
          <w:marTop w:val="0"/>
          <w:marBottom w:val="0"/>
          <w:divBdr>
            <w:top w:val="none" w:sz="0" w:space="0" w:color="auto"/>
            <w:left w:val="none" w:sz="0" w:space="0" w:color="auto"/>
            <w:bottom w:val="none" w:sz="0" w:space="0" w:color="auto"/>
            <w:right w:val="none" w:sz="0" w:space="0" w:color="auto"/>
          </w:divBdr>
          <w:divsChild>
            <w:div w:id="1825009554">
              <w:marLeft w:val="0"/>
              <w:marRight w:val="0"/>
              <w:marTop w:val="0"/>
              <w:marBottom w:val="0"/>
              <w:divBdr>
                <w:top w:val="none" w:sz="0" w:space="0" w:color="auto"/>
                <w:left w:val="none" w:sz="0" w:space="0" w:color="auto"/>
                <w:bottom w:val="none" w:sz="0" w:space="0" w:color="auto"/>
                <w:right w:val="none" w:sz="0" w:space="0" w:color="auto"/>
              </w:divBdr>
            </w:div>
          </w:divsChild>
        </w:div>
        <w:div w:id="1625967984">
          <w:marLeft w:val="0"/>
          <w:marRight w:val="0"/>
          <w:marTop w:val="0"/>
          <w:marBottom w:val="0"/>
          <w:divBdr>
            <w:top w:val="none" w:sz="0" w:space="0" w:color="auto"/>
            <w:left w:val="none" w:sz="0" w:space="0" w:color="auto"/>
            <w:bottom w:val="none" w:sz="0" w:space="0" w:color="auto"/>
            <w:right w:val="none" w:sz="0" w:space="0" w:color="auto"/>
          </w:divBdr>
          <w:divsChild>
            <w:div w:id="483475012">
              <w:marLeft w:val="0"/>
              <w:marRight w:val="0"/>
              <w:marTop w:val="0"/>
              <w:marBottom w:val="0"/>
              <w:divBdr>
                <w:top w:val="none" w:sz="0" w:space="0" w:color="auto"/>
                <w:left w:val="none" w:sz="0" w:space="0" w:color="auto"/>
                <w:bottom w:val="none" w:sz="0" w:space="0" w:color="auto"/>
                <w:right w:val="none" w:sz="0" w:space="0" w:color="auto"/>
              </w:divBdr>
            </w:div>
          </w:divsChild>
        </w:div>
        <w:div w:id="1631595964">
          <w:marLeft w:val="0"/>
          <w:marRight w:val="0"/>
          <w:marTop w:val="0"/>
          <w:marBottom w:val="0"/>
          <w:divBdr>
            <w:top w:val="none" w:sz="0" w:space="0" w:color="auto"/>
            <w:left w:val="none" w:sz="0" w:space="0" w:color="auto"/>
            <w:bottom w:val="none" w:sz="0" w:space="0" w:color="auto"/>
            <w:right w:val="none" w:sz="0" w:space="0" w:color="auto"/>
          </w:divBdr>
          <w:divsChild>
            <w:div w:id="756294524">
              <w:marLeft w:val="0"/>
              <w:marRight w:val="0"/>
              <w:marTop w:val="0"/>
              <w:marBottom w:val="0"/>
              <w:divBdr>
                <w:top w:val="none" w:sz="0" w:space="0" w:color="auto"/>
                <w:left w:val="none" w:sz="0" w:space="0" w:color="auto"/>
                <w:bottom w:val="none" w:sz="0" w:space="0" w:color="auto"/>
                <w:right w:val="none" w:sz="0" w:space="0" w:color="auto"/>
              </w:divBdr>
            </w:div>
          </w:divsChild>
        </w:div>
        <w:div w:id="1640837903">
          <w:marLeft w:val="0"/>
          <w:marRight w:val="0"/>
          <w:marTop w:val="0"/>
          <w:marBottom w:val="0"/>
          <w:divBdr>
            <w:top w:val="none" w:sz="0" w:space="0" w:color="auto"/>
            <w:left w:val="none" w:sz="0" w:space="0" w:color="auto"/>
            <w:bottom w:val="none" w:sz="0" w:space="0" w:color="auto"/>
            <w:right w:val="none" w:sz="0" w:space="0" w:color="auto"/>
          </w:divBdr>
          <w:divsChild>
            <w:div w:id="1609656643">
              <w:marLeft w:val="0"/>
              <w:marRight w:val="0"/>
              <w:marTop w:val="0"/>
              <w:marBottom w:val="0"/>
              <w:divBdr>
                <w:top w:val="none" w:sz="0" w:space="0" w:color="auto"/>
                <w:left w:val="none" w:sz="0" w:space="0" w:color="auto"/>
                <w:bottom w:val="none" w:sz="0" w:space="0" w:color="auto"/>
                <w:right w:val="none" w:sz="0" w:space="0" w:color="auto"/>
              </w:divBdr>
            </w:div>
          </w:divsChild>
        </w:div>
        <w:div w:id="1668089220">
          <w:marLeft w:val="0"/>
          <w:marRight w:val="0"/>
          <w:marTop w:val="0"/>
          <w:marBottom w:val="0"/>
          <w:divBdr>
            <w:top w:val="none" w:sz="0" w:space="0" w:color="auto"/>
            <w:left w:val="none" w:sz="0" w:space="0" w:color="auto"/>
            <w:bottom w:val="none" w:sz="0" w:space="0" w:color="auto"/>
            <w:right w:val="none" w:sz="0" w:space="0" w:color="auto"/>
          </w:divBdr>
          <w:divsChild>
            <w:div w:id="689141741">
              <w:marLeft w:val="0"/>
              <w:marRight w:val="0"/>
              <w:marTop w:val="0"/>
              <w:marBottom w:val="0"/>
              <w:divBdr>
                <w:top w:val="none" w:sz="0" w:space="0" w:color="auto"/>
                <w:left w:val="none" w:sz="0" w:space="0" w:color="auto"/>
                <w:bottom w:val="none" w:sz="0" w:space="0" w:color="auto"/>
                <w:right w:val="none" w:sz="0" w:space="0" w:color="auto"/>
              </w:divBdr>
            </w:div>
          </w:divsChild>
        </w:div>
        <w:div w:id="1670906759">
          <w:marLeft w:val="0"/>
          <w:marRight w:val="0"/>
          <w:marTop w:val="0"/>
          <w:marBottom w:val="0"/>
          <w:divBdr>
            <w:top w:val="none" w:sz="0" w:space="0" w:color="auto"/>
            <w:left w:val="none" w:sz="0" w:space="0" w:color="auto"/>
            <w:bottom w:val="none" w:sz="0" w:space="0" w:color="auto"/>
            <w:right w:val="none" w:sz="0" w:space="0" w:color="auto"/>
          </w:divBdr>
          <w:divsChild>
            <w:div w:id="1575241565">
              <w:marLeft w:val="0"/>
              <w:marRight w:val="0"/>
              <w:marTop w:val="0"/>
              <w:marBottom w:val="0"/>
              <w:divBdr>
                <w:top w:val="none" w:sz="0" w:space="0" w:color="auto"/>
                <w:left w:val="none" w:sz="0" w:space="0" w:color="auto"/>
                <w:bottom w:val="none" w:sz="0" w:space="0" w:color="auto"/>
                <w:right w:val="none" w:sz="0" w:space="0" w:color="auto"/>
              </w:divBdr>
            </w:div>
          </w:divsChild>
        </w:div>
        <w:div w:id="1673560056">
          <w:marLeft w:val="0"/>
          <w:marRight w:val="0"/>
          <w:marTop w:val="0"/>
          <w:marBottom w:val="0"/>
          <w:divBdr>
            <w:top w:val="none" w:sz="0" w:space="0" w:color="auto"/>
            <w:left w:val="none" w:sz="0" w:space="0" w:color="auto"/>
            <w:bottom w:val="none" w:sz="0" w:space="0" w:color="auto"/>
            <w:right w:val="none" w:sz="0" w:space="0" w:color="auto"/>
          </w:divBdr>
          <w:divsChild>
            <w:div w:id="340401323">
              <w:marLeft w:val="0"/>
              <w:marRight w:val="0"/>
              <w:marTop w:val="0"/>
              <w:marBottom w:val="0"/>
              <w:divBdr>
                <w:top w:val="none" w:sz="0" w:space="0" w:color="auto"/>
                <w:left w:val="none" w:sz="0" w:space="0" w:color="auto"/>
                <w:bottom w:val="none" w:sz="0" w:space="0" w:color="auto"/>
                <w:right w:val="none" w:sz="0" w:space="0" w:color="auto"/>
              </w:divBdr>
            </w:div>
          </w:divsChild>
        </w:div>
        <w:div w:id="1679847006">
          <w:marLeft w:val="0"/>
          <w:marRight w:val="0"/>
          <w:marTop w:val="0"/>
          <w:marBottom w:val="0"/>
          <w:divBdr>
            <w:top w:val="none" w:sz="0" w:space="0" w:color="auto"/>
            <w:left w:val="none" w:sz="0" w:space="0" w:color="auto"/>
            <w:bottom w:val="none" w:sz="0" w:space="0" w:color="auto"/>
            <w:right w:val="none" w:sz="0" w:space="0" w:color="auto"/>
          </w:divBdr>
          <w:divsChild>
            <w:div w:id="1387408840">
              <w:marLeft w:val="0"/>
              <w:marRight w:val="0"/>
              <w:marTop w:val="0"/>
              <w:marBottom w:val="0"/>
              <w:divBdr>
                <w:top w:val="none" w:sz="0" w:space="0" w:color="auto"/>
                <w:left w:val="none" w:sz="0" w:space="0" w:color="auto"/>
                <w:bottom w:val="none" w:sz="0" w:space="0" w:color="auto"/>
                <w:right w:val="none" w:sz="0" w:space="0" w:color="auto"/>
              </w:divBdr>
            </w:div>
          </w:divsChild>
        </w:div>
        <w:div w:id="1683891358">
          <w:marLeft w:val="0"/>
          <w:marRight w:val="0"/>
          <w:marTop w:val="0"/>
          <w:marBottom w:val="0"/>
          <w:divBdr>
            <w:top w:val="none" w:sz="0" w:space="0" w:color="auto"/>
            <w:left w:val="none" w:sz="0" w:space="0" w:color="auto"/>
            <w:bottom w:val="none" w:sz="0" w:space="0" w:color="auto"/>
            <w:right w:val="none" w:sz="0" w:space="0" w:color="auto"/>
          </w:divBdr>
          <w:divsChild>
            <w:div w:id="533733190">
              <w:marLeft w:val="0"/>
              <w:marRight w:val="0"/>
              <w:marTop w:val="0"/>
              <w:marBottom w:val="0"/>
              <w:divBdr>
                <w:top w:val="none" w:sz="0" w:space="0" w:color="auto"/>
                <w:left w:val="none" w:sz="0" w:space="0" w:color="auto"/>
                <w:bottom w:val="none" w:sz="0" w:space="0" w:color="auto"/>
                <w:right w:val="none" w:sz="0" w:space="0" w:color="auto"/>
              </w:divBdr>
            </w:div>
          </w:divsChild>
        </w:div>
        <w:div w:id="1685090057">
          <w:marLeft w:val="0"/>
          <w:marRight w:val="0"/>
          <w:marTop w:val="0"/>
          <w:marBottom w:val="0"/>
          <w:divBdr>
            <w:top w:val="none" w:sz="0" w:space="0" w:color="auto"/>
            <w:left w:val="none" w:sz="0" w:space="0" w:color="auto"/>
            <w:bottom w:val="none" w:sz="0" w:space="0" w:color="auto"/>
            <w:right w:val="none" w:sz="0" w:space="0" w:color="auto"/>
          </w:divBdr>
          <w:divsChild>
            <w:div w:id="1232278525">
              <w:marLeft w:val="0"/>
              <w:marRight w:val="0"/>
              <w:marTop w:val="0"/>
              <w:marBottom w:val="0"/>
              <w:divBdr>
                <w:top w:val="none" w:sz="0" w:space="0" w:color="auto"/>
                <w:left w:val="none" w:sz="0" w:space="0" w:color="auto"/>
                <w:bottom w:val="none" w:sz="0" w:space="0" w:color="auto"/>
                <w:right w:val="none" w:sz="0" w:space="0" w:color="auto"/>
              </w:divBdr>
            </w:div>
          </w:divsChild>
        </w:div>
        <w:div w:id="1697078046">
          <w:marLeft w:val="0"/>
          <w:marRight w:val="0"/>
          <w:marTop w:val="0"/>
          <w:marBottom w:val="0"/>
          <w:divBdr>
            <w:top w:val="none" w:sz="0" w:space="0" w:color="auto"/>
            <w:left w:val="none" w:sz="0" w:space="0" w:color="auto"/>
            <w:bottom w:val="none" w:sz="0" w:space="0" w:color="auto"/>
            <w:right w:val="none" w:sz="0" w:space="0" w:color="auto"/>
          </w:divBdr>
          <w:divsChild>
            <w:div w:id="2050642378">
              <w:marLeft w:val="0"/>
              <w:marRight w:val="0"/>
              <w:marTop w:val="0"/>
              <w:marBottom w:val="0"/>
              <w:divBdr>
                <w:top w:val="none" w:sz="0" w:space="0" w:color="auto"/>
                <w:left w:val="none" w:sz="0" w:space="0" w:color="auto"/>
                <w:bottom w:val="none" w:sz="0" w:space="0" w:color="auto"/>
                <w:right w:val="none" w:sz="0" w:space="0" w:color="auto"/>
              </w:divBdr>
            </w:div>
          </w:divsChild>
        </w:div>
        <w:div w:id="1754739555">
          <w:marLeft w:val="0"/>
          <w:marRight w:val="0"/>
          <w:marTop w:val="0"/>
          <w:marBottom w:val="0"/>
          <w:divBdr>
            <w:top w:val="none" w:sz="0" w:space="0" w:color="auto"/>
            <w:left w:val="none" w:sz="0" w:space="0" w:color="auto"/>
            <w:bottom w:val="none" w:sz="0" w:space="0" w:color="auto"/>
            <w:right w:val="none" w:sz="0" w:space="0" w:color="auto"/>
          </w:divBdr>
          <w:divsChild>
            <w:div w:id="297494338">
              <w:marLeft w:val="0"/>
              <w:marRight w:val="0"/>
              <w:marTop w:val="0"/>
              <w:marBottom w:val="0"/>
              <w:divBdr>
                <w:top w:val="none" w:sz="0" w:space="0" w:color="auto"/>
                <w:left w:val="none" w:sz="0" w:space="0" w:color="auto"/>
                <w:bottom w:val="none" w:sz="0" w:space="0" w:color="auto"/>
                <w:right w:val="none" w:sz="0" w:space="0" w:color="auto"/>
              </w:divBdr>
            </w:div>
          </w:divsChild>
        </w:div>
        <w:div w:id="1756314739">
          <w:marLeft w:val="0"/>
          <w:marRight w:val="0"/>
          <w:marTop w:val="0"/>
          <w:marBottom w:val="0"/>
          <w:divBdr>
            <w:top w:val="none" w:sz="0" w:space="0" w:color="auto"/>
            <w:left w:val="none" w:sz="0" w:space="0" w:color="auto"/>
            <w:bottom w:val="none" w:sz="0" w:space="0" w:color="auto"/>
            <w:right w:val="none" w:sz="0" w:space="0" w:color="auto"/>
          </w:divBdr>
          <w:divsChild>
            <w:div w:id="641496295">
              <w:marLeft w:val="0"/>
              <w:marRight w:val="0"/>
              <w:marTop w:val="0"/>
              <w:marBottom w:val="0"/>
              <w:divBdr>
                <w:top w:val="none" w:sz="0" w:space="0" w:color="auto"/>
                <w:left w:val="none" w:sz="0" w:space="0" w:color="auto"/>
                <w:bottom w:val="none" w:sz="0" w:space="0" w:color="auto"/>
                <w:right w:val="none" w:sz="0" w:space="0" w:color="auto"/>
              </w:divBdr>
            </w:div>
          </w:divsChild>
        </w:div>
        <w:div w:id="1791821307">
          <w:marLeft w:val="0"/>
          <w:marRight w:val="0"/>
          <w:marTop w:val="0"/>
          <w:marBottom w:val="0"/>
          <w:divBdr>
            <w:top w:val="none" w:sz="0" w:space="0" w:color="auto"/>
            <w:left w:val="none" w:sz="0" w:space="0" w:color="auto"/>
            <w:bottom w:val="none" w:sz="0" w:space="0" w:color="auto"/>
            <w:right w:val="none" w:sz="0" w:space="0" w:color="auto"/>
          </w:divBdr>
          <w:divsChild>
            <w:div w:id="713849557">
              <w:marLeft w:val="0"/>
              <w:marRight w:val="0"/>
              <w:marTop w:val="0"/>
              <w:marBottom w:val="0"/>
              <w:divBdr>
                <w:top w:val="none" w:sz="0" w:space="0" w:color="auto"/>
                <w:left w:val="none" w:sz="0" w:space="0" w:color="auto"/>
                <w:bottom w:val="none" w:sz="0" w:space="0" w:color="auto"/>
                <w:right w:val="none" w:sz="0" w:space="0" w:color="auto"/>
              </w:divBdr>
            </w:div>
          </w:divsChild>
        </w:div>
        <w:div w:id="1802112935">
          <w:marLeft w:val="0"/>
          <w:marRight w:val="0"/>
          <w:marTop w:val="0"/>
          <w:marBottom w:val="0"/>
          <w:divBdr>
            <w:top w:val="none" w:sz="0" w:space="0" w:color="auto"/>
            <w:left w:val="none" w:sz="0" w:space="0" w:color="auto"/>
            <w:bottom w:val="none" w:sz="0" w:space="0" w:color="auto"/>
            <w:right w:val="none" w:sz="0" w:space="0" w:color="auto"/>
          </w:divBdr>
          <w:divsChild>
            <w:div w:id="1431975589">
              <w:marLeft w:val="0"/>
              <w:marRight w:val="0"/>
              <w:marTop w:val="0"/>
              <w:marBottom w:val="0"/>
              <w:divBdr>
                <w:top w:val="none" w:sz="0" w:space="0" w:color="auto"/>
                <w:left w:val="none" w:sz="0" w:space="0" w:color="auto"/>
                <w:bottom w:val="none" w:sz="0" w:space="0" w:color="auto"/>
                <w:right w:val="none" w:sz="0" w:space="0" w:color="auto"/>
              </w:divBdr>
            </w:div>
          </w:divsChild>
        </w:div>
        <w:div w:id="1871452090">
          <w:marLeft w:val="0"/>
          <w:marRight w:val="0"/>
          <w:marTop w:val="0"/>
          <w:marBottom w:val="0"/>
          <w:divBdr>
            <w:top w:val="none" w:sz="0" w:space="0" w:color="auto"/>
            <w:left w:val="none" w:sz="0" w:space="0" w:color="auto"/>
            <w:bottom w:val="none" w:sz="0" w:space="0" w:color="auto"/>
            <w:right w:val="none" w:sz="0" w:space="0" w:color="auto"/>
          </w:divBdr>
          <w:divsChild>
            <w:div w:id="1259022422">
              <w:marLeft w:val="0"/>
              <w:marRight w:val="0"/>
              <w:marTop w:val="0"/>
              <w:marBottom w:val="0"/>
              <w:divBdr>
                <w:top w:val="none" w:sz="0" w:space="0" w:color="auto"/>
                <w:left w:val="none" w:sz="0" w:space="0" w:color="auto"/>
                <w:bottom w:val="none" w:sz="0" w:space="0" w:color="auto"/>
                <w:right w:val="none" w:sz="0" w:space="0" w:color="auto"/>
              </w:divBdr>
            </w:div>
          </w:divsChild>
        </w:div>
        <w:div w:id="1905607655">
          <w:marLeft w:val="0"/>
          <w:marRight w:val="0"/>
          <w:marTop w:val="0"/>
          <w:marBottom w:val="0"/>
          <w:divBdr>
            <w:top w:val="none" w:sz="0" w:space="0" w:color="auto"/>
            <w:left w:val="none" w:sz="0" w:space="0" w:color="auto"/>
            <w:bottom w:val="none" w:sz="0" w:space="0" w:color="auto"/>
            <w:right w:val="none" w:sz="0" w:space="0" w:color="auto"/>
          </w:divBdr>
          <w:divsChild>
            <w:div w:id="8606515">
              <w:marLeft w:val="0"/>
              <w:marRight w:val="0"/>
              <w:marTop w:val="0"/>
              <w:marBottom w:val="0"/>
              <w:divBdr>
                <w:top w:val="none" w:sz="0" w:space="0" w:color="auto"/>
                <w:left w:val="none" w:sz="0" w:space="0" w:color="auto"/>
                <w:bottom w:val="none" w:sz="0" w:space="0" w:color="auto"/>
                <w:right w:val="none" w:sz="0" w:space="0" w:color="auto"/>
              </w:divBdr>
            </w:div>
          </w:divsChild>
        </w:div>
        <w:div w:id="1945961931">
          <w:marLeft w:val="0"/>
          <w:marRight w:val="0"/>
          <w:marTop w:val="0"/>
          <w:marBottom w:val="0"/>
          <w:divBdr>
            <w:top w:val="none" w:sz="0" w:space="0" w:color="auto"/>
            <w:left w:val="none" w:sz="0" w:space="0" w:color="auto"/>
            <w:bottom w:val="none" w:sz="0" w:space="0" w:color="auto"/>
            <w:right w:val="none" w:sz="0" w:space="0" w:color="auto"/>
          </w:divBdr>
          <w:divsChild>
            <w:div w:id="152643616">
              <w:marLeft w:val="0"/>
              <w:marRight w:val="0"/>
              <w:marTop w:val="0"/>
              <w:marBottom w:val="0"/>
              <w:divBdr>
                <w:top w:val="none" w:sz="0" w:space="0" w:color="auto"/>
                <w:left w:val="none" w:sz="0" w:space="0" w:color="auto"/>
                <w:bottom w:val="none" w:sz="0" w:space="0" w:color="auto"/>
                <w:right w:val="none" w:sz="0" w:space="0" w:color="auto"/>
              </w:divBdr>
            </w:div>
          </w:divsChild>
        </w:div>
        <w:div w:id="1955210182">
          <w:marLeft w:val="0"/>
          <w:marRight w:val="0"/>
          <w:marTop w:val="0"/>
          <w:marBottom w:val="0"/>
          <w:divBdr>
            <w:top w:val="none" w:sz="0" w:space="0" w:color="auto"/>
            <w:left w:val="none" w:sz="0" w:space="0" w:color="auto"/>
            <w:bottom w:val="none" w:sz="0" w:space="0" w:color="auto"/>
            <w:right w:val="none" w:sz="0" w:space="0" w:color="auto"/>
          </w:divBdr>
          <w:divsChild>
            <w:div w:id="1203636211">
              <w:marLeft w:val="0"/>
              <w:marRight w:val="0"/>
              <w:marTop w:val="0"/>
              <w:marBottom w:val="0"/>
              <w:divBdr>
                <w:top w:val="none" w:sz="0" w:space="0" w:color="auto"/>
                <w:left w:val="none" w:sz="0" w:space="0" w:color="auto"/>
                <w:bottom w:val="none" w:sz="0" w:space="0" w:color="auto"/>
                <w:right w:val="none" w:sz="0" w:space="0" w:color="auto"/>
              </w:divBdr>
            </w:div>
          </w:divsChild>
        </w:div>
        <w:div w:id="1962951957">
          <w:marLeft w:val="0"/>
          <w:marRight w:val="0"/>
          <w:marTop w:val="0"/>
          <w:marBottom w:val="0"/>
          <w:divBdr>
            <w:top w:val="none" w:sz="0" w:space="0" w:color="auto"/>
            <w:left w:val="none" w:sz="0" w:space="0" w:color="auto"/>
            <w:bottom w:val="none" w:sz="0" w:space="0" w:color="auto"/>
            <w:right w:val="none" w:sz="0" w:space="0" w:color="auto"/>
          </w:divBdr>
          <w:divsChild>
            <w:div w:id="1988432503">
              <w:marLeft w:val="0"/>
              <w:marRight w:val="0"/>
              <w:marTop w:val="0"/>
              <w:marBottom w:val="0"/>
              <w:divBdr>
                <w:top w:val="none" w:sz="0" w:space="0" w:color="auto"/>
                <w:left w:val="none" w:sz="0" w:space="0" w:color="auto"/>
                <w:bottom w:val="none" w:sz="0" w:space="0" w:color="auto"/>
                <w:right w:val="none" w:sz="0" w:space="0" w:color="auto"/>
              </w:divBdr>
            </w:div>
          </w:divsChild>
        </w:div>
        <w:div w:id="2018802782">
          <w:marLeft w:val="0"/>
          <w:marRight w:val="0"/>
          <w:marTop w:val="0"/>
          <w:marBottom w:val="0"/>
          <w:divBdr>
            <w:top w:val="none" w:sz="0" w:space="0" w:color="auto"/>
            <w:left w:val="none" w:sz="0" w:space="0" w:color="auto"/>
            <w:bottom w:val="none" w:sz="0" w:space="0" w:color="auto"/>
            <w:right w:val="none" w:sz="0" w:space="0" w:color="auto"/>
          </w:divBdr>
          <w:divsChild>
            <w:div w:id="650985002">
              <w:marLeft w:val="0"/>
              <w:marRight w:val="0"/>
              <w:marTop w:val="0"/>
              <w:marBottom w:val="0"/>
              <w:divBdr>
                <w:top w:val="none" w:sz="0" w:space="0" w:color="auto"/>
                <w:left w:val="none" w:sz="0" w:space="0" w:color="auto"/>
                <w:bottom w:val="none" w:sz="0" w:space="0" w:color="auto"/>
                <w:right w:val="none" w:sz="0" w:space="0" w:color="auto"/>
              </w:divBdr>
            </w:div>
          </w:divsChild>
        </w:div>
        <w:div w:id="2056730858">
          <w:marLeft w:val="0"/>
          <w:marRight w:val="0"/>
          <w:marTop w:val="0"/>
          <w:marBottom w:val="0"/>
          <w:divBdr>
            <w:top w:val="none" w:sz="0" w:space="0" w:color="auto"/>
            <w:left w:val="none" w:sz="0" w:space="0" w:color="auto"/>
            <w:bottom w:val="none" w:sz="0" w:space="0" w:color="auto"/>
            <w:right w:val="none" w:sz="0" w:space="0" w:color="auto"/>
          </w:divBdr>
          <w:divsChild>
            <w:div w:id="481240437">
              <w:marLeft w:val="0"/>
              <w:marRight w:val="0"/>
              <w:marTop w:val="0"/>
              <w:marBottom w:val="0"/>
              <w:divBdr>
                <w:top w:val="none" w:sz="0" w:space="0" w:color="auto"/>
                <w:left w:val="none" w:sz="0" w:space="0" w:color="auto"/>
                <w:bottom w:val="none" w:sz="0" w:space="0" w:color="auto"/>
                <w:right w:val="none" w:sz="0" w:space="0" w:color="auto"/>
              </w:divBdr>
            </w:div>
          </w:divsChild>
        </w:div>
        <w:div w:id="2129738717">
          <w:marLeft w:val="0"/>
          <w:marRight w:val="0"/>
          <w:marTop w:val="0"/>
          <w:marBottom w:val="0"/>
          <w:divBdr>
            <w:top w:val="none" w:sz="0" w:space="0" w:color="auto"/>
            <w:left w:val="none" w:sz="0" w:space="0" w:color="auto"/>
            <w:bottom w:val="none" w:sz="0" w:space="0" w:color="auto"/>
            <w:right w:val="none" w:sz="0" w:space="0" w:color="auto"/>
          </w:divBdr>
          <w:divsChild>
            <w:div w:id="1734348844">
              <w:marLeft w:val="0"/>
              <w:marRight w:val="0"/>
              <w:marTop w:val="0"/>
              <w:marBottom w:val="0"/>
              <w:divBdr>
                <w:top w:val="none" w:sz="0" w:space="0" w:color="auto"/>
                <w:left w:val="none" w:sz="0" w:space="0" w:color="auto"/>
                <w:bottom w:val="none" w:sz="0" w:space="0" w:color="auto"/>
                <w:right w:val="none" w:sz="0" w:space="0" w:color="auto"/>
              </w:divBdr>
            </w:div>
          </w:divsChild>
        </w:div>
        <w:div w:id="2136481729">
          <w:marLeft w:val="0"/>
          <w:marRight w:val="0"/>
          <w:marTop w:val="0"/>
          <w:marBottom w:val="0"/>
          <w:divBdr>
            <w:top w:val="none" w:sz="0" w:space="0" w:color="auto"/>
            <w:left w:val="none" w:sz="0" w:space="0" w:color="auto"/>
            <w:bottom w:val="none" w:sz="0" w:space="0" w:color="auto"/>
            <w:right w:val="none" w:sz="0" w:space="0" w:color="auto"/>
          </w:divBdr>
          <w:divsChild>
            <w:div w:id="652756089">
              <w:marLeft w:val="0"/>
              <w:marRight w:val="0"/>
              <w:marTop w:val="0"/>
              <w:marBottom w:val="0"/>
              <w:divBdr>
                <w:top w:val="none" w:sz="0" w:space="0" w:color="auto"/>
                <w:left w:val="none" w:sz="0" w:space="0" w:color="auto"/>
                <w:bottom w:val="none" w:sz="0" w:space="0" w:color="auto"/>
                <w:right w:val="none" w:sz="0" w:space="0" w:color="auto"/>
              </w:divBdr>
            </w:div>
          </w:divsChild>
        </w:div>
        <w:div w:id="2144885460">
          <w:marLeft w:val="0"/>
          <w:marRight w:val="0"/>
          <w:marTop w:val="0"/>
          <w:marBottom w:val="0"/>
          <w:divBdr>
            <w:top w:val="none" w:sz="0" w:space="0" w:color="auto"/>
            <w:left w:val="none" w:sz="0" w:space="0" w:color="auto"/>
            <w:bottom w:val="none" w:sz="0" w:space="0" w:color="auto"/>
            <w:right w:val="none" w:sz="0" w:space="0" w:color="auto"/>
          </w:divBdr>
          <w:divsChild>
            <w:div w:id="2128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141">
      <w:bodyDiv w:val="1"/>
      <w:marLeft w:val="0"/>
      <w:marRight w:val="0"/>
      <w:marTop w:val="0"/>
      <w:marBottom w:val="0"/>
      <w:divBdr>
        <w:top w:val="none" w:sz="0" w:space="0" w:color="auto"/>
        <w:left w:val="none" w:sz="0" w:space="0" w:color="auto"/>
        <w:bottom w:val="none" w:sz="0" w:space="0" w:color="auto"/>
        <w:right w:val="none" w:sz="0" w:space="0" w:color="auto"/>
      </w:divBdr>
      <w:divsChild>
        <w:div w:id="66346626">
          <w:marLeft w:val="0"/>
          <w:marRight w:val="0"/>
          <w:marTop w:val="0"/>
          <w:marBottom w:val="0"/>
          <w:divBdr>
            <w:top w:val="none" w:sz="0" w:space="0" w:color="auto"/>
            <w:left w:val="none" w:sz="0" w:space="0" w:color="auto"/>
            <w:bottom w:val="none" w:sz="0" w:space="0" w:color="auto"/>
            <w:right w:val="none" w:sz="0" w:space="0" w:color="auto"/>
          </w:divBdr>
          <w:divsChild>
            <w:div w:id="1245602676">
              <w:marLeft w:val="0"/>
              <w:marRight w:val="0"/>
              <w:marTop w:val="0"/>
              <w:marBottom w:val="0"/>
              <w:divBdr>
                <w:top w:val="none" w:sz="0" w:space="0" w:color="auto"/>
                <w:left w:val="none" w:sz="0" w:space="0" w:color="auto"/>
                <w:bottom w:val="none" w:sz="0" w:space="0" w:color="auto"/>
                <w:right w:val="none" w:sz="0" w:space="0" w:color="auto"/>
              </w:divBdr>
            </w:div>
          </w:divsChild>
        </w:div>
        <w:div w:id="66996588">
          <w:marLeft w:val="0"/>
          <w:marRight w:val="0"/>
          <w:marTop w:val="0"/>
          <w:marBottom w:val="0"/>
          <w:divBdr>
            <w:top w:val="none" w:sz="0" w:space="0" w:color="auto"/>
            <w:left w:val="none" w:sz="0" w:space="0" w:color="auto"/>
            <w:bottom w:val="none" w:sz="0" w:space="0" w:color="auto"/>
            <w:right w:val="none" w:sz="0" w:space="0" w:color="auto"/>
          </w:divBdr>
          <w:divsChild>
            <w:div w:id="529337081">
              <w:marLeft w:val="0"/>
              <w:marRight w:val="0"/>
              <w:marTop w:val="0"/>
              <w:marBottom w:val="0"/>
              <w:divBdr>
                <w:top w:val="none" w:sz="0" w:space="0" w:color="auto"/>
                <w:left w:val="none" w:sz="0" w:space="0" w:color="auto"/>
                <w:bottom w:val="none" w:sz="0" w:space="0" w:color="auto"/>
                <w:right w:val="none" w:sz="0" w:space="0" w:color="auto"/>
              </w:divBdr>
            </w:div>
          </w:divsChild>
        </w:div>
        <w:div w:id="77137750">
          <w:marLeft w:val="0"/>
          <w:marRight w:val="0"/>
          <w:marTop w:val="0"/>
          <w:marBottom w:val="0"/>
          <w:divBdr>
            <w:top w:val="none" w:sz="0" w:space="0" w:color="auto"/>
            <w:left w:val="none" w:sz="0" w:space="0" w:color="auto"/>
            <w:bottom w:val="none" w:sz="0" w:space="0" w:color="auto"/>
            <w:right w:val="none" w:sz="0" w:space="0" w:color="auto"/>
          </w:divBdr>
          <w:divsChild>
            <w:div w:id="1840805626">
              <w:marLeft w:val="0"/>
              <w:marRight w:val="0"/>
              <w:marTop w:val="0"/>
              <w:marBottom w:val="0"/>
              <w:divBdr>
                <w:top w:val="none" w:sz="0" w:space="0" w:color="auto"/>
                <w:left w:val="none" w:sz="0" w:space="0" w:color="auto"/>
                <w:bottom w:val="none" w:sz="0" w:space="0" w:color="auto"/>
                <w:right w:val="none" w:sz="0" w:space="0" w:color="auto"/>
              </w:divBdr>
            </w:div>
          </w:divsChild>
        </w:div>
        <w:div w:id="78525612">
          <w:marLeft w:val="0"/>
          <w:marRight w:val="0"/>
          <w:marTop w:val="0"/>
          <w:marBottom w:val="0"/>
          <w:divBdr>
            <w:top w:val="none" w:sz="0" w:space="0" w:color="auto"/>
            <w:left w:val="none" w:sz="0" w:space="0" w:color="auto"/>
            <w:bottom w:val="none" w:sz="0" w:space="0" w:color="auto"/>
            <w:right w:val="none" w:sz="0" w:space="0" w:color="auto"/>
          </w:divBdr>
          <w:divsChild>
            <w:div w:id="372929908">
              <w:marLeft w:val="0"/>
              <w:marRight w:val="0"/>
              <w:marTop w:val="0"/>
              <w:marBottom w:val="0"/>
              <w:divBdr>
                <w:top w:val="none" w:sz="0" w:space="0" w:color="auto"/>
                <w:left w:val="none" w:sz="0" w:space="0" w:color="auto"/>
                <w:bottom w:val="none" w:sz="0" w:space="0" w:color="auto"/>
                <w:right w:val="none" w:sz="0" w:space="0" w:color="auto"/>
              </w:divBdr>
            </w:div>
          </w:divsChild>
        </w:div>
        <w:div w:id="111631441">
          <w:marLeft w:val="0"/>
          <w:marRight w:val="0"/>
          <w:marTop w:val="0"/>
          <w:marBottom w:val="0"/>
          <w:divBdr>
            <w:top w:val="none" w:sz="0" w:space="0" w:color="auto"/>
            <w:left w:val="none" w:sz="0" w:space="0" w:color="auto"/>
            <w:bottom w:val="none" w:sz="0" w:space="0" w:color="auto"/>
            <w:right w:val="none" w:sz="0" w:space="0" w:color="auto"/>
          </w:divBdr>
          <w:divsChild>
            <w:div w:id="1873490861">
              <w:marLeft w:val="0"/>
              <w:marRight w:val="0"/>
              <w:marTop w:val="0"/>
              <w:marBottom w:val="0"/>
              <w:divBdr>
                <w:top w:val="none" w:sz="0" w:space="0" w:color="auto"/>
                <w:left w:val="none" w:sz="0" w:space="0" w:color="auto"/>
                <w:bottom w:val="none" w:sz="0" w:space="0" w:color="auto"/>
                <w:right w:val="none" w:sz="0" w:space="0" w:color="auto"/>
              </w:divBdr>
            </w:div>
          </w:divsChild>
        </w:div>
        <w:div w:id="116796456">
          <w:marLeft w:val="0"/>
          <w:marRight w:val="0"/>
          <w:marTop w:val="0"/>
          <w:marBottom w:val="0"/>
          <w:divBdr>
            <w:top w:val="none" w:sz="0" w:space="0" w:color="auto"/>
            <w:left w:val="none" w:sz="0" w:space="0" w:color="auto"/>
            <w:bottom w:val="none" w:sz="0" w:space="0" w:color="auto"/>
            <w:right w:val="none" w:sz="0" w:space="0" w:color="auto"/>
          </w:divBdr>
          <w:divsChild>
            <w:div w:id="1567842030">
              <w:marLeft w:val="0"/>
              <w:marRight w:val="0"/>
              <w:marTop w:val="0"/>
              <w:marBottom w:val="0"/>
              <w:divBdr>
                <w:top w:val="none" w:sz="0" w:space="0" w:color="auto"/>
                <w:left w:val="none" w:sz="0" w:space="0" w:color="auto"/>
                <w:bottom w:val="none" w:sz="0" w:space="0" w:color="auto"/>
                <w:right w:val="none" w:sz="0" w:space="0" w:color="auto"/>
              </w:divBdr>
            </w:div>
          </w:divsChild>
        </w:div>
        <w:div w:id="117720967">
          <w:marLeft w:val="0"/>
          <w:marRight w:val="0"/>
          <w:marTop w:val="0"/>
          <w:marBottom w:val="0"/>
          <w:divBdr>
            <w:top w:val="none" w:sz="0" w:space="0" w:color="auto"/>
            <w:left w:val="none" w:sz="0" w:space="0" w:color="auto"/>
            <w:bottom w:val="none" w:sz="0" w:space="0" w:color="auto"/>
            <w:right w:val="none" w:sz="0" w:space="0" w:color="auto"/>
          </w:divBdr>
          <w:divsChild>
            <w:div w:id="1975594965">
              <w:marLeft w:val="0"/>
              <w:marRight w:val="0"/>
              <w:marTop w:val="0"/>
              <w:marBottom w:val="0"/>
              <w:divBdr>
                <w:top w:val="none" w:sz="0" w:space="0" w:color="auto"/>
                <w:left w:val="none" w:sz="0" w:space="0" w:color="auto"/>
                <w:bottom w:val="none" w:sz="0" w:space="0" w:color="auto"/>
                <w:right w:val="none" w:sz="0" w:space="0" w:color="auto"/>
              </w:divBdr>
            </w:div>
          </w:divsChild>
        </w:div>
        <w:div w:id="117993982">
          <w:marLeft w:val="0"/>
          <w:marRight w:val="0"/>
          <w:marTop w:val="0"/>
          <w:marBottom w:val="0"/>
          <w:divBdr>
            <w:top w:val="none" w:sz="0" w:space="0" w:color="auto"/>
            <w:left w:val="none" w:sz="0" w:space="0" w:color="auto"/>
            <w:bottom w:val="none" w:sz="0" w:space="0" w:color="auto"/>
            <w:right w:val="none" w:sz="0" w:space="0" w:color="auto"/>
          </w:divBdr>
          <w:divsChild>
            <w:div w:id="1309435538">
              <w:marLeft w:val="0"/>
              <w:marRight w:val="0"/>
              <w:marTop w:val="0"/>
              <w:marBottom w:val="0"/>
              <w:divBdr>
                <w:top w:val="none" w:sz="0" w:space="0" w:color="auto"/>
                <w:left w:val="none" w:sz="0" w:space="0" w:color="auto"/>
                <w:bottom w:val="none" w:sz="0" w:space="0" w:color="auto"/>
                <w:right w:val="none" w:sz="0" w:space="0" w:color="auto"/>
              </w:divBdr>
            </w:div>
          </w:divsChild>
        </w:div>
        <w:div w:id="119081419">
          <w:marLeft w:val="0"/>
          <w:marRight w:val="0"/>
          <w:marTop w:val="0"/>
          <w:marBottom w:val="0"/>
          <w:divBdr>
            <w:top w:val="none" w:sz="0" w:space="0" w:color="auto"/>
            <w:left w:val="none" w:sz="0" w:space="0" w:color="auto"/>
            <w:bottom w:val="none" w:sz="0" w:space="0" w:color="auto"/>
            <w:right w:val="none" w:sz="0" w:space="0" w:color="auto"/>
          </w:divBdr>
          <w:divsChild>
            <w:div w:id="1051921906">
              <w:marLeft w:val="0"/>
              <w:marRight w:val="0"/>
              <w:marTop w:val="0"/>
              <w:marBottom w:val="0"/>
              <w:divBdr>
                <w:top w:val="none" w:sz="0" w:space="0" w:color="auto"/>
                <w:left w:val="none" w:sz="0" w:space="0" w:color="auto"/>
                <w:bottom w:val="none" w:sz="0" w:space="0" w:color="auto"/>
                <w:right w:val="none" w:sz="0" w:space="0" w:color="auto"/>
              </w:divBdr>
            </w:div>
          </w:divsChild>
        </w:div>
        <w:div w:id="128983383">
          <w:marLeft w:val="0"/>
          <w:marRight w:val="0"/>
          <w:marTop w:val="0"/>
          <w:marBottom w:val="0"/>
          <w:divBdr>
            <w:top w:val="none" w:sz="0" w:space="0" w:color="auto"/>
            <w:left w:val="none" w:sz="0" w:space="0" w:color="auto"/>
            <w:bottom w:val="none" w:sz="0" w:space="0" w:color="auto"/>
            <w:right w:val="none" w:sz="0" w:space="0" w:color="auto"/>
          </w:divBdr>
          <w:divsChild>
            <w:div w:id="322978060">
              <w:marLeft w:val="0"/>
              <w:marRight w:val="0"/>
              <w:marTop w:val="0"/>
              <w:marBottom w:val="0"/>
              <w:divBdr>
                <w:top w:val="none" w:sz="0" w:space="0" w:color="auto"/>
                <w:left w:val="none" w:sz="0" w:space="0" w:color="auto"/>
                <w:bottom w:val="none" w:sz="0" w:space="0" w:color="auto"/>
                <w:right w:val="none" w:sz="0" w:space="0" w:color="auto"/>
              </w:divBdr>
            </w:div>
          </w:divsChild>
        </w:div>
        <w:div w:id="147021559">
          <w:marLeft w:val="0"/>
          <w:marRight w:val="0"/>
          <w:marTop w:val="0"/>
          <w:marBottom w:val="0"/>
          <w:divBdr>
            <w:top w:val="none" w:sz="0" w:space="0" w:color="auto"/>
            <w:left w:val="none" w:sz="0" w:space="0" w:color="auto"/>
            <w:bottom w:val="none" w:sz="0" w:space="0" w:color="auto"/>
            <w:right w:val="none" w:sz="0" w:space="0" w:color="auto"/>
          </w:divBdr>
          <w:divsChild>
            <w:div w:id="712197982">
              <w:marLeft w:val="0"/>
              <w:marRight w:val="0"/>
              <w:marTop w:val="0"/>
              <w:marBottom w:val="0"/>
              <w:divBdr>
                <w:top w:val="none" w:sz="0" w:space="0" w:color="auto"/>
                <w:left w:val="none" w:sz="0" w:space="0" w:color="auto"/>
                <w:bottom w:val="none" w:sz="0" w:space="0" w:color="auto"/>
                <w:right w:val="none" w:sz="0" w:space="0" w:color="auto"/>
              </w:divBdr>
            </w:div>
          </w:divsChild>
        </w:div>
        <w:div w:id="153377109">
          <w:marLeft w:val="0"/>
          <w:marRight w:val="0"/>
          <w:marTop w:val="0"/>
          <w:marBottom w:val="0"/>
          <w:divBdr>
            <w:top w:val="none" w:sz="0" w:space="0" w:color="auto"/>
            <w:left w:val="none" w:sz="0" w:space="0" w:color="auto"/>
            <w:bottom w:val="none" w:sz="0" w:space="0" w:color="auto"/>
            <w:right w:val="none" w:sz="0" w:space="0" w:color="auto"/>
          </w:divBdr>
          <w:divsChild>
            <w:div w:id="2106656662">
              <w:marLeft w:val="0"/>
              <w:marRight w:val="0"/>
              <w:marTop w:val="0"/>
              <w:marBottom w:val="0"/>
              <w:divBdr>
                <w:top w:val="none" w:sz="0" w:space="0" w:color="auto"/>
                <w:left w:val="none" w:sz="0" w:space="0" w:color="auto"/>
                <w:bottom w:val="none" w:sz="0" w:space="0" w:color="auto"/>
                <w:right w:val="none" w:sz="0" w:space="0" w:color="auto"/>
              </w:divBdr>
            </w:div>
          </w:divsChild>
        </w:div>
        <w:div w:id="160005442">
          <w:marLeft w:val="0"/>
          <w:marRight w:val="0"/>
          <w:marTop w:val="0"/>
          <w:marBottom w:val="0"/>
          <w:divBdr>
            <w:top w:val="none" w:sz="0" w:space="0" w:color="auto"/>
            <w:left w:val="none" w:sz="0" w:space="0" w:color="auto"/>
            <w:bottom w:val="none" w:sz="0" w:space="0" w:color="auto"/>
            <w:right w:val="none" w:sz="0" w:space="0" w:color="auto"/>
          </w:divBdr>
          <w:divsChild>
            <w:div w:id="906651872">
              <w:marLeft w:val="0"/>
              <w:marRight w:val="0"/>
              <w:marTop w:val="0"/>
              <w:marBottom w:val="0"/>
              <w:divBdr>
                <w:top w:val="none" w:sz="0" w:space="0" w:color="auto"/>
                <w:left w:val="none" w:sz="0" w:space="0" w:color="auto"/>
                <w:bottom w:val="none" w:sz="0" w:space="0" w:color="auto"/>
                <w:right w:val="none" w:sz="0" w:space="0" w:color="auto"/>
              </w:divBdr>
            </w:div>
          </w:divsChild>
        </w:div>
        <w:div w:id="170535126">
          <w:marLeft w:val="0"/>
          <w:marRight w:val="0"/>
          <w:marTop w:val="0"/>
          <w:marBottom w:val="0"/>
          <w:divBdr>
            <w:top w:val="none" w:sz="0" w:space="0" w:color="auto"/>
            <w:left w:val="none" w:sz="0" w:space="0" w:color="auto"/>
            <w:bottom w:val="none" w:sz="0" w:space="0" w:color="auto"/>
            <w:right w:val="none" w:sz="0" w:space="0" w:color="auto"/>
          </w:divBdr>
          <w:divsChild>
            <w:div w:id="1074283081">
              <w:marLeft w:val="0"/>
              <w:marRight w:val="0"/>
              <w:marTop w:val="0"/>
              <w:marBottom w:val="0"/>
              <w:divBdr>
                <w:top w:val="none" w:sz="0" w:space="0" w:color="auto"/>
                <w:left w:val="none" w:sz="0" w:space="0" w:color="auto"/>
                <w:bottom w:val="none" w:sz="0" w:space="0" w:color="auto"/>
                <w:right w:val="none" w:sz="0" w:space="0" w:color="auto"/>
              </w:divBdr>
            </w:div>
          </w:divsChild>
        </w:div>
        <w:div w:id="244994350">
          <w:marLeft w:val="0"/>
          <w:marRight w:val="0"/>
          <w:marTop w:val="0"/>
          <w:marBottom w:val="0"/>
          <w:divBdr>
            <w:top w:val="none" w:sz="0" w:space="0" w:color="auto"/>
            <w:left w:val="none" w:sz="0" w:space="0" w:color="auto"/>
            <w:bottom w:val="none" w:sz="0" w:space="0" w:color="auto"/>
            <w:right w:val="none" w:sz="0" w:space="0" w:color="auto"/>
          </w:divBdr>
          <w:divsChild>
            <w:div w:id="1251740860">
              <w:marLeft w:val="0"/>
              <w:marRight w:val="0"/>
              <w:marTop w:val="0"/>
              <w:marBottom w:val="0"/>
              <w:divBdr>
                <w:top w:val="none" w:sz="0" w:space="0" w:color="auto"/>
                <w:left w:val="none" w:sz="0" w:space="0" w:color="auto"/>
                <w:bottom w:val="none" w:sz="0" w:space="0" w:color="auto"/>
                <w:right w:val="none" w:sz="0" w:space="0" w:color="auto"/>
              </w:divBdr>
            </w:div>
          </w:divsChild>
        </w:div>
        <w:div w:id="272977759">
          <w:marLeft w:val="0"/>
          <w:marRight w:val="0"/>
          <w:marTop w:val="0"/>
          <w:marBottom w:val="0"/>
          <w:divBdr>
            <w:top w:val="none" w:sz="0" w:space="0" w:color="auto"/>
            <w:left w:val="none" w:sz="0" w:space="0" w:color="auto"/>
            <w:bottom w:val="none" w:sz="0" w:space="0" w:color="auto"/>
            <w:right w:val="none" w:sz="0" w:space="0" w:color="auto"/>
          </w:divBdr>
          <w:divsChild>
            <w:div w:id="1352607921">
              <w:marLeft w:val="0"/>
              <w:marRight w:val="0"/>
              <w:marTop w:val="0"/>
              <w:marBottom w:val="0"/>
              <w:divBdr>
                <w:top w:val="none" w:sz="0" w:space="0" w:color="auto"/>
                <w:left w:val="none" w:sz="0" w:space="0" w:color="auto"/>
                <w:bottom w:val="none" w:sz="0" w:space="0" w:color="auto"/>
                <w:right w:val="none" w:sz="0" w:space="0" w:color="auto"/>
              </w:divBdr>
            </w:div>
          </w:divsChild>
        </w:div>
        <w:div w:id="324748734">
          <w:marLeft w:val="0"/>
          <w:marRight w:val="0"/>
          <w:marTop w:val="0"/>
          <w:marBottom w:val="0"/>
          <w:divBdr>
            <w:top w:val="none" w:sz="0" w:space="0" w:color="auto"/>
            <w:left w:val="none" w:sz="0" w:space="0" w:color="auto"/>
            <w:bottom w:val="none" w:sz="0" w:space="0" w:color="auto"/>
            <w:right w:val="none" w:sz="0" w:space="0" w:color="auto"/>
          </w:divBdr>
          <w:divsChild>
            <w:div w:id="691418710">
              <w:marLeft w:val="0"/>
              <w:marRight w:val="0"/>
              <w:marTop w:val="0"/>
              <w:marBottom w:val="0"/>
              <w:divBdr>
                <w:top w:val="none" w:sz="0" w:space="0" w:color="auto"/>
                <w:left w:val="none" w:sz="0" w:space="0" w:color="auto"/>
                <w:bottom w:val="none" w:sz="0" w:space="0" w:color="auto"/>
                <w:right w:val="none" w:sz="0" w:space="0" w:color="auto"/>
              </w:divBdr>
            </w:div>
          </w:divsChild>
        </w:div>
        <w:div w:id="331376761">
          <w:marLeft w:val="0"/>
          <w:marRight w:val="0"/>
          <w:marTop w:val="0"/>
          <w:marBottom w:val="0"/>
          <w:divBdr>
            <w:top w:val="none" w:sz="0" w:space="0" w:color="auto"/>
            <w:left w:val="none" w:sz="0" w:space="0" w:color="auto"/>
            <w:bottom w:val="none" w:sz="0" w:space="0" w:color="auto"/>
            <w:right w:val="none" w:sz="0" w:space="0" w:color="auto"/>
          </w:divBdr>
          <w:divsChild>
            <w:div w:id="1163202051">
              <w:marLeft w:val="0"/>
              <w:marRight w:val="0"/>
              <w:marTop w:val="0"/>
              <w:marBottom w:val="0"/>
              <w:divBdr>
                <w:top w:val="none" w:sz="0" w:space="0" w:color="auto"/>
                <w:left w:val="none" w:sz="0" w:space="0" w:color="auto"/>
                <w:bottom w:val="none" w:sz="0" w:space="0" w:color="auto"/>
                <w:right w:val="none" w:sz="0" w:space="0" w:color="auto"/>
              </w:divBdr>
            </w:div>
          </w:divsChild>
        </w:div>
        <w:div w:id="349378497">
          <w:marLeft w:val="0"/>
          <w:marRight w:val="0"/>
          <w:marTop w:val="0"/>
          <w:marBottom w:val="0"/>
          <w:divBdr>
            <w:top w:val="none" w:sz="0" w:space="0" w:color="auto"/>
            <w:left w:val="none" w:sz="0" w:space="0" w:color="auto"/>
            <w:bottom w:val="none" w:sz="0" w:space="0" w:color="auto"/>
            <w:right w:val="none" w:sz="0" w:space="0" w:color="auto"/>
          </w:divBdr>
          <w:divsChild>
            <w:div w:id="791216302">
              <w:marLeft w:val="0"/>
              <w:marRight w:val="0"/>
              <w:marTop w:val="0"/>
              <w:marBottom w:val="0"/>
              <w:divBdr>
                <w:top w:val="none" w:sz="0" w:space="0" w:color="auto"/>
                <w:left w:val="none" w:sz="0" w:space="0" w:color="auto"/>
                <w:bottom w:val="none" w:sz="0" w:space="0" w:color="auto"/>
                <w:right w:val="none" w:sz="0" w:space="0" w:color="auto"/>
              </w:divBdr>
            </w:div>
          </w:divsChild>
        </w:div>
        <w:div w:id="352653572">
          <w:marLeft w:val="0"/>
          <w:marRight w:val="0"/>
          <w:marTop w:val="0"/>
          <w:marBottom w:val="0"/>
          <w:divBdr>
            <w:top w:val="none" w:sz="0" w:space="0" w:color="auto"/>
            <w:left w:val="none" w:sz="0" w:space="0" w:color="auto"/>
            <w:bottom w:val="none" w:sz="0" w:space="0" w:color="auto"/>
            <w:right w:val="none" w:sz="0" w:space="0" w:color="auto"/>
          </w:divBdr>
          <w:divsChild>
            <w:div w:id="1968966694">
              <w:marLeft w:val="0"/>
              <w:marRight w:val="0"/>
              <w:marTop w:val="0"/>
              <w:marBottom w:val="0"/>
              <w:divBdr>
                <w:top w:val="none" w:sz="0" w:space="0" w:color="auto"/>
                <w:left w:val="none" w:sz="0" w:space="0" w:color="auto"/>
                <w:bottom w:val="none" w:sz="0" w:space="0" w:color="auto"/>
                <w:right w:val="none" w:sz="0" w:space="0" w:color="auto"/>
              </w:divBdr>
            </w:div>
          </w:divsChild>
        </w:div>
        <w:div w:id="379020067">
          <w:marLeft w:val="0"/>
          <w:marRight w:val="0"/>
          <w:marTop w:val="0"/>
          <w:marBottom w:val="0"/>
          <w:divBdr>
            <w:top w:val="none" w:sz="0" w:space="0" w:color="auto"/>
            <w:left w:val="none" w:sz="0" w:space="0" w:color="auto"/>
            <w:bottom w:val="none" w:sz="0" w:space="0" w:color="auto"/>
            <w:right w:val="none" w:sz="0" w:space="0" w:color="auto"/>
          </w:divBdr>
          <w:divsChild>
            <w:div w:id="1004208409">
              <w:marLeft w:val="0"/>
              <w:marRight w:val="0"/>
              <w:marTop w:val="0"/>
              <w:marBottom w:val="0"/>
              <w:divBdr>
                <w:top w:val="none" w:sz="0" w:space="0" w:color="auto"/>
                <w:left w:val="none" w:sz="0" w:space="0" w:color="auto"/>
                <w:bottom w:val="none" w:sz="0" w:space="0" w:color="auto"/>
                <w:right w:val="none" w:sz="0" w:space="0" w:color="auto"/>
              </w:divBdr>
            </w:div>
          </w:divsChild>
        </w:div>
        <w:div w:id="392388030">
          <w:marLeft w:val="0"/>
          <w:marRight w:val="0"/>
          <w:marTop w:val="0"/>
          <w:marBottom w:val="0"/>
          <w:divBdr>
            <w:top w:val="none" w:sz="0" w:space="0" w:color="auto"/>
            <w:left w:val="none" w:sz="0" w:space="0" w:color="auto"/>
            <w:bottom w:val="none" w:sz="0" w:space="0" w:color="auto"/>
            <w:right w:val="none" w:sz="0" w:space="0" w:color="auto"/>
          </w:divBdr>
          <w:divsChild>
            <w:div w:id="1358431596">
              <w:marLeft w:val="0"/>
              <w:marRight w:val="0"/>
              <w:marTop w:val="0"/>
              <w:marBottom w:val="0"/>
              <w:divBdr>
                <w:top w:val="none" w:sz="0" w:space="0" w:color="auto"/>
                <w:left w:val="none" w:sz="0" w:space="0" w:color="auto"/>
                <w:bottom w:val="none" w:sz="0" w:space="0" w:color="auto"/>
                <w:right w:val="none" w:sz="0" w:space="0" w:color="auto"/>
              </w:divBdr>
            </w:div>
          </w:divsChild>
        </w:div>
        <w:div w:id="398289805">
          <w:marLeft w:val="0"/>
          <w:marRight w:val="0"/>
          <w:marTop w:val="0"/>
          <w:marBottom w:val="0"/>
          <w:divBdr>
            <w:top w:val="none" w:sz="0" w:space="0" w:color="auto"/>
            <w:left w:val="none" w:sz="0" w:space="0" w:color="auto"/>
            <w:bottom w:val="none" w:sz="0" w:space="0" w:color="auto"/>
            <w:right w:val="none" w:sz="0" w:space="0" w:color="auto"/>
          </w:divBdr>
          <w:divsChild>
            <w:div w:id="947850355">
              <w:marLeft w:val="0"/>
              <w:marRight w:val="0"/>
              <w:marTop w:val="0"/>
              <w:marBottom w:val="0"/>
              <w:divBdr>
                <w:top w:val="none" w:sz="0" w:space="0" w:color="auto"/>
                <w:left w:val="none" w:sz="0" w:space="0" w:color="auto"/>
                <w:bottom w:val="none" w:sz="0" w:space="0" w:color="auto"/>
                <w:right w:val="none" w:sz="0" w:space="0" w:color="auto"/>
              </w:divBdr>
            </w:div>
          </w:divsChild>
        </w:div>
        <w:div w:id="401375175">
          <w:marLeft w:val="0"/>
          <w:marRight w:val="0"/>
          <w:marTop w:val="0"/>
          <w:marBottom w:val="0"/>
          <w:divBdr>
            <w:top w:val="none" w:sz="0" w:space="0" w:color="auto"/>
            <w:left w:val="none" w:sz="0" w:space="0" w:color="auto"/>
            <w:bottom w:val="none" w:sz="0" w:space="0" w:color="auto"/>
            <w:right w:val="none" w:sz="0" w:space="0" w:color="auto"/>
          </w:divBdr>
          <w:divsChild>
            <w:div w:id="1870097843">
              <w:marLeft w:val="0"/>
              <w:marRight w:val="0"/>
              <w:marTop w:val="0"/>
              <w:marBottom w:val="0"/>
              <w:divBdr>
                <w:top w:val="none" w:sz="0" w:space="0" w:color="auto"/>
                <w:left w:val="none" w:sz="0" w:space="0" w:color="auto"/>
                <w:bottom w:val="none" w:sz="0" w:space="0" w:color="auto"/>
                <w:right w:val="none" w:sz="0" w:space="0" w:color="auto"/>
              </w:divBdr>
            </w:div>
          </w:divsChild>
        </w:div>
        <w:div w:id="411584718">
          <w:marLeft w:val="0"/>
          <w:marRight w:val="0"/>
          <w:marTop w:val="0"/>
          <w:marBottom w:val="0"/>
          <w:divBdr>
            <w:top w:val="none" w:sz="0" w:space="0" w:color="auto"/>
            <w:left w:val="none" w:sz="0" w:space="0" w:color="auto"/>
            <w:bottom w:val="none" w:sz="0" w:space="0" w:color="auto"/>
            <w:right w:val="none" w:sz="0" w:space="0" w:color="auto"/>
          </w:divBdr>
          <w:divsChild>
            <w:div w:id="226038192">
              <w:marLeft w:val="0"/>
              <w:marRight w:val="0"/>
              <w:marTop w:val="0"/>
              <w:marBottom w:val="0"/>
              <w:divBdr>
                <w:top w:val="none" w:sz="0" w:space="0" w:color="auto"/>
                <w:left w:val="none" w:sz="0" w:space="0" w:color="auto"/>
                <w:bottom w:val="none" w:sz="0" w:space="0" w:color="auto"/>
                <w:right w:val="none" w:sz="0" w:space="0" w:color="auto"/>
              </w:divBdr>
            </w:div>
          </w:divsChild>
        </w:div>
        <w:div w:id="466123539">
          <w:marLeft w:val="0"/>
          <w:marRight w:val="0"/>
          <w:marTop w:val="0"/>
          <w:marBottom w:val="0"/>
          <w:divBdr>
            <w:top w:val="none" w:sz="0" w:space="0" w:color="auto"/>
            <w:left w:val="none" w:sz="0" w:space="0" w:color="auto"/>
            <w:bottom w:val="none" w:sz="0" w:space="0" w:color="auto"/>
            <w:right w:val="none" w:sz="0" w:space="0" w:color="auto"/>
          </w:divBdr>
          <w:divsChild>
            <w:div w:id="1929196335">
              <w:marLeft w:val="0"/>
              <w:marRight w:val="0"/>
              <w:marTop w:val="0"/>
              <w:marBottom w:val="0"/>
              <w:divBdr>
                <w:top w:val="none" w:sz="0" w:space="0" w:color="auto"/>
                <w:left w:val="none" w:sz="0" w:space="0" w:color="auto"/>
                <w:bottom w:val="none" w:sz="0" w:space="0" w:color="auto"/>
                <w:right w:val="none" w:sz="0" w:space="0" w:color="auto"/>
              </w:divBdr>
            </w:div>
          </w:divsChild>
        </w:div>
        <w:div w:id="469399238">
          <w:marLeft w:val="0"/>
          <w:marRight w:val="0"/>
          <w:marTop w:val="0"/>
          <w:marBottom w:val="0"/>
          <w:divBdr>
            <w:top w:val="none" w:sz="0" w:space="0" w:color="auto"/>
            <w:left w:val="none" w:sz="0" w:space="0" w:color="auto"/>
            <w:bottom w:val="none" w:sz="0" w:space="0" w:color="auto"/>
            <w:right w:val="none" w:sz="0" w:space="0" w:color="auto"/>
          </w:divBdr>
          <w:divsChild>
            <w:div w:id="989015174">
              <w:marLeft w:val="0"/>
              <w:marRight w:val="0"/>
              <w:marTop w:val="0"/>
              <w:marBottom w:val="0"/>
              <w:divBdr>
                <w:top w:val="none" w:sz="0" w:space="0" w:color="auto"/>
                <w:left w:val="none" w:sz="0" w:space="0" w:color="auto"/>
                <w:bottom w:val="none" w:sz="0" w:space="0" w:color="auto"/>
                <w:right w:val="none" w:sz="0" w:space="0" w:color="auto"/>
              </w:divBdr>
            </w:div>
          </w:divsChild>
        </w:div>
        <w:div w:id="502399247">
          <w:marLeft w:val="0"/>
          <w:marRight w:val="0"/>
          <w:marTop w:val="0"/>
          <w:marBottom w:val="0"/>
          <w:divBdr>
            <w:top w:val="none" w:sz="0" w:space="0" w:color="auto"/>
            <w:left w:val="none" w:sz="0" w:space="0" w:color="auto"/>
            <w:bottom w:val="none" w:sz="0" w:space="0" w:color="auto"/>
            <w:right w:val="none" w:sz="0" w:space="0" w:color="auto"/>
          </w:divBdr>
          <w:divsChild>
            <w:div w:id="702681323">
              <w:marLeft w:val="0"/>
              <w:marRight w:val="0"/>
              <w:marTop w:val="0"/>
              <w:marBottom w:val="0"/>
              <w:divBdr>
                <w:top w:val="none" w:sz="0" w:space="0" w:color="auto"/>
                <w:left w:val="none" w:sz="0" w:space="0" w:color="auto"/>
                <w:bottom w:val="none" w:sz="0" w:space="0" w:color="auto"/>
                <w:right w:val="none" w:sz="0" w:space="0" w:color="auto"/>
              </w:divBdr>
            </w:div>
          </w:divsChild>
        </w:div>
        <w:div w:id="529531703">
          <w:marLeft w:val="0"/>
          <w:marRight w:val="0"/>
          <w:marTop w:val="0"/>
          <w:marBottom w:val="0"/>
          <w:divBdr>
            <w:top w:val="none" w:sz="0" w:space="0" w:color="auto"/>
            <w:left w:val="none" w:sz="0" w:space="0" w:color="auto"/>
            <w:bottom w:val="none" w:sz="0" w:space="0" w:color="auto"/>
            <w:right w:val="none" w:sz="0" w:space="0" w:color="auto"/>
          </w:divBdr>
          <w:divsChild>
            <w:div w:id="603926986">
              <w:marLeft w:val="0"/>
              <w:marRight w:val="0"/>
              <w:marTop w:val="0"/>
              <w:marBottom w:val="0"/>
              <w:divBdr>
                <w:top w:val="none" w:sz="0" w:space="0" w:color="auto"/>
                <w:left w:val="none" w:sz="0" w:space="0" w:color="auto"/>
                <w:bottom w:val="none" w:sz="0" w:space="0" w:color="auto"/>
                <w:right w:val="none" w:sz="0" w:space="0" w:color="auto"/>
              </w:divBdr>
            </w:div>
          </w:divsChild>
        </w:div>
        <w:div w:id="534006269">
          <w:marLeft w:val="0"/>
          <w:marRight w:val="0"/>
          <w:marTop w:val="0"/>
          <w:marBottom w:val="0"/>
          <w:divBdr>
            <w:top w:val="none" w:sz="0" w:space="0" w:color="auto"/>
            <w:left w:val="none" w:sz="0" w:space="0" w:color="auto"/>
            <w:bottom w:val="none" w:sz="0" w:space="0" w:color="auto"/>
            <w:right w:val="none" w:sz="0" w:space="0" w:color="auto"/>
          </w:divBdr>
          <w:divsChild>
            <w:div w:id="385184160">
              <w:marLeft w:val="0"/>
              <w:marRight w:val="0"/>
              <w:marTop w:val="0"/>
              <w:marBottom w:val="0"/>
              <w:divBdr>
                <w:top w:val="none" w:sz="0" w:space="0" w:color="auto"/>
                <w:left w:val="none" w:sz="0" w:space="0" w:color="auto"/>
                <w:bottom w:val="none" w:sz="0" w:space="0" w:color="auto"/>
                <w:right w:val="none" w:sz="0" w:space="0" w:color="auto"/>
              </w:divBdr>
            </w:div>
          </w:divsChild>
        </w:div>
        <w:div w:id="566695624">
          <w:marLeft w:val="0"/>
          <w:marRight w:val="0"/>
          <w:marTop w:val="0"/>
          <w:marBottom w:val="0"/>
          <w:divBdr>
            <w:top w:val="none" w:sz="0" w:space="0" w:color="auto"/>
            <w:left w:val="none" w:sz="0" w:space="0" w:color="auto"/>
            <w:bottom w:val="none" w:sz="0" w:space="0" w:color="auto"/>
            <w:right w:val="none" w:sz="0" w:space="0" w:color="auto"/>
          </w:divBdr>
          <w:divsChild>
            <w:div w:id="783840772">
              <w:marLeft w:val="0"/>
              <w:marRight w:val="0"/>
              <w:marTop w:val="0"/>
              <w:marBottom w:val="0"/>
              <w:divBdr>
                <w:top w:val="none" w:sz="0" w:space="0" w:color="auto"/>
                <w:left w:val="none" w:sz="0" w:space="0" w:color="auto"/>
                <w:bottom w:val="none" w:sz="0" w:space="0" w:color="auto"/>
                <w:right w:val="none" w:sz="0" w:space="0" w:color="auto"/>
              </w:divBdr>
            </w:div>
          </w:divsChild>
        </w:div>
        <w:div w:id="570388201">
          <w:marLeft w:val="0"/>
          <w:marRight w:val="0"/>
          <w:marTop w:val="0"/>
          <w:marBottom w:val="0"/>
          <w:divBdr>
            <w:top w:val="none" w:sz="0" w:space="0" w:color="auto"/>
            <w:left w:val="none" w:sz="0" w:space="0" w:color="auto"/>
            <w:bottom w:val="none" w:sz="0" w:space="0" w:color="auto"/>
            <w:right w:val="none" w:sz="0" w:space="0" w:color="auto"/>
          </w:divBdr>
          <w:divsChild>
            <w:div w:id="163016923">
              <w:marLeft w:val="0"/>
              <w:marRight w:val="0"/>
              <w:marTop w:val="0"/>
              <w:marBottom w:val="0"/>
              <w:divBdr>
                <w:top w:val="none" w:sz="0" w:space="0" w:color="auto"/>
                <w:left w:val="none" w:sz="0" w:space="0" w:color="auto"/>
                <w:bottom w:val="none" w:sz="0" w:space="0" w:color="auto"/>
                <w:right w:val="none" w:sz="0" w:space="0" w:color="auto"/>
              </w:divBdr>
            </w:div>
          </w:divsChild>
        </w:div>
        <w:div w:id="579632648">
          <w:marLeft w:val="0"/>
          <w:marRight w:val="0"/>
          <w:marTop w:val="0"/>
          <w:marBottom w:val="0"/>
          <w:divBdr>
            <w:top w:val="none" w:sz="0" w:space="0" w:color="auto"/>
            <w:left w:val="none" w:sz="0" w:space="0" w:color="auto"/>
            <w:bottom w:val="none" w:sz="0" w:space="0" w:color="auto"/>
            <w:right w:val="none" w:sz="0" w:space="0" w:color="auto"/>
          </w:divBdr>
          <w:divsChild>
            <w:div w:id="1725565516">
              <w:marLeft w:val="0"/>
              <w:marRight w:val="0"/>
              <w:marTop w:val="0"/>
              <w:marBottom w:val="0"/>
              <w:divBdr>
                <w:top w:val="none" w:sz="0" w:space="0" w:color="auto"/>
                <w:left w:val="none" w:sz="0" w:space="0" w:color="auto"/>
                <w:bottom w:val="none" w:sz="0" w:space="0" w:color="auto"/>
                <w:right w:val="none" w:sz="0" w:space="0" w:color="auto"/>
              </w:divBdr>
            </w:div>
          </w:divsChild>
        </w:div>
        <w:div w:id="589657857">
          <w:marLeft w:val="0"/>
          <w:marRight w:val="0"/>
          <w:marTop w:val="0"/>
          <w:marBottom w:val="0"/>
          <w:divBdr>
            <w:top w:val="none" w:sz="0" w:space="0" w:color="auto"/>
            <w:left w:val="none" w:sz="0" w:space="0" w:color="auto"/>
            <w:bottom w:val="none" w:sz="0" w:space="0" w:color="auto"/>
            <w:right w:val="none" w:sz="0" w:space="0" w:color="auto"/>
          </w:divBdr>
          <w:divsChild>
            <w:div w:id="1658607289">
              <w:marLeft w:val="0"/>
              <w:marRight w:val="0"/>
              <w:marTop w:val="0"/>
              <w:marBottom w:val="0"/>
              <w:divBdr>
                <w:top w:val="none" w:sz="0" w:space="0" w:color="auto"/>
                <w:left w:val="none" w:sz="0" w:space="0" w:color="auto"/>
                <w:bottom w:val="none" w:sz="0" w:space="0" w:color="auto"/>
                <w:right w:val="none" w:sz="0" w:space="0" w:color="auto"/>
              </w:divBdr>
            </w:div>
          </w:divsChild>
        </w:div>
        <w:div w:id="603264825">
          <w:marLeft w:val="0"/>
          <w:marRight w:val="0"/>
          <w:marTop w:val="0"/>
          <w:marBottom w:val="0"/>
          <w:divBdr>
            <w:top w:val="none" w:sz="0" w:space="0" w:color="auto"/>
            <w:left w:val="none" w:sz="0" w:space="0" w:color="auto"/>
            <w:bottom w:val="none" w:sz="0" w:space="0" w:color="auto"/>
            <w:right w:val="none" w:sz="0" w:space="0" w:color="auto"/>
          </w:divBdr>
          <w:divsChild>
            <w:div w:id="2063558324">
              <w:marLeft w:val="0"/>
              <w:marRight w:val="0"/>
              <w:marTop w:val="0"/>
              <w:marBottom w:val="0"/>
              <w:divBdr>
                <w:top w:val="none" w:sz="0" w:space="0" w:color="auto"/>
                <w:left w:val="none" w:sz="0" w:space="0" w:color="auto"/>
                <w:bottom w:val="none" w:sz="0" w:space="0" w:color="auto"/>
                <w:right w:val="none" w:sz="0" w:space="0" w:color="auto"/>
              </w:divBdr>
            </w:div>
          </w:divsChild>
        </w:div>
        <w:div w:id="637338913">
          <w:marLeft w:val="0"/>
          <w:marRight w:val="0"/>
          <w:marTop w:val="0"/>
          <w:marBottom w:val="0"/>
          <w:divBdr>
            <w:top w:val="none" w:sz="0" w:space="0" w:color="auto"/>
            <w:left w:val="none" w:sz="0" w:space="0" w:color="auto"/>
            <w:bottom w:val="none" w:sz="0" w:space="0" w:color="auto"/>
            <w:right w:val="none" w:sz="0" w:space="0" w:color="auto"/>
          </w:divBdr>
          <w:divsChild>
            <w:div w:id="1984699558">
              <w:marLeft w:val="0"/>
              <w:marRight w:val="0"/>
              <w:marTop w:val="0"/>
              <w:marBottom w:val="0"/>
              <w:divBdr>
                <w:top w:val="none" w:sz="0" w:space="0" w:color="auto"/>
                <w:left w:val="none" w:sz="0" w:space="0" w:color="auto"/>
                <w:bottom w:val="none" w:sz="0" w:space="0" w:color="auto"/>
                <w:right w:val="none" w:sz="0" w:space="0" w:color="auto"/>
              </w:divBdr>
            </w:div>
          </w:divsChild>
        </w:div>
        <w:div w:id="653334855">
          <w:marLeft w:val="0"/>
          <w:marRight w:val="0"/>
          <w:marTop w:val="0"/>
          <w:marBottom w:val="0"/>
          <w:divBdr>
            <w:top w:val="none" w:sz="0" w:space="0" w:color="auto"/>
            <w:left w:val="none" w:sz="0" w:space="0" w:color="auto"/>
            <w:bottom w:val="none" w:sz="0" w:space="0" w:color="auto"/>
            <w:right w:val="none" w:sz="0" w:space="0" w:color="auto"/>
          </w:divBdr>
          <w:divsChild>
            <w:div w:id="1146820874">
              <w:marLeft w:val="0"/>
              <w:marRight w:val="0"/>
              <w:marTop w:val="0"/>
              <w:marBottom w:val="0"/>
              <w:divBdr>
                <w:top w:val="none" w:sz="0" w:space="0" w:color="auto"/>
                <w:left w:val="none" w:sz="0" w:space="0" w:color="auto"/>
                <w:bottom w:val="none" w:sz="0" w:space="0" w:color="auto"/>
                <w:right w:val="none" w:sz="0" w:space="0" w:color="auto"/>
              </w:divBdr>
            </w:div>
          </w:divsChild>
        </w:div>
        <w:div w:id="687561946">
          <w:marLeft w:val="0"/>
          <w:marRight w:val="0"/>
          <w:marTop w:val="0"/>
          <w:marBottom w:val="0"/>
          <w:divBdr>
            <w:top w:val="none" w:sz="0" w:space="0" w:color="auto"/>
            <w:left w:val="none" w:sz="0" w:space="0" w:color="auto"/>
            <w:bottom w:val="none" w:sz="0" w:space="0" w:color="auto"/>
            <w:right w:val="none" w:sz="0" w:space="0" w:color="auto"/>
          </w:divBdr>
          <w:divsChild>
            <w:div w:id="218248187">
              <w:marLeft w:val="0"/>
              <w:marRight w:val="0"/>
              <w:marTop w:val="0"/>
              <w:marBottom w:val="0"/>
              <w:divBdr>
                <w:top w:val="none" w:sz="0" w:space="0" w:color="auto"/>
                <w:left w:val="none" w:sz="0" w:space="0" w:color="auto"/>
                <w:bottom w:val="none" w:sz="0" w:space="0" w:color="auto"/>
                <w:right w:val="none" w:sz="0" w:space="0" w:color="auto"/>
              </w:divBdr>
            </w:div>
          </w:divsChild>
        </w:div>
        <w:div w:id="708184402">
          <w:marLeft w:val="0"/>
          <w:marRight w:val="0"/>
          <w:marTop w:val="0"/>
          <w:marBottom w:val="0"/>
          <w:divBdr>
            <w:top w:val="none" w:sz="0" w:space="0" w:color="auto"/>
            <w:left w:val="none" w:sz="0" w:space="0" w:color="auto"/>
            <w:bottom w:val="none" w:sz="0" w:space="0" w:color="auto"/>
            <w:right w:val="none" w:sz="0" w:space="0" w:color="auto"/>
          </w:divBdr>
          <w:divsChild>
            <w:div w:id="880553281">
              <w:marLeft w:val="0"/>
              <w:marRight w:val="0"/>
              <w:marTop w:val="0"/>
              <w:marBottom w:val="0"/>
              <w:divBdr>
                <w:top w:val="none" w:sz="0" w:space="0" w:color="auto"/>
                <w:left w:val="none" w:sz="0" w:space="0" w:color="auto"/>
                <w:bottom w:val="none" w:sz="0" w:space="0" w:color="auto"/>
                <w:right w:val="none" w:sz="0" w:space="0" w:color="auto"/>
              </w:divBdr>
            </w:div>
          </w:divsChild>
        </w:div>
        <w:div w:id="723531317">
          <w:marLeft w:val="0"/>
          <w:marRight w:val="0"/>
          <w:marTop w:val="0"/>
          <w:marBottom w:val="0"/>
          <w:divBdr>
            <w:top w:val="none" w:sz="0" w:space="0" w:color="auto"/>
            <w:left w:val="none" w:sz="0" w:space="0" w:color="auto"/>
            <w:bottom w:val="none" w:sz="0" w:space="0" w:color="auto"/>
            <w:right w:val="none" w:sz="0" w:space="0" w:color="auto"/>
          </w:divBdr>
          <w:divsChild>
            <w:div w:id="1435324489">
              <w:marLeft w:val="0"/>
              <w:marRight w:val="0"/>
              <w:marTop w:val="0"/>
              <w:marBottom w:val="0"/>
              <w:divBdr>
                <w:top w:val="none" w:sz="0" w:space="0" w:color="auto"/>
                <w:left w:val="none" w:sz="0" w:space="0" w:color="auto"/>
                <w:bottom w:val="none" w:sz="0" w:space="0" w:color="auto"/>
                <w:right w:val="none" w:sz="0" w:space="0" w:color="auto"/>
              </w:divBdr>
            </w:div>
          </w:divsChild>
        </w:div>
        <w:div w:id="74156421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
          </w:divsChild>
        </w:div>
        <w:div w:id="773478663">
          <w:marLeft w:val="0"/>
          <w:marRight w:val="0"/>
          <w:marTop w:val="0"/>
          <w:marBottom w:val="0"/>
          <w:divBdr>
            <w:top w:val="none" w:sz="0" w:space="0" w:color="auto"/>
            <w:left w:val="none" w:sz="0" w:space="0" w:color="auto"/>
            <w:bottom w:val="none" w:sz="0" w:space="0" w:color="auto"/>
            <w:right w:val="none" w:sz="0" w:space="0" w:color="auto"/>
          </w:divBdr>
          <w:divsChild>
            <w:div w:id="1221137924">
              <w:marLeft w:val="0"/>
              <w:marRight w:val="0"/>
              <w:marTop w:val="0"/>
              <w:marBottom w:val="0"/>
              <w:divBdr>
                <w:top w:val="none" w:sz="0" w:space="0" w:color="auto"/>
                <w:left w:val="none" w:sz="0" w:space="0" w:color="auto"/>
                <w:bottom w:val="none" w:sz="0" w:space="0" w:color="auto"/>
                <w:right w:val="none" w:sz="0" w:space="0" w:color="auto"/>
              </w:divBdr>
            </w:div>
          </w:divsChild>
        </w:div>
        <w:div w:id="792022699">
          <w:marLeft w:val="0"/>
          <w:marRight w:val="0"/>
          <w:marTop w:val="0"/>
          <w:marBottom w:val="0"/>
          <w:divBdr>
            <w:top w:val="none" w:sz="0" w:space="0" w:color="auto"/>
            <w:left w:val="none" w:sz="0" w:space="0" w:color="auto"/>
            <w:bottom w:val="none" w:sz="0" w:space="0" w:color="auto"/>
            <w:right w:val="none" w:sz="0" w:space="0" w:color="auto"/>
          </w:divBdr>
          <w:divsChild>
            <w:div w:id="453863592">
              <w:marLeft w:val="0"/>
              <w:marRight w:val="0"/>
              <w:marTop w:val="0"/>
              <w:marBottom w:val="0"/>
              <w:divBdr>
                <w:top w:val="none" w:sz="0" w:space="0" w:color="auto"/>
                <w:left w:val="none" w:sz="0" w:space="0" w:color="auto"/>
                <w:bottom w:val="none" w:sz="0" w:space="0" w:color="auto"/>
                <w:right w:val="none" w:sz="0" w:space="0" w:color="auto"/>
              </w:divBdr>
            </w:div>
          </w:divsChild>
        </w:div>
        <w:div w:id="806320713">
          <w:marLeft w:val="0"/>
          <w:marRight w:val="0"/>
          <w:marTop w:val="0"/>
          <w:marBottom w:val="0"/>
          <w:divBdr>
            <w:top w:val="none" w:sz="0" w:space="0" w:color="auto"/>
            <w:left w:val="none" w:sz="0" w:space="0" w:color="auto"/>
            <w:bottom w:val="none" w:sz="0" w:space="0" w:color="auto"/>
            <w:right w:val="none" w:sz="0" w:space="0" w:color="auto"/>
          </w:divBdr>
          <w:divsChild>
            <w:div w:id="654263639">
              <w:marLeft w:val="0"/>
              <w:marRight w:val="0"/>
              <w:marTop w:val="0"/>
              <w:marBottom w:val="0"/>
              <w:divBdr>
                <w:top w:val="none" w:sz="0" w:space="0" w:color="auto"/>
                <w:left w:val="none" w:sz="0" w:space="0" w:color="auto"/>
                <w:bottom w:val="none" w:sz="0" w:space="0" w:color="auto"/>
                <w:right w:val="none" w:sz="0" w:space="0" w:color="auto"/>
              </w:divBdr>
            </w:div>
          </w:divsChild>
        </w:div>
        <w:div w:id="830869891">
          <w:marLeft w:val="0"/>
          <w:marRight w:val="0"/>
          <w:marTop w:val="0"/>
          <w:marBottom w:val="0"/>
          <w:divBdr>
            <w:top w:val="none" w:sz="0" w:space="0" w:color="auto"/>
            <w:left w:val="none" w:sz="0" w:space="0" w:color="auto"/>
            <w:bottom w:val="none" w:sz="0" w:space="0" w:color="auto"/>
            <w:right w:val="none" w:sz="0" w:space="0" w:color="auto"/>
          </w:divBdr>
          <w:divsChild>
            <w:div w:id="1924559201">
              <w:marLeft w:val="0"/>
              <w:marRight w:val="0"/>
              <w:marTop w:val="0"/>
              <w:marBottom w:val="0"/>
              <w:divBdr>
                <w:top w:val="none" w:sz="0" w:space="0" w:color="auto"/>
                <w:left w:val="none" w:sz="0" w:space="0" w:color="auto"/>
                <w:bottom w:val="none" w:sz="0" w:space="0" w:color="auto"/>
                <w:right w:val="none" w:sz="0" w:space="0" w:color="auto"/>
              </w:divBdr>
            </w:div>
          </w:divsChild>
        </w:div>
        <w:div w:id="850140344">
          <w:marLeft w:val="0"/>
          <w:marRight w:val="0"/>
          <w:marTop w:val="0"/>
          <w:marBottom w:val="0"/>
          <w:divBdr>
            <w:top w:val="none" w:sz="0" w:space="0" w:color="auto"/>
            <w:left w:val="none" w:sz="0" w:space="0" w:color="auto"/>
            <w:bottom w:val="none" w:sz="0" w:space="0" w:color="auto"/>
            <w:right w:val="none" w:sz="0" w:space="0" w:color="auto"/>
          </w:divBdr>
          <w:divsChild>
            <w:div w:id="1525946014">
              <w:marLeft w:val="0"/>
              <w:marRight w:val="0"/>
              <w:marTop w:val="0"/>
              <w:marBottom w:val="0"/>
              <w:divBdr>
                <w:top w:val="none" w:sz="0" w:space="0" w:color="auto"/>
                <w:left w:val="none" w:sz="0" w:space="0" w:color="auto"/>
                <w:bottom w:val="none" w:sz="0" w:space="0" w:color="auto"/>
                <w:right w:val="none" w:sz="0" w:space="0" w:color="auto"/>
              </w:divBdr>
            </w:div>
          </w:divsChild>
        </w:div>
        <w:div w:id="873345832">
          <w:marLeft w:val="0"/>
          <w:marRight w:val="0"/>
          <w:marTop w:val="0"/>
          <w:marBottom w:val="0"/>
          <w:divBdr>
            <w:top w:val="none" w:sz="0" w:space="0" w:color="auto"/>
            <w:left w:val="none" w:sz="0" w:space="0" w:color="auto"/>
            <w:bottom w:val="none" w:sz="0" w:space="0" w:color="auto"/>
            <w:right w:val="none" w:sz="0" w:space="0" w:color="auto"/>
          </w:divBdr>
          <w:divsChild>
            <w:div w:id="1692755576">
              <w:marLeft w:val="0"/>
              <w:marRight w:val="0"/>
              <w:marTop w:val="0"/>
              <w:marBottom w:val="0"/>
              <w:divBdr>
                <w:top w:val="none" w:sz="0" w:space="0" w:color="auto"/>
                <w:left w:val="none" w:sz="0" w:space="0" w:color="auto"/>
                <w:bottom w:val="none" w:sz="0" w:space="0" w:color="auto"/>
                <w:right w:val="none" w:sz="0" w:space="0" w:color="auto"/>
              </w:divBdr>
            </w:div>
          </w:divsChild>
        </w:div>
        <w:div w:id="886986384">
          <w:marLeft w:val="0"/>
          <w:marRight w:val="0"/>
          <w:marTop w:val="0"/>
          <w:marBottom w:val="0"/>
          <w:divBdr>
            <w:top w:val="none" w:sz="0" w:space="0" w:color="auto"/>
            <w:left w:val="none" w:sz="0" w:space="0" w:color="auto"/>
            <w:bottom w:val="none" w:sz="0" w:space="0" w:color="auto"/>
            <w:right w:val="none" w:sz="0" w:space="0" w:color="auto"/>
          </w:divBdr>
          <w:divsChild>
            <w:div w:id="1526822364">
              <w:marLeft w:val="0"/>
              <w:marRight w:val="0"/>
              <w:marTop w:val="0"/>
              <w:marBottom w:val="0"/>
              <w:divBdr>
                <w:top w:val="none" w:sz="0" w:space="0" w:color="auto"/>
                <w:left w:val="none" w:sz="0" w:space="0" w:color="auto"/>
                <w:bottom w:val="none" w:sz="0" w:space="0" w:color="auto"/>
                <w:right w:val="none" w:sz="0" w:space="0" w:color="auto"/>
              </w:divBdr>
            </w:div>
          </w:divsChild>
        </w:div>
        <w:div w:id="894782581">
          <w:marLeft w:val="0"/>
          <w:marRight w:val="0"/>
          <w:marTop w:val="0"/>
          <w:marBottom w:val="0"/>
          <w:divBdr>
            <w:top w:val="none" w:sz="0" w:space="0" w:color="auto"/>
            <w:left w:val="none" w:sz="0" w:space="0" w:color="auto"/>
            <w:bottom w:val="none" w:sz="0" w:space="0" w:color="auto"/>
            <w:right w:val="none" w:sz="0" w:space="0" w:color="auto"/>
          </w:divBdr>
          <w:divsChild>
            <w:div w:id="945619723">
              <w:marLeft w:val="0"/>
              <w:marRight w:val="0"/>
              <w:marTop w:val="0"/>
              <w:marBottom w:val="0"/>
              <w:divBdr>
                <w:top w:val="none" w:sz="0" w:space="0" w:color="auto"/>
                <w:left w:val="none" w:sz="0" w:space="0" w:color="auto"/>
                <w:bottom w:val="none" w:sz="0" w:space="0" w:color="auto"/>
                <w:right w:val="none" w:sz="0" w:space="0" w:color="auto"/>
              </w:divBdr>
            </w:div>
          </w:divsChild>
        </w:div>
        <w:div w:id="895240102">
          <w:marLeft w:val="0"/>
          <w:marRight w:val="0"/>
          <w:marTop w:val="0"/>
          <w:marBottom w:val="0"/>
          <w:divBdr>
            <w:top w:val="none" w:sz="0" w:space="0" w:color="auto"/>
            <w:left w:val="none" w:sz="0" w:space="0" w:color="auto"/>
            <w:bottom w:val="none" w:sz="0" w:space="0" w:color="auto"/>
            <w:right w:val="none" w:sz="0" w:space="0" w:color="auto"/>
          </w:divBdr>
          <w:divsChild>
            <w:div w:id="1998998598">
              <w:marLeft w:val="0"/>
              <w:marRight w:val="0"/>
              <w:marTop w:val="0"/>
              <w:marBottom w:val="0"/>
              <w:divBdr>
                <w:top w:val="none" w:sz="0" w:space="0" w:color="auto"/>
                <w:left w:val="none" w:sz="0" w:space="0" w:color="auto"/>
                <w:bottom w:val="none" w:sz="0" w:space="0" w:color="auto"/>
                <w:right w:val="none" w:sz="0" w:space="0" w:color="auto"/>
              </w:divBdr>
            </w:div>
          </w:divsChild>
        </w:div>
        <w:div w:id="910120048">
          <w:marLeft w:val="0"/>
          <w:marRight w:val="0"/>
          <w:marTop w:val="0"/>
          <w:marBottom w:val="0"/>
          <w:divBdr>
            <w:top w:val="none" w:sz="0" w:space="0" w:color="auto"/>
            <w:left w:val="none" w:sz="0" w:space="0" w:color="auto"/>
            <w:bottom w:val="none" w:sz="0" w:space="0" w:color="auto"/>
            <w:right w:val="none" w:sz="0" w:space="0" w:color="auto"/>
          </w:divBdr>
          <w:divsChild>
            <w:div w:id="2058431382">
              <w:marLeft w:val="0"/>
              <w:marRight w:val="0"/>
              <w:marTop w:val="0"/>
              <w:marBottom w:val="0"/>
              <w:divBdr>
                <w:top w:val="none" w:sz="0" w:space="0" w:color="auto"/>
                <w:left w:val="none" w:sz="0" w:space="0" w:color="auto"/>
                <w:bottom w:val="none" w:sz="0" w:space="0" w:color="auto"/>
                <w:right w:val="none" w:sz="0" w:space="0" w:color="auto"/>
              </w:divBdr>
            </w:div>
          </w:divsChild>
        </w:div>
        <w:div w:id="972557647">
          <w:marLeft w:val="0"/>
          <w:marRight w:val="0"/>
          <w:marTop w:val="0"/>
          <w:marBottom w:val="0"/>
          <w:divBdr>
            <w:top w:val="none" w:sz="0" w:space="0" w:color="auto"/>
            <w:left w:val="none" w:sz="0" w:space="0" w:color="auto"/>
            <w:bottom w:val="none" w:sz="0" w:space="0" w:color="auto"/>
            <w:right w:val="none" w:sz="0" w:space="0" w:color="auto"/>
          </w:divBdr>
          <w:divsChild>
            <w:div w:id="447353372">
              <w:marLeft w:val="0"/>
              <w:marRight w:val="0"/>
              <w:marTop w:val="0"/>
              <w:marBottom w:val="0"/>
              <w:divBdr>
                <w:top w:val="none" w:sz="0" w:space="0" w:color="auto"/>
                <w:left w:val="none" w:sz="0" w:space="0" w:color="auto"/>
                <w:bottom w:val="none" w:sz="0" w:space="0" w:color="auto"/>
                <w:right w:val="none" w:sz="0" w:space="0" w:color="auto"/>
              </w:divBdr>
            </w:div>
          </w:divsChild>
        </w:div>
        <w:div w:id="980308027">
          <w:marLeft w:val="0"/>
          <w:marRight w:val="0"/>
          <w:marTop w:val="0"/>
          <w:marBottom w:val="0"/>
          <w:divBdr>
            <w:top w:val="none" w:sz="0" w:space="0" w:color="auto"/>
            <w:left w:val="none" w:sz="0" w:space="0" w:color="auto"/>
            <w:bottom w:val="none" w:sz="0" w:space="0" w:color="auto"/>
            <w:right w:val="none" w:sz="0" w:space="0" w:color="auto"/>
          </w:divBdr>
          <w:divsChild>
            <w:div w:id="547762394">
              <w:marLeft w:val="0"/>
              <w:marRight w:val="0"/>
              <w:marTop w:val="0"/>
              <w:marBottom w:val="0"/>
              <w:divBdr>
                <w:top w:val="none" w:sz="0" w:space="0" w:color="auto"/>
                <w:left w:val="none" w:sz="0" w:space="0" w:color="auto"/>
                <w:bottom w:val="none" w:sz="0" w:space="0" w:color="auto"/>
                <w:right w:val="none" w:sz="0" w:space="0" w:color="auto"/>
              </w:divBdr>
            </w:div>
          </w:divsChild>
        </w:div>
        <w:div w:id="994719678">
          <w:marLeft w:val="0"/>
          <w:marRight w:val="0"/>
          <w:marTop w:val="0"/>
          <w:marBottom w:val="0"/>
          <w:divBdr>
            <w:top w:val="none" w:sz="0" w:space="0" w:color="auto"/>
            <w:left w:val="none" w:sz="0" w:space="0" w:color="auto"/>
            <w:bottom w:val="none" w:sz="0" w:space="0" w:color="auto"/>
            <w:right w:val="none" w:sz="0" w:space="0" w:color="auto"/>
          </w:divBdr>
          <w:divsChild>
            <w:div w:id="1035079649">
              <w:marLeft w:val="0"/>
              <w:marRight w:val="0"/>
              <w:marTop w:val="0"/>
              <w:marBottom w:val="0"/>
              <w:divBdr>
                <w:top w:val="none" w:sz="0" w:space="0" w:color="auto"/>
                <w:left w:val="none" w:sz="0" w:space="0" w:color="auto"/>
                <w:bottom w:val="none" w:sz="0" w:space="0" w:color="auto"/>
                <w:right w:val="none" w:sz="0" w:space="0" w:color="auto"/>
              </w:divBdr>
            </w:div>
          </w:divsChild>
        </w:div>
        <w:div w:id="1020857051">
          <w:marLeft w:val="0"/>
          <w:marRight w:val="0"/>
          <w:marTop w:val="0"/>
          <w:marBottom w:val="0"/>
          <w:divBdr>
            <w:top w:val="none" w:sz="0" w:space="0" w:color="auto"/>
            <w:left w:val="none" w:sz="0" w:space="0" w:color="auto"/>
            <w:bottom w:val="none" w:sz="0" w:space="0" w:color="auto"/>
            <w:right w:val="none" w:sz="0" w:space="0" w:color="auto"/>
          </w:divBdr>
          <w:divsChild>
            <w:div w:id="645935175">
              <w:marLeft w:val="0"/>
              <w:marRight w:val="0"/>
              <w:marTop w:val="0"/>
              <w:marBottom w:val="0"/>
              <w:divBdr>
                <w:top w:val="none" w:sz="0" w:space="0" w:color="auto"/>
                <w:left w:val="none" w:sz="0" w:space="0" w:color="auto"/>
                <w:bottom w:val="none" w:sz="0" w:space="0" w:color="auto"/>
                <w:right w:val="none" w:sz="0" w:space="0" w:color="auto"/>
              </w:divBdr>
            </w:div>
          </w:divsChild>
        </w:div>
        <w:div w:id="1029069017">
          <w:marLeft w:val="0"/>
          <w:marRight w:val="0"/>
          <w:marTop w:val="0"/>
          <w:marBottom w:val="0"/>
          <w:divBdr>
            <w:top w:val="none" w:sz="0" w:space="0" w:color="auto"/>
            <w:left w:val="none" w:sz="0" w:space="0" w:color="auto"/>
            <w:bottom w:val="none" w:sz="0" w:space="0" w:color="auto"/>
            <w:right w:val="none" w:sz="0" w:space="0" w:color="auto"/>
          </w:divBdr>
          <w:divsChild>
            <w:div w:id="2068720351">
              <w:marLeft w:val="0"/>
              <w:marRight w:val="0"/>
              <w:marTop w:val="0"/>
              <w:marBottom w:val="0"/>
              <w:divBdr>
                <w:top w:val="none" w:sz="0" w:space="0" w:color="auto"/>
                <w:left w:val="none" w:sz="0" w:space="0" w:color="auto"/>
                <w:bottom w:val="none" w:sz="0" w:space="0" w:color="auto"/>
                <w:right w:val="none" w:sz="0" w:space="0" w:color="auto"/>
              </w:divBdr>
            </w:div>
          </w:divsChild>
        </w:div>
        <w:div w:id="1035622386">
          <w:marLeft w:val="0"/>
          <w:marRight w:val="0"/>
          <w:marTop w:val="0"/>
          <w:marBottom w:val="0"/>
          <w:divBdr>
            <w:top w:val="none" w:sz="0" w:space="0" w:color="auto"/>
            <w:left w:val="none" w:sz="0" w:space="0" w:color="auto"/>
            <w:bottom w:val="none" w:sz="0" w:space="0" w:color="auto"/>
            <w:right w:val="none" w:sz="0" w:space="0" w:color="auto"/>
          </w:divBdr>
          <w:divsChild>
            <w:div w:id="1148203316">
              <w:marLeft w:val="0"/>
              <w:marRight w:val="0"/>
              <w:marTop w:val="0"/>
              <w:marBottom w:val="0"/>
              <w:divBdr>
                <w:top w:val="none" w:sz="0" w:space="0" w:color="auto"/>
                <w:left w:val="none" w:sz="0" w:space="0" w:color="auto"/>
                <w:bottom w:val="none" w:sz="0" w:space="0" w:color="auto"/>
                <w:right w:val="none" w:sz="0" w:space="0" w:color="auto"/>
              </w:divBdr>
            </w:div>
          </w:divsChild>
        </w:div>
        <w:div w:id="1040476597">
          <w:marLeft w:val="0"/>
          <w:marRight w:val="0"/>
          <w:marTop w:val="0"/>
          <w:marBottom w:val="0"/>
          <w:divBdr>
            <w:top w:val="none" w:sz="0" w:space="0" w:color="auto"/>
            <w:left w:val="none" w:sz="0" w:space="0" w:color="auto"/>
            <w:bottom w:val="none" w:sz="0" w:space="0" w:color="auto"/>
            <w:right w:val="none" w:sz="0" w:space="0" w:color="auto"/>
          </w:divBdr>
          <w:divsChild>
            <w:div w:id="2033723079">
              <w:marLeft w:val="0"/>
              <w:marRight w:val="0"/>
              <w:marTop w:val="0"/>
              <w:marBottom w:val="0"/>
              <w:divBdr>
                <w:top w:val="none" w:sz="0" w:space="0" w:color="auto"/>
                <w:left w:val="none" w:sz="0" w:space="0" w:color="auto"/>
                <w:bottom w:val="none" w:sz="0" w:space="0" w:color="auto"/>
                <w:right w:val="none" w:sz="0" w:space="0" w:color="auto"/>
              </w:divBdr>
            </w:div>
          </w:divsChild>
        </w:div>
        <w:div w:id="1043096374">
          <w:marLeft w:val="0"/>
          <w:marRight w:val="0"/>
          <w:marTop w:val="0"/>
          <w:marBottom w:val="0"/>
          <w:divBdr>
            <w:top w:val="none" w:sz="0" w:space="0" w:color="auto"/>
            <w:left w:val="none" w:sz="0" w:space="0" w:color="auto"/>
            <w:bottom w:val="none" w:sz="0" w:space="0" w:color="auto"/>
            <w:right w:val="none" w:sz="0" w:space="0" w:color="auto"/>
          </w:divBdr>
          <w:divsChild>
            <w:div w:id="910043047">
              <w:marLeft w:val="0"/>
              <w:marRight w:val="0"/>
              <w:marTop w:val="0"/>
              <w:marBottom w:val="0"/>
              <w:divBdr>
                <w:top w:val="none" w:sz="0" w:space="0" w:color="auto"/>
                <w:left w:val="none" w:sz="0" w:space="0" w:color="auto"/>
                <w:bottom w:val="none" w:sz="0" w:space="0" w:color="auto"/>
                <w:right w:val="none" w:sz="0" w:space="0" w:color="auto"/>
              </w:divBdr>
            </w:div>
          </w:divsChild>
        </w:div>
        <w:div w:id="1071001689">
          <w:marLeft w:val="0"/>
          <w:marRight w:val="0"/>
          <w:marTop w:val="0"/>
          <w:marBottom w:val="0"/>
          <w:divBdr>
            <w:top w:val="none" w:sz="0" w:space="0" w:color="auto"/>
            <w:left w:val="none" w:sz="0" w:space="0" w:color="auto"/>
            <w:bottom w:val="none" w:sz="0" w:space="0" w:color="auto"/>
            <w:right w:val="none" w:sz="0" w:space="0" w:color="auto"/>
          </w:divBdr>
          <w:divsChild>
            <w:div w:id="1957984499">
              <w:marLeft w:val="0"/>
              <w:marRight w:val="0"/>
              <w:marTop w:val="0"/>
              <w:marBottom w:val="0"/>
              <w:divBdr>
                <w:top w:val="none" w:sz="0" w:space="0" w:color="auto"/>
                <w:left w:val="none" w:sz="0" w:space="0" w:color="auto"/>
                <w:bottom w:val="none" w:sz="0" w:space="0" w:color="auto"/>
                <w:right w:val="none" w:sz="0" w:space="0" w:color="auto"/>
              </w:divBdr>
            </w:div>
          </w:divsChild>
        </w:div>
        <w:div w:id="1072388464">
          <w:marLeft w:val="0"/>
          <w:marRight w:val="0"/>
          <w:marTop w:val="0"/>
          <w:marBottom w:val="0"/>
          <w:divBdr>
            <w:top w:val="none" w:sz="0" w:space="0" w:color="auto"/>
            <w:left w:val="none" w:sz="0" w:space="0" w:color="auto"/>
            <w:bottom w:val="none" w:sz="0" w:space="0" w:color="auto"/>
            <w:right w:val="none" w:sz="0" w:space="0" w:color="auto"/>
          </w:divBdr>
          <w:divsChild>
            <w:div w:id="18629258">
              <w:marLeft w:val="0"/>
              <w:marRight w:val="0"/>
              <w:marTop w:val="0"/>
              <w:marBottom w:val="0"/>
              <w:divBdr>
                <w:top w:val="none" w:sz="0" w:space="0" w:color="auto"/>
                <w:left w:val="none" w:sz="0" w:space="0" w:color="auto"/>
                <w:bottom w:val="none" w:sz="0" w:space="0" w:color="auto"/>
                <w:right w:val="none" w:sz="0" w:space="0" w:color="auto"/>
              </w:divBdr>
            </w:div>
          </w:divsChild>
        </w:div>
        <w:div w:id="1075127692">
          <w:marLeft w:val="0"/>
          <w:marRight w:val="0"/>
          <w:marTop w:val="0"/>
          <w:marBottom w:val="0"/>
          <w:divBdr>
            <w:top w:val="none" w:sz="0" w:space="0" w:color="auto"/>
            <w:left w:val="none" w:sz="0" w:space="0" w:color="auto"/>
            <w:bottom w:val="none" w:sz="0" w:space="0" w:color="auto"/>
            <w:right w:val="none" w:sz="0" w:space="0" w:color="auto"/>
          </w:divBdr>
          <w:divsChild>
            <w:div w:id="1311055779">
              <w:marLeft w:val="0"/>
              <w:marRight w:val="0"/>
              <w:marTop w:val="0"/>
              <w:marBottom w:val="0"/>
              <w:divBdr>
                <w:top w:val="none" w:sz="0" w:space="0" w:color="auto"/>
                <w:left w:val="none" w:sz="0" w:space="0" w:color="auto"/>
                <w:bottom w:val="none" w:sz="0" w:space="0" w:color="auto"/>
                <w:right w:val="none" w:sz="0" w:space="0" w:color="auto"/>
              </w:divBdr>
            </w:div>
          </w:divsChild>
        </w:div>
        <w:div w:id="1079525483">
          <w:marLeft w:val="0"/>
          <w:marRight w:val="0"/>
          <w:marTop w:val="0"/>
          <w:marBottom w:val="0"/>
          <w:divBdr>
            <w:top w:val="none" w:sz="0" w:space="0" w:color="auto"/>
            <w:left w:val="none" w:sz="0" w:space="0" w:color="auto"/>
            <w:bottom w:val="none" w:sz="0" w:space="0" w:color="auto"/>
            <w:right w:val="none" w:sz="0" w:space="0" w:color="auto"/>
          </w:divBdr>
          <w:divsChild>
            <w:div w:id="373309873">
              <w:marLeft w:val="0"/>
              <w:marRight w:val="0"/>
              <w:marTop w:val="0"/>
              <w:marBottom w:val="0"/>
              <w:divBdr>
                <w:top w:val="none" w:sz="0" w:space="0" w:color="auto"/>
                <w:left w:val="none" w:sz="0" w:space="0" w:color="auto"/>
                <w:bottom w:val="none" w:sz="0" w:space="0" w:color="auto"/>
                <w:right w:val="none" w:sz="0" w:space="0" w:color="auto"/>
              </w:divBdr>
            </w:div>
          </w:divsChild>
        </w:div>
        <w:div w:id="1090540813">
          <w:marLeft w:val="0"/>
          <w:marRight w:val="0"/>
          <w:marTop w:val="0"/>
          <w:marBottom w:val="0"/>
          <w:divBdr>
            <w:top w:val="none" w:sz="0" w:space="0" w:color="auto"/>
            <w:left w:val="none" w:sz="0" w:space="0" w:color="auto"/>
            <w:bottom w:val="none" w:sz="0" w:space="0" w:color="auto"/>
            <w:right w:val="none" w:sz="0" w:space="0" w:color="auto"/>
          </w:divBdr>
          <w:divsChild>
            <w:div w:id="504904329">
              <w:marLeft w:val="0"/>
              <w:marRight w:val="0"/>
              <w:marTop w:val="0"/>
              <w:marBottom w:val="0"/>
              <w:divBdr>
                <w:top w:val="none" w:sz="0" w:space="0" w:color="auto"/>
                <w:left w:val="none" w:sz="0" w:space="0" w:color="auto"/>
                <w:bottom w:val="none" w:sz="0" w:space="0" w:color="auto"/>
                <w:right w:val="none" w:sz="0" w:space="0" w:color="auto"/>
              </w:divBdr>
            </w:div>
          </w:divsChild>
        </w:div>
        <w:div w:id="1129085275">
          <w:marLeft w:val="0"/>
          <w:marRight w:val="0"/>
          <w:marTop w:val="0"/>
          <w:marBottom w:val="0"/>
          <w:divBdr>
            <w:top w:val="none" w:sz="0" w:space="0" w:color="auto"/>
            <w:left w:val="none" w:sz="0" w:space="0" w:color="auto"/>
            <w:bottom w:val="none" w:sz="0" w:space="0" w:color="auto"/>
            <w:right w:val="none" w:sz="0" w:space="0" w:color="auto"/>
          </w:divBdr>
          <w:divsChild>
            <w:div w:id="1601058858">
              <w:marLeft w:val="0"/>
              <w:marRight w:val="0"/>
              <w:marTop w:val="0"/>
              <w:marBottom w:val="0"/>
              <w:divBdr>
                <w:top w:val="none" w:sz="0" w:space="0" w:color="auto"/>
                <w:left w:val="none" w:sz="0" w:space="0" w:color="auto"/>
                <w:bottom w:val="none" w:sz="0" w:space="0" w:color="auto"/>
                <w:right w:val="none" w:sz="0" w:space="0" w:color="auto"/>
              </w:divBdr>
            </w:div>
          </w:divsChild>
        </w:div>
        <w:div w:id="1155876063">
          <w:marLeft w:val="0"/>
          <w:marRight w:val="0"/>
          <w:marTop w:val="0"/>
          <w:marBottom w:val="0"/>
          <w:divBdr>
            <w:top w:val="none" w:sz="0" w:space="0" w:color="auto"/>
            <w:left w:val="none" w:sz="0" w:space="0" w:color="auto"/>
            <w:bottom w:val="none" w:sz="0" w:space="0" w:color="auto"/>
            <w:right w:val="none" w:sz="0" w:space="0" w:color="auto"/>
          </w:divBdr>
          <w:divsChild>
            <w:div w:id="1711807228">
              <w:marLeft w:val="0"/>
              <w:marRight w:val="0"/>
              <w:marTop w:val="0"/>
              <w:marBottom w:val="0"/>
              <w:divBdr>
                <w:top w:val="none" w:sz="0" w:space="0" w:color="auto"/>
                <w:left w:val="none" w:sz="0" w:space="0" w:color="auto"/>
                <w:bottom w:val="none" w:sz="0" w:space="0" w:color="auto"/>
                <w:right w:val="none" w:sz="0" w:space="0" w:color="auto"/>
              </w:divBdr>
            </w:div>
          </w:divsChild>
        </w:div>
        <w:div w:id="1156653728">
          <w:marLeft w:val="0"/>
          <w:marRight w:val="0"/>
          <w:marTop w:val="0"/>
          <w:marBottom w:val="0"/>
          <w:divBdr>
            <w:top w:val="none" w:sz="0" w:space="0" w:color="auto"/>
            <w:left w:val="none" w:sz="0" w:space="0" w:color="auto"/>
            <w:bottom w:val="none" w:sz="0" w:space="0" w:color="auto"/>
            <w:right w:val="none" w:sz="0" w:space="0" w:color="auto"/>
          </w:divBdr>
          <w:divsChild>
            <w:div w:id="1070008042">
              <w:marLeft w:val="0"/>
              <w:marRight w:val="0"/>
              <w:marTop w:val="0"/>
              <w:marBottom w:val="0"/>
              <w:divBdr>
                <w:top w:val="none" w:sz="0" w:space="0" w:color="auto"/>
                <w:left w:val="none" w:sz="0" w:space="0" w:color="auto"/>
                <w:bottom w:val="none" w:sz="0" w:space="0" w:color="auto"/>
                <w:right w:val="none" w:sz="0" w:space="0" w:color="auto"/>
              </w:divBdr>
            </w:div>
          </w:divsChild>
        </w:div>
        <w:div w:id="1157107893">
          <w:marLeft w:val="0"/>
          <w:marRight w:val="0"/>
          <w:marTop w:val="0"/>
          <w:marBottom w:val="0"/>
          <w:divBdr>
            <w:top w:val="none" w:sz="0" w:space="0" w:color="auto"/>
            <w:left w:val="none" w:sz="0" w:space="0" w:color="auto"/>
            <w:bottom w:val="none" w:sz="0" w:space="0" w:color="auto"/>
            <w:right w:val="none" w:sz="0" w:space="0" w:color="auto"/>
          </w:divBdr>
          <w:divsChild>
            <w:div w:id="342900579">
              <w:marLeft w:val="0"/>
              <w:marRight w:val="0"/>
              <w:marTop w:val="0"/>
              <w:marBottom w:val="0"/>
              <w:divBdr>
                <w:top w:val="none" w:sz="0" w:space="0" w:color="auto"/>
                <w:left w:val="none" w:sz="0" w:space="0" w:color="auto"/>
                <w:bottom w:val="none" w:sz="0" w:space="0" w:color="auto"/>
                <w:right w:val="none" w:sz="0" w:space="0" w:color="auto"/>
              </w:divBdr>
            </w:div>
          </w:divsChild>
        </w:div>
        <w:div w:id="1167667285">
          <w:marLeft w:val="0"/>
          <w:marRight w:val="0"/>
          <w:marTop w:val="0"/>
          <w:marBottom w:val="0"/>
          <w:divBdr>
            <w:top w:val="none" w:sz="0" w:space="0" w:color="auto"/>
            <w:left w:val="none" w:sz="0" w:space="0" w:color="auto"/>
            <w:bottom w:val="none" w:sz="0" w:space="0" w:color="auto"/>
            <w:right w:val="none" w:sz="0" w:space="0" w:color="auto"/>
          </w:divBdr>
          <w:divsChild>
            <w:div w:id="53047856">
              <w:marLeft w:val="0"/>
              <w:marRight w:val="0"/>
              <w:marTop w:val="0"/>
              <w:marBottom w:val="0"/>
              <w:divBdr>
                <w:top w:val="none" w:sz="0" w:space="0" w:color="auto"/>
                <w:left w:val="none" w:sz="0" w:space="0" w:color="auto"/>
                <w:bottom w:val="none" w:sz="0" w:space="0" w:color="auto"/>
                <w:right w:val="none" w:sz="0" w:space="0" w:color="auto"/>
              </w:divBdr>
            </w:div>
          </w:divsChild>
        </w:div>
        <w:div w:id="1177579804">
          <w:marLeft w:val="0"/>
          <w:marRight w:val="0"/>
          <w:marTop w:val="0"/>
          <w:marBottom w:val="0"/>
          <w:divBdr>
            <w:top w:val="none" w:sz="0" w:space="0" w:color="auto"/>
            <w:left w:val="none" w:sz="0" w:space="0" w:color="auto"/>
            <w:bottom w:val="none" w:sz="0" w:space="0" w:color="auto"/>
            <w:right w:val="none" w:sz="0" w:space="0" w:color="auto"/>
          </w:divBdr>
          <w:divsChild>
            <w:div w:id="1717271963">
              <w:marLeft w:val="0"/>
              <w:marRight w:val="0"/>
              <w:marTop w:val="0"/>
              <w:marBottom w:val="0"/>
              <w:divBdr>
                <w:top w:val="none" w:sz="0" w:space="0" w:color="auto"/>
                <w:left w:val="none" w:sz="0" w:space="0" w:color="auto"/>
                <w:bottom w:val="none" w:sz="0" w:space="0" w:color="auto"/>
                <w:right w:val="none" w:sz="0" w:space="0" w:color="auto"/>
              </w:divBdr>
            </w:div>
          </w:divsChild>
        </w:div>
        <w:div w:id="1228764355">
          <w:marLeft w:val="0"/>
          <w:marRight w:val="0"/>
          <w:marTop w:val="0"/>
          <w:marBottom w:val="0"/>
          <w:divBdr>
            <w:top w:val="none" w:sz="0" w:space="0" w:color="auto"/>
            <w:left w:val="none" w:sz="0" w:space="0" w:color="auto"/>
            <w:bottom w:val="none" w:sz="0" w:space="0" w:color="auto"/>
            <w:right w:val="none" w:sz="0" w:space="0" w:color="auto"/>
          </w:divBdr>
          <w:divsChild>
            <w:div w:id="945963431">
              <w:marLeft w:val="0"/>
              <w:marRight w:val="0"/>
              <w:marTop w:val="0"/>
              <w:marBottom w:val="0"/>
              <w:divBdr>
                <w:top w:val="none" w:sz="0" w:space="0" w:color="auto"/>
                <w:left w:val="none" w:sz="0" w:space="0" w:color="auto"/>
                <w:bottom w:val="none" w:sz="0" w:space="0" w:color="auto"/>
                <w:right w:val="none" w:sz="0" w:space="0" w:color="auto"/>
              </w:divBdr>
            </w:div>
          </w:divsChild>
        </w:div>
        <w:div w:id="1243100032">
          <w:marLeft w:val="0"/>
          <w:marRight w:val="0"/>
          <w:marTop w:val="0"/>
          <w:marBottom w:val="0"/>
          <w:divBdr>
            <w:top w:val="none" w:sz="0" w:space="0" w:color="auto"/>
            <w:left w:val="none" w:sz="0" w:space="0" w:color="auto"/>
            <w:bottom w:val="none" w:sz="0" w:space="0" w:color="auto"/>
            <w:right w:val="none" w:sz="0" w:space="0" w:color="auto"/>
          </w:divBdr>
          <w:divsChild>
            <w:div w:id="1404714454">
              <w:marLeft w:val="0"/>
              <w:marRight w:val="0"/>
              <w:marTop w:val="0"/>
              <w:marBottom w:val="0"/>
              <w:divBdr>
                <w:top w:val="none" w:sz="0" w:space="0" w:color="auto"/>
                <w:left w:val="none" w:sz="0" w:space="0" w:color="auto"/>
                <w:bottom w:val="none" w:sz="0" w:space="0" w:color="auto"/>
                <w:right w:val="none" w:sz="0" w:space="0" w:color="auto"/>
              </w:divBdr>
            </w:div>
          </w:divsChild>
        </w:div>
        <w:div w:id="1255362894">
          <w:marLeft w:val="0"/>
          <w:marRight w:val="0"/>
          <w:marTop w:val="0"/>
          <w:marBottom w:val="0"/>
          <w:divBdr>
            <w:top w:val="none" w:sz="0" w:space="0" w:color="auto"/>
            <w:left w:val="none" w:sz="0" w:space="0" w:color="auto"/>
            <w:bottom w:val="none" w:sz="0" w:space="0" w:color="auto"/>
            <w:right w:val="none" w:sz="0" w:space="0" w:color="auto"/>
          </w:divBdr>
          <w:divsChild>
            <w:div w:id="1210219634">
              <w:marLeft w:val="0"/>
              <w:marRight w:val="0"/>
              <w:marTop w:val="0"/>
              <w:marBottom w:val="0"/>
              <w:divBdr>
                <w:top w:val="none" w:sz="0" w:space="0" w:color="auto"/>
                <w:left w:val="none" w:sz="0" w:space="0" w:color="auto"/>
                <w:bottom w:val="none" w:sz="0" w:space="0" w:color="auto"/>
                <w:right w:val="none" w:sz="0" w:space="0" w:color="auto"/>
              </w:divBdr>
            </w:div>
          </w:divsChild>
        </w:div>
        <w:div w:id="1266234121">
          <w:marLeft w:val="0"/>
          <w:marRight w:val="0"/>
          <w:marTop w:val="0"/>
          <w:marBottom w:val="0"/>
          <w:divBdr>
            <w:top w:val="none" w:sz="0" w:space="0" w:color="auto"/>
            <w:left w:val="none" w:sz="0" w:space="0" w:color="auto"/>
            <w:bottom w:val="none" w:sz="0" w:space="0" w:color="auto"/>
            <w:right w:val="none" w:sz="0" w:space="0" w:color="auto"/>
          </w:divBdr>
          <w:divsChild>
            <w:div w:id="156194994">
              <w:marLeft w:val="0"/>
              <w:marRight w:val="0"/>
              <w:marTop w:val="0"/>
              <w:marBottom w:val="0"/>
              <w:divBdr>
                <w:top w:val="none" w:sz="0" w:space="0" w:color="auto"/>
                <w:left w:val="none" w:sz="0" w:space="0" w:color="auto"/>
                <w:bottom w:val="none" w:sz="0" w:space="0" w:color="auto"/>
                <w:right w:val="none" w:sz="0" w:space="0" w:color="auto"/>
              </w:divBdr>
            </w:div>
          </w:divsChild>
        </w:div>
        <w:div w:id="1303847076">
          <w:marLeft w:val="0"/>
          <w:marRight w:val="0"/>
          <w:marTop w:val="0"/>
          <w:marBottom w:val="0"/>
          <w:divBdr>
            <w:top w:val="none" w:sz="0" w:space="0" w:color="auto"/>
            <w:left w:val="none" w:sz="0" w:space="0" w:color="auto"/>
            <w:bottom w:val="none" w:sz="0" w:space="0" w:color="auto"/>
            <w:right w:val="none" w:sz="0" w:space="0" w:color="auto"/>
          </w:divBdr>
          <w:divsChild>
            <w:div w:id="461462940">
              <w:marLeft w:val="0"/>
              <w:marRight w:val="0"/>
              <w:marTop w:val="0"/>
              <w:marBottom w:val="0"/>
              <w:divBdr>
                <w:top w:val="none" w:sz="0" w:space="0" w:color="auto"/>
                <w:left w:val="none" w:sz="0" w:space="0" w:color="auto"/>
                <w:bottom w:val="none" w:sz="0" w:space="0" w:color="auto"/>
                <w:right w:val="none" w:sz="0" w:space="0" w:color="auto"/>
              </w:divBdr>
            </w:div>
          </w:divsChild>
        </w:div>
        <w:div w:id="1344474808">
          <w:marLeft w:val="0"/>
          <w:marRight w:val="0"/>
          <w:marTop w:val="0"/>
          <w:marBottom w:val="0"/>
          <w:divBdr>
            <w:top w:val="none" w:sz="0" w:space="0" w:color="auto"/>
            <w:left w:val="none" w:sz="0" w:space="0" w:color="auto"/>
            <w:bottom w:val="none" w:sz="0" w:space="0" w:color="auto"/>
            <w:right w:val="none" w:sz="0" w:space="0" w:color="auto"/>
          </w:divBdr>
          <w:divsChild>
            <w:div w:id="1626227365">
              <w:marLeft w:val="0"/>
              <w:marRight w:val="0"/>
              <w:marTop w:val="0"/>
              <w:marBottom w:val="0"/>
              <w:divBdr>
                <w:top w:val="none" w:sz="0" w:space="0" w:color="auto"/>
                <w:left w:val="none" w:sz="0" w:space="0" w:color="auto"/>
                <w:bottom w:val="none" w:sz="0" w:space="0" w:color="auto"/>
                <w:right w:val="none" w:sz="0" w:space="0" w:color="auto"/>
              </w:divBdr>
            </w:div>
          </w:divsChild>
        </w:div>
        <w:div w:id="1362127447">
          <w:marLeft w:val="0"/>
          <w:marRight w:val="0"/>
          <w:marTop w:val="0"/>
          <w:marBottom w:val="0"/>
          <w:divBdr>
            <w:top w:val="none" w:sz="0" w:space="0" w:color="auto"/>
            <w:left w:val="none" w:sz="0" w:space="0" w:color="auto"/>
            <w:bottom w:val="none" w:sz="0" w:space="0" w:color="auto"/>
            <w:right w:val="none" w:sz="0" w:space="0" w:color="auto"/>
          </w:divBdr>
          <w:divsChild>
            <w:div w:id="33849315">
              <w:marLeft w:val="0"/>
              <w:marRight w:val="0"/>
              <w:marTop w:val="0"/>
              <w:marBottom w:val="0"/>
              <w:divBdr>
                <w:top w:val="none" w:sz="0" w:space="0" w:color="auto"/>
                <w:left w:val="none" w:sz="0" w:space="0" w:color="auto"/>
                <w:bottom w:val="none" w:sz="0" w:space="0" w:color="auto"/>
                <w:right w:val="none" w:sz="0" w:space="0" w:color="auto"/>
              </w:divBdr>
            </w:div>
          </w:divsChild>
        </w:div>
        <w:div w:id="1364787751">
          <w:marLeft w:val="0"/>
          <w:marRight w:val="0"/>
          <w:marTop w:val="0"/>
          <w:marBottom w:val="0"/>
          <w:divBdr>
            <w:top w:val="none" w:sz="0" w:space="0" w:color="auto"/>
            <w:left w:val="none" w:sz="0" w:space="0" w:color="auto"/>
            <w:bottom w:val="none" w:sz="0" w:space="0" w:color="auto"/>
            <w:right w:val="none" w:sz="0" w:space="0" w:color="auto"/>
          </w:divBdr>
          <w:divsChild>
            <w:div w:id="1065449933">
              <w:marLeft w:val="0"/>
              <w:marRight w:val="0"/>
              <w:marTop w:val="0"/>
              <w:marBottom w:val="0"/>
              <w:divBdr>
                <w:top w:val="none" w:sz="0" w:space="0" w:color="auto"/>
                <w:left w:val="none" w:sz="0" w:space="0" w:color="auto"/>
                <w:bottom w:val="none" w:sz="0" w:space="0" w:color="auto"/>
                <w:right w:val="none" w:sz="0" w:space="0" w:color="auto"/>
              </w:divBdr>
            </w:div>
          </w:divsChild>
        </w:div>
        <w:div w:id="1375227878">
          <w:marLeft w:val="0"/>
          <w:marRight w:val="0"/>
          <w:marTop w:val="0"/>
          <w:marBottom w:val="0"/>
          <w:divBdr>
            <w:top w:val="none" w:sz="0" w:space="0" w:color="auto"/>
            <w:left w:val="none" w:sz="0" w:space="0" w:color="auto"/>
            <w:bottom w:val="none" w:sz="0" w:space="0" w:color="auto"/>
            <w:right w:val="none" w:sz="0" w:space="0" w:color="auto"/>
          </w:divBdr>
          <w:divsChild>
            <w:div w:id="704213909">
              <w:marLeft w:val="0"/>
              <w:marRight w:val="0"/>
              <w:marTop w:val="0"/>
              <w:marBottom w:val="0"/>
              <w:divBdr>
                <w:top w:val="none" w:sz="0" w:space="0" w:color="auto"/>
                <w:left w:val="none" w:sz="0" w:space="0" w:color="auto"/>
                <w:bottom w:val="none" w:sz="0" w:space="0" w:color="auto"/>
                <w:right w:val="none" w:sz="0" w:space="0" w:color="auto"/>
              </w:divBdr>
            </w:div>
          </w:divsChild>
        </w:div>
        <w:div w:id="1380323098">
          <w:marLeft w:val="0"/>
          <w:marRight w:val="0"/>
          <w:marTop w:val="0"/>
          <w:marBottom w:val="0"/>
          <w:divBdr>
            <w:top w:val="none" w:sz="0" w:space="0" w:color="auto"/>
            <w:left w:val="none" w:sz="0" w:space="0" w:color="auto"/>
            <w:bottom w:val="none" w:sz="0" w:space="0" w:color="auto"/>
            <w:right w:val="none" w:sz="0" w:space="0" w:color="auto"/>
          </w:divBdr>
          <w:divsChild>
            <w:div w:id="592973690">
              <w:marLeft w:val="0"/>
              <w:marRight w:val="0"/>
              <w:marTop w:val="0"/>
              <w:marBottom w:val="0"/>
              <w:divBdr>
                <w:top w:val="none" w:sz="0" w:space="0" w:color="auto"/>
                <w:left w:val="none" w:sz="0" w:space="0" w:color="auto"/>
                <w:bottom w:val="none" w:sz="0" w:space="0" w:color="auto"/>
                <w:right w:val="none" w:sz="0" w:space="0" w:color="auto"/>
              </w:divBdr>
            </w:div>
          </w:divsChild>
        </w:div>
        <w:div w:id="1460421319">
          <w:marLeft w:val="0"/>
          <w:marRight w:val="0"/>
          <w:marTop w:val="0"/>
          <w:marBottom w:val="0"/>
          <w:divBdr>
            <w:top w:val="none" w:sz="0" w:space="0" w:color="auto"/>
            <w:left w:val="none" w:sz="0" w:space="0" w:color="auto"/>
            <w:bottom w:val="none" w:sz="0" w:space="0" w:color="auto"/>
            <w:right w:val="none" w:sz="0" w:space="0" w:color="auto"/>
          </w:divBdr>
          <w:divsChild>
            <w:div w:id="366948614">
              <w:marLeft w:val="0"/>
              <w:marRight w:val="0"/>
              <w:marTop w:val="0"/>
              <w:marBottom w:val="0"/>
              <w:divBdr>
                <w:top w:val="none" w:sz="0" w:space="0" w:color="auto"/>
                <w:left w:val="none" w:sz="0" w:space="0" w:color="auto"/>
                <w:bottom w:val="none" w:sz="0" w:space="0" w:color="auto"/>
                <w:right w:val="none" w:sz="0" w:space="0" w:color="auto"/>
              </w:divBdr>
            </w:div>
          </w:divsChild>
        </w:div>
        <w:div w:id="1464421047">
          <w:marLeft w:val="0"/>
          <w:marRight w:val="0"/>
          <w:marTop w:val="0"/>
          <w:marBottom w:val="0"/>
          <w:divBdr>
            <w:top w:val="none" w:sz="0" w:space="0" w:color="auto"/>
            <w:left w:val="none" w:sz="0" w:space="0" w:color="auto"/>
            <w:bottom w:val="none" w:sz="0" w:space="0" w:color="auto"/>
            <w:right w:val="none" w:sz="0" w:space="0" w:color="auto"/>
          </w:divBdr>
          <w:divsChild>
            <w:div w:id="923688365">
              <w:marLeft w:val="0"/>
              <w:marRight w:val="0"/>
              <w:marTop w:val="0"/>
              <w:marBottom w:val="0"/>
              <w:divBdr>
                <w:top w:val="none" w:sz="0" w:space="0" w:color="auto"/>
                <w:left w:val="none" w:sz="0" w:space="0" w:color="auto"/>
                <w:bottom w:val="none" w:sz="0" w:space="0" w:color="auto"/>
                <w:right w:val="none" w:sz="0" w:space="0" w:color="auto"/>
              </w:divBdr>
            </w:div>
          </w:divsChild>
        </w:div>
        <w:div w:id="1479223583">
          <w:marLeft w:val="0"/>
          <w:marRight w:val="0"/>
          <w:marTop w:val="0"/>
          <w:marBottom w:val="0"/>
          <w:divBdr>
            <w:top w:val="none" w:sz="0" w:space="0" w:color="auto"/>
            <w:left w:val="none" w:sz="0" w:space="0" w:color="auto"/>
            <w:bottom w:val="none" w:sz="0" w:space="0" w:color="auto"/>
            <w:right w:val="none" w:sz="0" w:space="0" w:color="auto"/>
          </w:divBdr>
          <w:divsChild>
            <w:div w:id="705981436">
              <w:marLeft w:val="0"/>
              <w:marRight w:val="0"/>
              <w:marTop w:val="0"/>
              <w:marBottom w:val="0"/>
              <w:divBdr>
                <w:top w:val="none" w:sz="0" w:space="0" w:color="auto"/>
                <w:left w:val="none" w:sz="0" w:space="0" w:color="auto"/>
                <w:bottom w:val="none" w:sz="0" w:space="0" w:color="auto"/>
                <w:right w:val="none" w:sz="0" w:space="0" w:color="auto"/>
              </w:divBdr>
            </w:div>
          </w:divsChild>
        </w:div>
        <w:div w:id="1482845352">
          <w:marLeft w:val="0"/>
          <w:marRight w:val="0"/>
          <w:marTop w:val="0"/>
          <w:marBottom w:val="0"/>
          <w:divBdr>
            <w:top w:val="none" w:sz="0" w:space="0" w:color="auto"/>
            <w:left w:val="none" w:sz="0" w:space="0" w:color="auto"/>
            <w:bottom w:val="none" w:sz="0" w:space="0" w:color="auto"/>
            <w:right w:val="none" w:sz="0" w:space="0" w:color="auto"/>
          </w:divBdr>
          <w:divsChild>
            <w:div w:id="56250653">
              <w:marLeft w:val="0"/>
              <w:marRight w:val="0"/>
              <w:marTop w:val="0"/>
              <w:marBottom w:val="0"/>
              <w:divBdr>
                <w:top w:val="none" w:sz="0" w:space="0" w:color="auto"/>
                <w:left w:val="none" w:sz="0" w:space="0" w:color="auto"/>
                <w:bottom w:val="none" w:sz="0" w:space="0" w:color="auto"/>
                <w:right w:val="none" w:sz="0" w:space="0" w:color="auto"/>
              </w:divBdr>
            </w:div>
          </w:divsChild>
        </w:div>
        <w:div w:id="1519851978">
          <w:marLeft w:val="0"/>
          <w:marRight w:val="0"/>
          <w:marTop w:val="0"/>
          <w:marBottom w:val="0"/>
          <w:divBdr>
            <w:top w:val="none" w:sz="0" w:space="0" w:color="auto"/>
            <w:left w:val="none" w:sz="0" w:space="0" w:color="auto"/>
            <w:bottom w:val="none" w:sz="0" w:space="0" w:color="auto"/>
            <w:right w:val="none" w:sz="0" w:space="0" w:color="auto"/>
          </w:divBdr>
          <w:divsChild>
            <w:div w:id="486020470">
              <w:marLeft w:val="0"/>
              <w:marRight w:val="0"/>
              <w:marTop w:val="0"/>
              <w:marBottom w:val="0"/>
              <w:divBdr>
                <w:top w:val="none" w:sz="0" w:space="0" w:color="auto"/>
                <w:left w:val="none" w:sz="0" w:space="0" w:color="auto"/>
                <w:bottom w:val="none" w:sz="0" w:space="0" w:color="auto"/>
                <w:right w:val="none" w:sz="0" w:space="0" w:color="auto"/>
              </w:divBdr>
            </w:div>
          </w:divsChild>
        </w:div>
        <w:div w:id="1522283241">
          <w:marLeft w:val="0"/>
          <w:marRight w:val="0"/>
          <w:marTop w:val="0"/>
          <w:marBottom w:val="0"/>
          <w:divBdr>
            <w:top w:val="none" w:sz="0" w:space="0" w:color="auto"/>
            <w:left w:val="none" w:sz="0" w:space="0" w:color="auto"/>
            <w:bottom w:val="none" w:sz="0" w:space="0" w:color="auto"/>
            <w:right w:val="none" w:sz="0" w:space="0" w:color="auto"/>
          </w:divBdr>
          <w:divsChild>
            <w:div w:id="30110130">
              <w:marLeft w:val="0"/>
              <w:marRight w:val="0"/>
              <w:marTop w:val="0"/>
              <w:marBottom w:val="0"/>
              <w:divBdr>
                <w:top w:val="none" w:sz="0" w:space="0" w:color="auto"/>
                <w:left w:val="none" w:sz="0" w:space="0" w:color="auto"/>
                <w:bottom w:val="none" w:sz="0" w:space="0" w:color="auto"/>
                <w:right w:val="none" w:sz="0" w:space="0" w:color="auto"/>
              </w:divBdr>
            </w:div>
          </w:divsChild>
        </w:div>
        <w:div w:id="1526744584">
          <w:marLeft w:val="0"/>
          <w:marRight w:val="0"/>
          <w:marTop w:val="0"/>
          <w:marBottom w:val="0"/>
          <w:divBdr>
            <w:top w:val="none" w:sz="0" w:space="0" w:color="auto"/>
            <w:left w:val="none" w:sz="0" w:space="0" w:color="auto"/>
            <w:bottom w:val="none" w:sz="0" w:space="0" w:color="auto"/>
            <w:right w:val="none" w:sz="0" w:space="0" w:color="auto"/>
          </w:divBdr>
          <w:divsChild>
            <w:div w:id="963272116">
              <w:marLeft w:val="0"/>
              <w:marRight w:val="0"/>
              <w:marTop w:val="0"/>
              <w:marBottom w:val="0"/>
              <w:divBdr>
                <w:top w:val="none" w:sz="0" w:space="0" w:color="auto"/>
                <w:left w:val="none" w:sz="0" w:space="0" w:color="auto"/>
                <w:bottom w:val="none" w:sz="0" w:space="0" w:color="auto"/>
                <w:right w:val="none" w:sz="0" w:space="0" w:color="auto"/>
              </w:divBdr>
            </w:div>
          </w:divsChild>
        </w:div>
        <w:div w:id="1543593711">
          <w:marLeft w:val="0"/>
          <w:marRight w:val="0"/>
          <w:marTop w:val="0"/>
          <w:marBottom w:val="0"/>
          <w:divBdr>
            <w:top w:val="none" w:sz="0" w:space="0" w:color="auto"/>
            <w:left w:val="none" w:sz="0" w:space="0" w:color="auto"/>
            <w:bottom w:val="none" w:sz="0" w:space="0" w:color="auto"/>
            <w:right w:val="none" w:sz="0" w:space="0" w:color="auto"/>
          </w:divBdr>
          <w:divsChild>
            <w:div w:id="365642489">
              <w:marLeft w:val="0"/>
              <w:marRight w:val="0"/>
              <w:marTop w:val="0"/>
              <w:marBottom w:val="0"/>
              <w:divBdr>
                <w:top w:val="none" w:sz="0" w:space="0" w:color="auto"/>
                <w:left w:val="none" w:sz="0" w:space="0" w:color="auto"/>
                <w:bottom w:val="none" w:sz="0" w:space="0" w:color="auto"/>
                <w:right w:val="none" w:sz="0" w:space="0" w:color="auto"/>
              </w:divBdr>
            </w:div>
          </w:divsChild>
        </w:div>
        <w:div w:id="1550729527">
          <w:marLeft w:val="0"/>
          <w:marRight w:val="0"/>
          <w:marTop w:val="0"/>
          <w:marBottom w:val="0"/>
          <w:divBdr>
            <w:top w:val="none" w:sz="0" w:space="0" w:color="auto"/>
            <w:left w:val="none" w:sz="0" w:space="0" w:color="auto"/>
            <w:bottom w:val="none" w:sz="0" w:space="0" w:color="auto"/>
            <w:right w:val="none" w:sz="0" w:space="0" w:color="auto"/>
          </w:divBdr>
          <w:divsChild>
            <w:div w:id="559176129">
              <w:marLeft w:val="0"/>
              <w:marRight w:val="0"/>
              <w:marTop w:val="0"/>
              <w:marBottom w:val="0"/>
              <w:divBdr>
                <w:top w:val="none" w:sz="0" w:space="0" w:color="auto"/>
                <w:left w:val="none" w:sz="0" w:space="0" w:color="auto"/>
                <w:bottom w:val="none" w:sz="0" w:space="0" w:color="auto"/>
                <w:right w:val="none" w:sz="0" w:space="0" w:color="auto"/>
              </w:divBdr>
            </w:div>
          </w:divsChild>
        </w:div>
        <w:div w:id="1562210269">
          <w:marLeft w:val="0"/>
          <w:marRight w:val="0"/>
          <w:marTop w:val="0"/>
          <w:marBottom w:val="0"/>
          <w:divBdr>
            <w:top w:val="none" w:sz="0" w:space="0" w:color="auto"/>
            <w:left w:val="none" w:sz="0" w:space="0" w:color="auto"/>
            <w:bottom w:val="none" w:sz="0" w:space="0" w:color="auto"/>
            <w:right w:val="none" w:sz="0" w:space="0" w:color="auto"/>
          </w:divBdr>
          <w:divsChild>
            <w:div w:id="845023011">
              <w:marLeft w:val="0"/>
              <w:marRight w:val="0"/>
              <w:marTop w:val="0"/>
              <w:marBottom w:val="0"/>
              <w:divBdr>
                <w:top w:val="none" w:sz="0" w:space="0" w:color="auto"/>
                <w:left w:val="none" w:sz="0" w:space="0" w:color="auto"/>
                <w:bottom w:val="none" w:sz="0" w:space="0" w:color="auto"/>
                <w:right w:val="none" w:sz="0" w:space="0" w:color="auto"/>
              </w:divBdr>
            </w:div>
          </w:divsChild>
        </w:div>
        <w:div w:id="1571696118">
          <w:marLeft w:val="0"/>
          <w:marRight w:val="0"/>
          <w:marTop w:val="0"/>
          <w:marBottom w:val="0"/>
          <w:divBdr>
            <w:top w:val="none" w:sz="0" w:space="0" w:color="auto"/>
            <w:left w:val="none" w:sz="0" w:space="0" w:color="auto"/>
            <w:bottom w:val="none" w:sz="0" w:space="0" w:color="auto"/>
            <w:right w:val="none" w:sz="0" w:space="0" w:color="auto"/>
          </w:divBdr>
          <w:divsChild>
            <w:div w:id="1455442031">
              <w:marLeft w:val="0"/>
              <w:marRight w:val="0"/>
              <w:marTop w:val="0"/>
              <w:marBottom w:val="0"/>
              <w:divBdr>
                <w:top w:val="none" w:sz="0" w:space="0" w:color="auto"/>
                <w:left w:val="none" w:sz="0" w:space="0" w:color="auto"/>
                <w:bottom w:val="none" w:sz="0" w:space="0" w:color="auto"/>
                <w:right w:val="none" w:sz="0" w:space="0" w:color="auto"/>
              </w:divBdr>
            </w:div>
          </w:divsChild>
        </w:div>
        <w:div w:id="1617910953">
          <w:marLeft w:val="0"/>
          <w:marRight w:val="0"/>
          <w:marTop w:val="0"/>
          <w:marBottom w:val="0"/>
          <w:divBdr>
            <w:top w:val="none" w:sz="0" w:space="0" w:color="auto"/>
            <w:left w:val="none" w:sz="0" w:space="0" w:color="auto"/>
            <w:bottom w:val="none" w:sz="0" w:space="0" w:color="auto"/>
            <w:right w:val="none" w:sz="0" w:space="0" w:color="auto"/>
          </w:divBdr>
          <w:divsChild>
            <w:div w:id="659387409">
              <w:marLeft w:val="0"/>
              <w:marRight w:val="0"/>
              <w:marTop w:val="0"/>
              <w:marBottom w:val="0"/>
              <w:divBdr>
                <w:top w:val="none" w:sz="0" w:space="0" w:color="auto"/>
                <w:left w:val="none" w:sz="0" w:space="0" w:color="auto"/>
                <w:bottom w:val="none" w:sz="0" w:space="0" w:color="auto"/>
                <w:right w:val="none" w:sz="0" w:space="0" w:color="auto"/>
              </w:divBdr>
            </w:div>
          </w:divsChild>
        </w:div>
        <w:div w:id="1627931809">
          <w:marLeft w:val="0"/>
          <w:marRight w:val="0"/>
          <w:marTop w:val="0"/>
          <w:marBottom w:val="0"/>
          <w:divBdr>
            <w:top w:val="none" w:sz="0" w:space="0" w:color="auto"/>
            <w:left w:val="none" w:sz="0" w:space="0" w:color="auto"/>
            <w:bottom w:val="none" w:sz="0" w:space="0" w:color="auto"/>
            <w:right w:val="none" w:sz="0" w:space="0" w:color="auto"/>
          </w:divBdr>
          <w:divsChild>
            <w:div w:id="226691719">
              <w:marLeft w:val="0"/>
              <w:marRight w:val="0"/>
              <w:marTop w:val="0"/>
              <w:marBottom w:val="0"/>
              <w:divBdr>
                <w:top w:val="none" w:sz="0" w:space="0" w:color="auto"/>
                <w:left w:val="none" w:sz="0" w:space="0" w:color="auto"/>
                <w:bottom w:val="none" w:sz="0" w:space="0" w:color="auto"/>
                <w:right w:val="none" w:sz="0" w:space="0" w:color="auto"/>
              </w:divBdr>
            </w:div>
          </w:divsChild>
        </w:div>
        <w:div w:id="1632780266">
          <w:marLeft w:val="0"/>
          <w:marRight w:val="0"/>
          <w:marTop w:val="0"/>
          <w:marBottom w:val="0"/>
          <w:divBdr>
            <w:top w:val="none" w:sz="0" w:space="0" w:color="auto"/>
            <w:left w:val="none" w:sz="0" w:space="0" w:color="auto"/>
            <w:bottom w:val="none" w:sz="0" w:space="0" w:color="auto"/>
            <w:right w:val="none" w:sz="0" w:space="0" w:color="auto"/>
          </w:divBdr>
          <w:divsChild>
            <w:div w:id="1444496698">
              <w:marLeft w:val="0"/>
              <w:marRight w:val="0"/>
              <w:marTop w:val="0"/>
              <w:marBottom w:val="0"/>
              <w:divBdr>
                <w:top w:val="none" w:sz="0" w:space="0" w:color="auto"/>
                <w:left w:val="none" w:sz="0" w:space="0" w:color="auto"/>
                <w:bottom w:val="none" w:sz="0" w:space="0" w:color="auto"/>
                <w:right w:val="none" w:sz="0" w:space="0" w:color="auto"/>
              </w:divBdr>
            </w:div>
          </w:divsChild>
        </w:div>
        <w:div w:id="1636374974">
          <w:marLeft w:val="0"/>
          <w:marRight w:val="0"/>
          <w:marTop w:val="0"/>
          <w:marBottom w:val="0"/>
          <w:divBdr>
            <w:top w:val="none" w:sz="0" w:space="0" w:color="auto"/>
            <w:left w:val="none" w:sz="0" w:space="0" w:color="auto"/>
            <w:bottom w:val="none" w:sz="0" w:space="0" w:color="auto"/>
            <w:right w:val="none" w:sz="0" w:space="0" w:color="auto"/>
          </w:divBdr>
          <w:divsChild>
            <w:div w:id="836267842">
              <w:marLeft w:val="0"/>
              <w:marRight w:val="0"/>
              <w:marTop w:val="0"/>
              <w:marBottom w:val="0"/>
              <w:divBdr>
                <w:top w:val="none" w:sz="0" w:space="0" w:color="auto"/>
                <w:left w:val="none" w:sz="0" w:space="0" w:color="auto"/>
                <w:bottom w:val="none" w:sz="0" w:space="0" w:color="auto"/>
                <w:right w:val="none" w:sz="0" w:space="0" w:color="auto"/>
              </w:divBdr>
            </w:div>
          </w:divsChild>
        </w:div>
        <w:div w:id="1679889752">
          <w:marLeft w:val="0"/>
          <w:marRight w:val="0"/>
          <w:marTop w:val="0"/>
          <w:marBottom w:val="0"/>
          <w:divBdr>
            <w:top w:val="none" w:sz="0" w:space="0" w:color="auto"/>
            <w:left w:val="none" w:sz="0" w:space="0" w:color="auto"/>
            <w:bottom w:val="none" w:sz="0" w:space="0" w:color="auto"/>
            <w:right w:val="none" w:sz="0" w:space="0" w:color="auto"/>
          </w:divBdr>
          <w:divsChild>
            <w:div w:id="911698841">
              <w:marLeft w:val="0"/>
              <w:marRight w:val="0"/>
              <w:marTop w:val="0"/>
              <w:marBottom w:val="0"/>
              <w:divBdr>
                <w:top w:val="none" w:sz="0" w:space="0" w:color="auto"/>
                <w:left w:val="none" w:sz="0" w:space="0" w:color="auto"/>
                <w:bottom w:val="none" w:sz="0" w:space="0" w:color="auto"/>
                <w:right w:val="none" w:sz="0" w:space="0" w:color="auto"/>
              </w:divBdr>
            </w:div>
          </w:divsChild>
        </w:div>
        <w:div w:id="1733116597">
          <w:marLeft w:val="0"/>
          <w:marRight w:val="0"/>
          <w:marTop w:val="0"/>
          <w:marBottom w:val="0"/>
          <w:divBdr>
            <w:top w:val="none" w:sz="0" w:space="0" w:color="auto"/>
            <w:left w:val="none" w:sz="0" w:space="0" w:color="auto"/>
            <w:bottom w:val="none" w:sz="0" w:space="0" w:color="auto"/>
            <w:right w:val="none" w:sz="0" w:space="0" w:color="auto"/>
          </w:divBdr>
          <w:divsChild>
            <w:div w:id="914902281">
              <w:marLeft w:val="0"/>
              <w:marRight w:val="0"/>
              <w:marTop w:val="0"/>
              <w:marBottom w:val="0"/>
              <w:divBdr>
                <w:top w:val="none" w:sz="0" w:space="0" w:color="auto"/>
                <w:left w:val="none" w:sz="0" w:space="0" w:color="auto"/>
                <w:bottom w:val="none" w:sz="0" w:space="0" w:color="auto"/>
                <w:right w:val="none" w:sz="0" w:space="0" w:color="auto"/>
              </w:divBdr>
            </w:div>
          </w:divsChild>
        </w:div>
        <w:div w:id="1761901471">
          <w:marLeft w:val="0"/>
          <w:marRight w:val="0"/>
          <w:marTop w:val="0"/>
          <w:marBottom w:val="0"/>
          <w:divBdr>
            <w:top w:val="none" w:sz="0" w:space="0" w:color="auto"/>
            <w:left w:val="none" w:sz="0" w:space="0" w:color="auto"/>
            <w:bottom w:val="none" w:sz="0" w:space="0" w:color="auto"/>
            <w:right w:val="none" w:sz="0" w:space="0" w:color="auto"/>
          </w:divBdr>
          <w:divsChild>
            <w:div w:id="1960447743">
              <w:marLeft w:val="0"/>
              <w:marRight w:val="0"/>
              <w:marTop w:val="0"/>
              <w:marBottom w:val="0"/>
              <w:divBdr>
                <w:top w:val="none" w:sz="0" w:space="0" w:color="auto"/>
                <w:left w:val="none" w:sz="0" w:space="0" w:color="auto"/>
                <w:bottom w:val="none" w:sz="0" w:space="0" w:color="auto"/>
                <w:right w:val="none" w:sz="0" w:space="0" w:color="auto"/>
              </w:divBdr>
            </w:div>
          </w:divsChild>
        </w:div>
        <w:div w:id="1764187583">
          <w:marLeft w:val="0"/>
          <w:marRight w:val="0"/>
          <w:marTop w:val="0"/>
          <w:marBottom w:val="0"/>
          <w:divBdr>
            <w:top w:val="none" w:sz="0" w:space="0" w:color="auto"/>
            <w:left w:val="none" w:sz="0" w:space="0" w:color="auto"/>
            <w:bottom w:val="none" w:sz="0" w:space="0" w:color="auto"/>
            <w:right w:val="none" w:sz="0" w:space="0" w:color="auto"/>
          </w:divBdr>
          <w:divsChild>
            <w:div w:id="304550285">
              <w:marLeft w:val="0"/>
              <w:marRight w:val="0"/>
              <w:marTop w:val="0"/>
              <w:marBottom w:val="0"/>
              <w:divBdr>
                <w:top w:val="none" w:sz="0" w:space="0" w:color="auto"/>
                <w:left w:val="none" w:sz="0" w:space="0" w:color="auto"/>
                <w:bottom w:val="none" w:sz="0" w:space="0" w:color="auto"/>
                <w:right w:val="none" w:sz="0" w:space="0" w:color="auto"/>
              </w:divBdr>
            </w:div>
          </w:divsChild>
        </w:div>
        <w:div w:id="1767262358">
          <w:marLeft w:val="0"/>
          <w:marRight w:val="0"/>
          <w:marTop w:val="0"/>
          <w:marBottom w:val="0"/>
          <w:divBdr>
            <w:top w:val="none" w:sz="0" w:space="0" w:color="auto"/>
            <w:left w:val="none" w:sz="0" w:space="0" w:color="auto"/>
            <w:bottom w:val="none" w:sz="0" w:space="0" w:color="auto"/>
            <w:right w:val="none" w:sz="0" w:space="0" w:color="auto"/>
          </w:divBdr>
          <w:divsChild>
            <w:div w:id="1148210711">
              <w:marLeft w:val="0"/>
              <w:marRight w:val="0"/>
              <w:marTop w:val="0"/>
              <w:marBottom w:val="0"/>
              <w:divBdr>
                <w:top w:val="none" w:sz="0" w:space="0" w:color="auto"/>
                <w:left w:val="none" w:sz="0" w:space="0" w:color="auto"/>
                <w:bottom w:val="none" w:sz="0" w:space="0" w:color="auto"/>
                <w:right w:val="none" w:sz="0" w:space="0" w:color="auto"/>
              </w:divBdr>
            </w:div>
          </w:divsChild>
        </w:div>
        <w:div w:id="1768379824">
          <w:marLeft w:val="0"/>
          <w:marRight w:val="0"/>
          <w:marTop w:val="0"/>
          <w:marBottom w:val="0"/>
          <w:divBdr>
            <w:top w:val="none" w:sz="0" w:space="0" w:color="auto"/>
            <w:left w:val="none" w:sz="0" w:space="0" w:color="auto"/>
            <w:bottom w:val="none" w:sz="0" w:space="0" w:color="auto"/>
            <w:right w:val="none" w:sz="0" w:space="0" w:color="auto"/>
          </w:divBdr>
          <w:divsChild>
            <w:div w:id="1166627425">
              <w:marLeft w:val="0"/>
              <w:marRight w:val="0"/>
              <w:marTop w:val="0"/>
              <w:marBottom w:val="0"/>
              <w:divBdr>
                <w:top w:val="none" w:sz="0" w:space="0" w:color="auto"/>
                <w:left w:val="none" w:sz="0" w:space="0" w:color="auto"/>
                <w:bottom w:val="none" w:sz="0" w:space="0" w:color="auto"/>
                <w:right w:val="none" w:sz="0" w:space="0" w:color="auto"/>
              </w:divBdr>
            </w:div>
          </w:divsChild>
        </w:div>
        <w:div w:id="1797331387">
          <w:marLeft w:val="0"/>
          <w:marRight w:val="0"/>
          <w:marTop w:val="0"/>
          <w:marBottom w:val="0"/>
          <w:divBdr>
            <w:top w:val="none" w:sz="0" w:space="0" w:color="auto"/>
            <w:left w:val="none" w:sz="0" w:space="0" w:color="auto"/>
            <w:bottom w:val="none" w:sz="0" w:space="0" w:color="auto"/>
            <w:right w:val="none" w:sz="0" w:space="0" w:color="auto"/>
          </w:divBdr>
          <w:divsChild>
            <w:div w:id="1780638890">
              <w:marLeft w:val="0"/>
              <w:marRight w:val="0"/>
              <w:marTop w:val="0"/>
              <w:marBottom w:val="0"/>
              <w:divBdr>
                <w:top w:val="none" w:sz="0" w:space="0" w:color="auto"/>
                <w:left w:val="none" w:sz="0" w:space="0" w:color="auto"/>
                <w:bottom w:val="none" w:sz="0" w:space="0" w:color="auto"/>
                <w:right w:val="none" w:sz="0" w:space="0" w:color="auto"/>
              </w:divBdr>
            </w:div>
          </w:divsChild>
        </w:div>
        <w:div w:id="1807701266">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
          </w:divsChild>
        </w:div>
        <w:div w:id="1812938829">
          <w:marLeft w:val="0"/>
          <w:marRight w:val="0"/>
          <w:marTop w:val="0"/>
          <w:marBottom w:val="0"/>
          <w:divBdr>
            <w:top w:val="none" w:sz="0" w:space="0" w:color="auto"/>
            <w:left w:val="none" w:sz="0" w:space="0" w:color="auto"/>
            <w:bottom w:val="none" w:sz="0" w:space="0" w:color="auto"/>
            <w:right w:val="none" w:sz="0" w:space="0" w:color="auto"/>
          </w:divBdr>
          <w:divsChild>
            <w:div w:id="263151752">
              <w:marLeft w:val="0"/>
              <w:marRight w:val="0"/>
              <w:marTop w:val="0"/>
              <w:marBottom w:val="0"/>
              <w:divBdr>
                <w:top w:val="none" w:sz="0" w:space="0" w:color="auto"/>
                <w:left w:val="none" w:sz="0" w:space="0" w:color="auto"/>
                <w:bottom w:val="none" w:sz="0" w:space="0" w:color="auto"/>
                <w:right w:val="none" w:sz="0" w:space="0" w:color="auto"/>
              </w:divBdr>
            </w:div>
          </w:divsChild>
        </w:div>
        <w:div w:id="1815827732">
          <w:marLeft w:val="0"/>
          <w:marRight w:val="0"/>
          <w:marTop w:val="0"/>
          <w:marBottom w:val="0"/>
          <w:divBdr>
            <w:top w:val="none" w:sz="0" w:space="0" w:color="auto"/>
            <w:left w:val="none" w:sz="0" w:space="0" w:color="auto"/>
            <w:bottom w:val="none" w:sz="0" w:space="0" w:color="auto"/>
            <w:right w:val="none" w:sz="0" w:space="0" w:color="auto"/>
          </w:divBdr>
          <w:divsChild>
            <w:div w:id="1194534580">
              <w:marLeft w:val="0"/>
              <w:marRight w:val="0"/>
              <w:marTop w:val="0"/>
              <w:marBottom w:val="0"/>
              <w:divBdr>
                <w:top w:val="none" w:sz="0" w:space="0" w:color="auto"/>
                <w:left w:val="none" w:sz="0" w:space="0" w:color="auto"/>
                <w:bottom w:val="none" w:sz="0" w:space="0" w:color="auto"/>
                <w:right w:val="none" w:sz="0" w:space="0" w:color="auto"/>
              </w:divBdr>
            </w:div>
          </w:divsChild>
        </w:div>
        <w:div w:id="1827435250">
          <w:marLeft w:val="0"/>
          <w:marRight w:val="0"/>
          <w:marTop w:val="0"/>
          <w:marBottom w:val="0"/>
          <w:divBdr>
            <w:top w:val="none" w:sz="0" w:space="0" w:color="auto"/>
            <w:left w:val="none" w:sz="0" w:space="0" w:color="auto"/>
            <w:bottom w:val="none" w:sz="0" w:space="0" w:color="auto"/>
            <w:right w:val="none" w:sz="0" w:space="0" w:color="auto"/>
          </w:divBdr>
          <w:divsChild>
            <w:div w:id="1918510349">
              <w:marLeft w:val="0"/>
              <w:marRight w:val="0"/>
              <w:marTop w:val="0"/>
              <w:marBottom w:val="0"/>
              <w:divBdr>
                <w:top w:val="none" w:sz="0" w:space="0" w:color="auto"/>
                <w:left w:val="none" w:sz="0" w:space="0" w:color="auto"/>
                <w:bottom w:val="none" w:sz="0" w:space="0" w:color="auto"/>
                <w:right w:val="none" w:sz="0" w:space="0" w:color="auto"/>
              </w:divBdr>
            </w:div>
          </w:divsChild>
        </w:div>
        <w:div w:id="1830292735">
          <w:marLeft w:val="0"/>
          <w:marRight w:val="0"/>
          <w:marTop w:val="0"/>
          <w:marBottom w:val="0"/>
          <w:divBdr>
            <w:top w:val="none" w:sz="0" w:space="0" w:color="auto"/>
            <w:left w:val="none" w:sz="0" w:space="0" w:color="auto"/>
            <w:bottom w:val="none" w:sz="0" w:space="0" w:color="auto"/>
            <w:right w:val="none" w:sz="0" w:space="0" w:color="auto"/>
          </w:divBdr>
          <w:divsChild>
            <w:div w:id="780076762">
              <w:marLeft w:val="0"/>
              <w:marRight w:val="0"/>
              <w:marTop w:val="0"/>
              <w:marBottom w:val="0"/>
              <w:divBdr>
                <w:top w:val="none" w:sz="0" w:space="0" w:color="auto"/>
                <w:left w:val="none" w:sz="0" w:space="0" w:color="auto"/>
                <w:bottom w:val="none" w:sz="0" w:space="0" w:color="auto"/>
                <w:right w:val="none" w:sz="0" w:space="0" w:color="auto"/>
              </w:divBdr>
            </w:div>
          </w:divsChild>
        </w:div>
        <w:div w:id="1833448633">
          <w:marLeft w:val="0"/>
          <w:marRight w:val="0"/>
          <w:marTop w:val="0"/>
          <w:marBottom w:val="0"/>
          <w:divBdr>
            <w:top w:val="none" w:sz="0" w:space="0" w:color="auto"/>
            <w:left w:val="none" w:sz="0" w:space="0" w:color="auto"/>
            <w:bottom w:val="none" w:sz="0" w:space="0" w:color="auto"/>
            <w:right w:val="none" w:sz="0" w:space="0" w:color="auto"/>
          </w:divBdr>
          <w:divsChild>
            <w:div w:id="44111743">
              <w:marLeft w:val="0"/>
              <w:marRight w:val="0"/>
              <w:marTop w:val="0"/>
              <w:marBottom w:val="0"/>
              <w:divBdr>
                <w:top w:val="none" w:sz="0" w:space="0" w:color="auto"/>
                <w:left w:val="none" w:sz="0" w:space="0" w:color="auto"/>
                <w:bottom w:val="none" w:sz="0" w:space="0" w:color="auto"/>
                <w:right w:val="none" w:sz="0" w:space="0" w:color="auto"/>
              </w:divBdr>
            </w:div>
          </w:divsChild>
        </w:div>
        <w:div w:id="1837304548">
          <w:marLeft w:val="0"/>
          <w:marRight w:val="0"/>
          <w:marTop w:val="0"/>
          <w:marBottom w:val="0"/>
          <w:divBdr>
            <w:top w:val="none" w:sz="0" w:space="0" w:color="auto"/>
            <w:left w:val="none" w:sz="0" w:space="0" w:color="auto"/>
            <w:bottom w:val="none" w:sz="0" w:space="0" w:color="auto"/>
            <w:right w:val="none" w:sz="0" w:space="0" w:color="auto"/>
          </w:divBdr>
          <w:divsChild>
            <w:div w:id="543179570">
              <w:marLeft w:val="0"/>
              <w:marRight w:val="0"/>
              <w:marTop w:val="0"/>
              <w:marBottom w:val="0"/>
              <w:divBdr>
                <w:top w:val="none" w:sz="0" w:space="0" w:color="auto"/>
                <w:left w:val="none" w:sz="0" w:space="0" w:color="auto"/>
                <w:bottom w:val="none" w:sz="0" w:space="0" w:color="auto"/>
                <w:right w:val="none" w:sz="0" w:space="0" w:color="auto"/>
              </w:divBdr>
            </w:div>
          </w:divsChild>
        </w:div>
        <w:div w:id="1848902056">
          <w:marLeft w:val="0"/>
          <w:marRight w:val="0"/>
          <w:marTop w:val="0"/>
          <w:marBottom w:val="0"/>
          <w:divBdr>
            <w:top w:val="none" w:sz="0" w:space="0" w:color="auto"/>
            <w:left w:val="none" w:sz="0" w:space="0" w:color="auto"/>
            <w:bottom w:val="none" w:sz="0" w:space="0" w:color="auto"/>
            <w:right w:val="none" w:sz="0" w:space="0" w:color="auto"/>
          </w:divBdr>
          <w:divsChild>
            <w:div w:id="32078776">
              <w:marLeft w:val="0"/>
              <w:marRight w:val="0"/>
              <w:marTop w:val="0"/>
              <w:marBottom w:val="0"/>
              <w:divBdr>
                <w:top w:val="none" w:sz="0" w:space="0" w:color="auto"/>
                <w:left w:val="none" w:sz="0" w:space="0" w:color="auto"/>
                <w:bottom w:val="none" w:sz="0" w:space="0" w:color="auto"/>
                <w:right w:val="none" w:sz="0" w:space="0" w:color="auto"/>
              </w:divBdr>
            </w:div>
          </w:divsChild>
        </w:div>
        <w:div w:id="1871871455">
          <w:marLeft w:val="0"/>
          <w:marRight w:val="0"/>
          <w:marTop w:val="0"/>
          <w:marBottom w:val="0"/>
          <w:divBdr>
            <w:top w:val="none" w:sz="0" w:space="0" w:color="auto"/>
            <w:left w:val="none" w:sz="0" w:space="0" w:color="auto"/>
            <w:bottom w:val="none" w:sz="0" w:space="0" w:color="auto"/>
            <w:right w:val="none" w:sz="0" w:space="0" w:color="auto"/>
          </w:divBdr>
          <w:divsChild>
            <w:div w:id="1921254550">
              <w:marLeft w:val="0"/>
              <w:marRight w:val="0"/>
              <w:marTop w:val="0"/>
              <w:marBottom w:val="0"/>
              <w:divBdr>
                <w:top w:val="none" w:sz="0" w:space="0" w:color="auto"/>
                <w:left w:val="none" w:sz="0" w:space="0" w:color="auto"/>
                <w:bottom w:val="none" w:sz="0" w:space="0" w:color="auto"/>
                <w:right w:val="none" w:sz="0" w:space="0" w:color="auto"/>
              </w:divBdr>
            </w:div>
          </w:divsChild>
        </w:div>
        <w:div w:id="1873104338">
          <w:marLeft w:val="0"/>
          <w:marRight w:val="0"/>
          <w:marTop w:val="0"/>
          <w:marBottom w:val="0"/>
          <w:divBdr>
            <w:top w:val="none" w:sz="0" w:space="0" w:color="auto"/>
            <w:left w:val="none" w:sz="0" w:space="0" w:color="auto"/>
            <w:bottom w:val="none" w:sz="0" w:space="0" w:color="auto"/>
            <w:right w:val="none" w:sz="0" w:space="0" w:color="auto"/>
          </w:divBdr>
          <w:divsChild>
            <w:div w:id="22632520">
              <w:marLeft w:val="0"/>
              <w:marRight w:val="0"/>
              <w:marTop w:val="0"/>
              <w:marBottom w:val="0"/>
              <w:divBdr>
                <w:top w:val="none" w:sz="0" w:space="0" w:color="auto"/>
                <w:left w:val="none" w:sz="0" w:space="0" w:color="auto"/>
                <w:bottom w:val="none" w:sz="0" w:space="0" w:color="auto"/>
                <w:right w:val="none" w:sz="0" w:space="0" w:color="auto"/>
              </w:divBdr>
            </w:div>
          </w:divsChild>
        </w:div>
        <w:div w:id="1879201691">
          <w:marLeft w:val="0"/>
          <w:marRight w:val="0"/>
          <w:marTop w:val="0"/>
          <w:marBottom w:val="0"/>
          <w:divBdr>
            <w:top w:val="none" w:sz="0" w:space="0" w:color="auto"/>
            <w:left w:val="none" w:sz="0" w:space="0" w:color="auto"/>
            <w:bottom w:val="none" w:sz="0" w:space="0" w:color="auto"/>
            <w:right w:val="none" w:sz="0" w:space="0" w:color="auto"/>
          </w:divBdr>
          <w:divsChild>
            <w:div w:id="1933274539">
              <w:marLeft w:val="0"/>
              <w:marRight w:val="0"/>
              <w:marTop w:val="0"/>
              <w:marBottom w:val="0"/>
              <w:divBdr>
                <w:top w:val="none" w:sz="0" w:space="0" w:color="auto"/>
                <w:left w:val="none" w:sz="0" w:space="0" w:color="auto"/>
                <w:bottom w:val="none" w:sz="0" w:space="0" w:color="auto"/>
                <w:right w:val="none" w:sz="0" w:space="0" w:color="auto"/>
              </w:divBdr>
            </w:div>
          </w:divsChild>
        </w:div>
        <w:div w:id="1893689081">
          <w:marLeft w:val="0"/>
          <w:marRight w:val="0"/>
          <w:marTop w:val="0"/>
          <w:marBottom w:val="0"/>
          <w:divBdr>
            <w:top w:val="none" w:sz="0" w:space="0" w:color="auto"/>
            <w:left w:val="none" w:sz="0" w:space="0" w:color="auto"/>
            <w:bottom w:val="none" w:sz="0" w:space="0" w:color="auto"/>
            <w:right w:val="none" w:sz="0" w:space="0" w:color="auto"/>
          </w:divBdr>
          <w:divsChild>
            <w:div w:id="1000624550">
              <w:marLeft w:val="0"/>
              <w:marRight w:val="0"/>
              <w:marTop w:val="0"/>
              <w:marBottom w:val="0"/>
              <w:divBdr>
                <w:top w:val="none" w:sz="0" w:space="0" w:color="auto"/>
                <w:left w:val="none" w:sz="0" w:space="0" w:color="auto"/>
                <w:bottom w:val="none" w:sz="0" w:space="0" w:color="auto"/>
                <w:right w:val="none" w:sz="0" w:space="0" w:color="auto"/>
              </w:divBdr>
            </w:div>
          </w:divsChild>
        </w:div>
        <w:div w:id="1899969675">
          <w:marLeft w:val="0"/>
          <w:marRight w:val="0"/>
          <w:marTop w:val="0"/>
          <w:marBottom w:val="0"/>
          <w:divBdr>
            <w:top w:val="none" w:sz="0" w:space="0" w:color="auto"/>
            <w:left w:val="none" w:sz="0" w:space="0" w:color="auto"/>
            <w:bottom w:val="none" w:sz="0" w:space="0" w:color="auto"/>
            <w:right w:val="none" w:sz="0" w:space="0" w:color="auto"/>
          </w:divBdr>
          <w:divsChild>
            <w:div w:id="1943956243">
              <w:marLeft w:val="0"/>
              <w:marRight w:val="0"/>
              <w:marTop w:val="0"/>
              <w:marBottom w:val="0"/>
              <w:divBdr>
                <w:top w:val="none" w:sz="0" w:space="0" w:color="auto"/>
                <w:left w:val="none" w:sz="0" w:space="0" w:color="auto"/>
                <w:bottom w:val="none" w:sz="0" w:space="0" w:color="auto"/>
                <w:right w:val="none" w:sz="0" w:space="0" w:color="auto"/>
              </w:divBdr>
            </w:div>
          </w:divsChild>
        </w:div>
        <w:div w:id="1914511681">
          <w:marLeft w:val="0"/>
          <w:marRight w:val="0"/>
          <w:marTop w:val="0"/>
          <w:marBottom w:val="0"/>
          <w:divBdr>
            <w:top w:val="none" w:sz="0" w:space="0" w:color="auto"/>
            <w:left w:val="none" w:sz="0" w:space="0" w:color="auto"/>
            <w:bottom w:val="none" w:sz="0" w:space="0" w:color="auto"/>
            <w:right w:val="none" w:sz="0" w:space="0" w:color="auto"/>
          </w:divBdr>
          <w:divsChild>
            <w:div w:id="776413923">
              <w:marLeft w:val="0"/>
              <w:marRight w:val="0"/>
              <w:marTop w:val="0"/>
              <w:marBottom w:val="0"/>
              <w:divBdr>
                <w:top w:val="none" w:sz="0" w:space="0" w:color="auto"/>
                <w:left w:val="none" w:sz="0" w:space="0" w:color="auto"/>
                <w:bottom w:val="none" w:sz="0" w:space="0" w:color="auto"/>
                <w:right w:val="none" w:sz="0" w:space="0" w:color="auto"/>
              </w:divBdr>
            </w:div>
          </w:divsChild>
        </w:div>
        <w:div w:id="1931500483">
          <w:marLeft w:val="0"/>
          <w:marRight w:val="0"/>
          <w:marTop w:val="0"/>
          <w:marBottom w:val="0"/>
          <w:divBdr>
            <w:top w:val="none" w:sz="0" w:space="0" w:color="auto"/>
            <w:left w:val="none" w:sz="0" w:space="0" w:color="auto"/>
            <w:bottom w:val="none" w:sz="0" w:space="0" w:color="auto"/>
            <w:right w:val="none" w:sz="0" w:space="0" w:color="auto"/>
          </w:divBdr>
          <w:divsChild>
            <w:div w:id="1116678924">
              <w:marLeft w:val="0"/>
              <w:marRight w:val="0"/>
              <w:marTop w:val="0"/>
              <w:marBottom w:val="0"/>
              <w:divBdr>
                <w:top w:val="none" w:sz="0" w:space="0" w:color="auto"/>
                <w:left w:val="none" w:sz="0" w:space="0" w:color="auto"/>
                <w:bottom w:val="none" w:sz="0" w:space="0" w:color="auto"/>
                <w:right w:val="none" w:sz="0" w:space="0" w:color="auto"/>
              </w:divBdr>
            </w:div>
          </w:divsChild>
        </w:div>
        <w:div w:id="1945916731">
          <w:marLeft w:val="0"/>
          <w:marRight w:val="0"/>
          <w:marTop w:val="0"/>
          <w:marBottom w:val="0"/>
          <w:divBdr>
            <w:top w:val="none" w:sz="0" w:space="0" w:color="auto"/>
            <w:left w:val="none" w:sz="0" w:space="0" w:color="auto"/>
            <w:bottom w:val="none" w:sz="0" w:space="0" w:color="auto"/>
            <w:right w:val="none" w:sz="0" w:space="0" w:color="auto"/>
          </w:divBdr>
          <w:divsChild>
            <w:div w:id="494762079">
              <w:marLeft w:val="0"/>
              <w:marRight w:val="0"/>
              <w:marTop w:val="0"/>
              <w:marBottom w:val="0"/>
              <w:divBdr>
                <w:top w:val="none" w:sz="0" w:space="0" w:color="auto"/>
                <w:left w:val="none" w:sz="0" w:space="0" w:color="auto"/>
                <w:bottom w:val="none" w:sz="0" w:space="0" w:color="auto"/>
                <w:right w:val="none" w:sz="0" w:space="0" w:color="auto"/>
              </w:divBdr>
            </w:div>
          </w:divsChild>
        </w:div>
        <w:div w:id="1977830647">
          <w:marLeft w:val="0"/>
          <w:marRight w:val="0"/>
          <w:marTop w:val="0"/>
          <w:marBottom w:val="0"/>
          <w:divBdr>
            <w:top w:val="none" w:sz="0" w:space="0" w:color="auto"/>
            <w:left w:val="none" w:sz="0" w:space="0" w:color="auto"/>
            <w:bottom w:val="none" w:sz="0" w:space="0" w:color="auto"/>
            <w:right w:val="none" w:sz="0" w:space="0" w:color="auto"/>
          </w:divBdr>
          <w:divsChild>
            <w:div w:id="2077319765">
              <w:marLeft w:val="0"/>
              <w:marRight w:val="0"/>
              <w:marTop w:val="0"/>
              <w:marBottom w:val="0"/>
              <w:divBdr>
                <w:top w:val="none" w:sz="0" w:space="0" w:color="auto"/>
                <w:left w:val="none" w:sz="0" w:space="0" w:color="auto"/>
                <w:bottom w:val="none" w:sz="0" w:space="0" w:color="auto"/>
                <w:right w:val="none" w:sz="0" w:space="0" w:color="auto"/>
              </w:divBdr>
            </w:div>
          </w:divsChild>
        </w:div>
        <w:div w:id="1986203090">
          <w:marLeft w:val="0"/>
          <w:marRight w:val="0"/>
          <w:marTop w:val="0"/>
          <w:marBottom w:val="0"/>
          <w:divBdr>
            <w:top w:val="none" w:sz="0" w:space="0" w:color="auto"/>
            <w:left w:val="none" w:sz="0" w:space="0" w:color="auto"/>
            <w:bottom w:val="none" w:sz="0" w:space="0" w:color="auto"/>
            <w:right w:val="none" w:sz="0" w:space="0" w:color="auto"/>
          </w:divBdr>
          <w:divsChild>
            <w:div w:id="1293556030">
              <w:marLeft w:val="0"/>
              <w:marRight w:val="0"/>
              <w:marTop w:val="0"/>
              <w:marBottom w:val="0"/>
              <w:divBdr>
                <w:top w:val="none" w:sz="0" w:space="0" w:color="auto"/>
                <w:left w:val="none" w:sz="0" w:space="0" w:color="auto"/>
                <w:bottom w:val="none" w:sz="0" w:space="0" w:color="auto"/>
                <w:right w:val="none" w:sz="0" w:space="0" w:color="auto"/>
              </w:divBdr>
            </w:div>
          </w:divsChild>
        </w:div>
        <w:div w:id="1991901920">
          <w:marLeft w:val="0"/>
          <w:marRight w:val="0"/>
          <w:marTop w:val="0"/>
          <w:marBottom w:val="0"/>
          <w:divBdr>
            <w:top w:val="none" w:sz="0" w:space="0" w:color="auto"/>
            <w:left w:val="none" w:sz="0" w:space="0" w:color="auto"/>
            <w:bottom w:val="none" w:sz="0" w:space="0" w:color="auto"/>
            <w:right w:val="none" w:sz="0" w:space="0" w:color="auto"/>
          </w:divBdr>
          <w:divsChild>
            <w:div w:id="261955499">
              <w:marLeft w:val="0"/>
              <w:marRight w:val="0"/>
              <w:marTop w:val="0"/>
              <w:marBottom w:val="0"/>
              <w:divBdr>
                <w:top w:val="none" w:sz="0" w:space="0" w:color="auto"/>
                <w:left w:val="none" w:sz="0" w:space="0" w:color="auto"/>
                <w:bottom w:val="none" w:sz="0" w:space="0" w:color="auto"/>
                <w:right w:val="none" w:sz="0" w:space="0" w:color="auto"/>
              </w:divBdr>
            </w:div>
          </w:divsChild>
        </w:div>
        <w:div w:id="1998921971">
          <w:marLeft w:val="0"/>
          <w:marRight w:val="0"/>
          <w:marTop w:val="0"/>
          <w:marBottom w:val="0"/>
          <w:divBdr>
            <w:top w:val="none" w:sz="0" w:space="0" w:color="auto"/>
            <w:left w:val="none" w:sz="0" w:space="0" w:color="auto"/>
            <w:bottom w:val="none" w:sz="0" w:space="0" w:color="auto"/>
            <w:right w:val="none" w:sz="0" w:space="0" w:color="auto"/>
          </w:divBdr>
          <w:divsChild>
            <w:div w:id="618950577">
              <w:marLeft w:val="0"/>
              <w:marRight w:val="0"/>
              <w:marTop w:val="0"/>
              <w:marBottom w:val="0"/>
              <w:divBdr>
                <w:top w:val="none" w:sz="0" w:space="0" w:color="auto"/>
                <w:left w:val="none" w:sz="0" w:space="0" w:color="auto"/>
                <w:bottom w:val="none" w:sz="0" w:space="0" w:color="auto"/>
                <w:right w:val="none" w:sz="0" w:space="0" w:color="auto"/>
              </w:divBdr>
            </w:div>
          </w:divsChild>
        </w:div>
        <w:div w:id="2000039125">
          <w:marLeft w:val="0"/>
          <w:marRight w:val="0"/>
          <w:marTop w:val="0"/>
          <w:marBottom w:val="0"/>
          <w:divBdr>
            <w:top w:val="none" w:sz="0" w:space="0" w:color="auto"/>
            <w:left w:val="none" w:sz="0" w:space="0" w:color="auto"/>
            <w:bottom w:val="none" w:sz="0" w:space="0" w:color="auto"/>
            <w:right w:val="none" w:sz="0" w:space="0" w:color="auto"/>
          </w:divBdr>
          <w:divsChild>
            <w:div w:id="2024479922">
              <w:marLeft w:val="0"/>
              <w:marRight w:val="0"/>
              <w:marTop w:val="0"/>
              <w:marBottom w:val="0"/>
              <w:divBdr>
                <w:top w:val="none" w:sz="0" w:space="0" w:color="auto"/>
                <w:left w:val="none" w:sz="0" w:space="0" w:color="auto"/>
                <w:bottom w:val="none" w:sz="0" w:space="0" w:color="auto"/>
                <w:right w:val="none" w:sz="0" w:space="0" w:color="auto"/>
              </w:divBdr>
            </w:div>
          </w:divsChild>
        </w:div>
        <w:div w:id="2006858144">
          <w:marLeft w:val="0"/>
          <w:marRight w:val="0"/>
          <w:marTop w:val="0"/>
          <w:marBottom w:val="0"/>
          <w:divBdr>
            <w:top w:val="none" w:sz="0" w:space="0" w:color="auto"/>
            <w:left w:val="none" w:sz="0" w:space="0" w:color="auto"/>
            <w:bottom w:val="none" w:sz="0" w:space="0" w:color="auto"/>
            <w:right w:val="none" w:sz="0" w:space="0" w:color="auto"/>
          </w:divBdr>
          <w:divsChild>
            <w:div w:id="1067070888">
              <w:marLeft w:val="0"/>
              <w:marRight w:val="0"/>
              <w:marTop w:val="0"/>
              <w:marBottom w:val="0"/>
              <w:divBdr>
                <w:top w:val="none" w:sz="0" w:space="0" w:color="auto"/>
                <w:left w:val="none" w:sz="0" w:space="0" w:color="auto"/>
                <w:bottom w:val="none" w:sz="0" w:space="0" w:color="auto"/>
                <w:right w:val="none" w:sz="0" w:space="0" w:color="auto"/>
              </w:divBdr>
            </w:div>
          </w:divsChild>
        </w:div>
        <w:div w:id="2007783307">
          <w:marLeft w:val="0"/>
          <w:marRight w:val="0"/>
          <w:marTop w:val="0"/>
          <w:marBottom w:val="0"/>
          <w:divBdr>
            <w:top w:val="none" w:sz="0" w:space="0" w:color="auto"/>
            <w:left w:val="none" w:sz="0" w:space="0" w:color="auto"/>
            <w:bottom w:val="none" w:sz="0" w:space="0" w:color="auto"/>
            <w:right w:val="none" w:sz="0" w:space="0" w:color="auto"/>
          </w:divBdr>
          <w:divsChild>
            <w:div w:id="1821456598">
              <w:marLeft w:val="0"/>
              <w:marRight w:val="0"/>
              <w:marTop w:val="0"/>
              <w:marBottom w:val="0"/>
              <w:divBdr>
                <w:top w:val="none" w:sz="0" w:space="0" w:color="auto"/>
                <w:left w:val="none" w:sz="0" w:space="0" w:color="auto"/>
                <w:bottom w:val="none" w:sz="0" w:space="0" w:color="auto"/>
                <w:right w:val="none" w:sz="0" w:space="0" w:color="auto"/>
              </w:divBdr>
            </w:div>
          </w:divsChild>
        </w:div>
        <w:div w:id="2017808704">
          <w:marLeft w:val="0"/>
          <w:marRight w:val="0"/>
          <w:marTop w:val="0"/>
          <w:marBottom w:val="0"/>
          <w:divBdr>
            <w:top w:val="none" w:sz="0" w:space="0" w:color="auto"/>
            <w:left w:val="none" w:sz="0" w:space="0" w:color="auto"/>
            <w:bottom w:val="none" w:sz="0" w:space="0" w:color="auto"/>
            <w:right w:val="none" w:sz="0" w:space="0" w:color="auto"/>
          </w:divBdr>
          <w:divsChild>
            <w:div w:id="545917492">
              <w:marLeft w:val="0"/>
              <w:marRight w:val="0"/>
              <w:marTop w:val="0"/>
              <w:marBottom w:val="0"/>
              <w:divBdr>
                <w:top w:val="none" w:sz="0" w:space="0" w:color="auto"/>
                <w:left w:val="none" w:sz="0" w:space="0" w:color="auto"/>
                <w:bottom w:val="none" w:sz="0" w:space="0" w:color="auto"/>
                <w:right w:val="none" w:sz="0" w:space="0" w:color="auto"/>
              </w:divBdr>
            </w:div>
          </w:divsChild>
        </w:div>
        <w:div w:id="2036416676">
          <w:marLeft w:val="0"/>
          <w:marRight w:val="0"/>
          <w:marTop w:val="0"/>
          <w:marBottom w:val="0"/>
          <w:divBdr>
            <w:top w:val="none" w:sz="0" w:space="0" w:color="auto"/>
            <w:left w:val="none" w:sz="0" w:space="0" w:color="auto"/>
            <w:bottom w:val="none" w:sz="0" w:space="0" w:color="auto"/>
            <w:right w:val="none" w:sz="0" w:space="0" w:color="auto"/>
          </w:divBdr>
          <w:divsChild>
            <w:div w:id="1112362219">
              <w:marLeft w:val="0"/>
              <w:marRight w:val="0"/>
              <w:marTop w:val="0"/>
              <w:marBottom w:val="0"/>
              <w:divBdr>
                <w:top w:val="none" w:sz="0" w:space="0" w:color="auto"/>
                <w:left w:val="none" w:sz="0" w:space="0" w:color="auto"/>
                <w:bottom w:val="none" w:sz="0" w:space="0" w:color="auto"/>
                <w:right w:val="none" w:sz="0" w:space="0" w:color="auto"/>
              </w:divBdr>
            </w:div>
          </w:divsChild>
        </w:div>
        <w:div w:id="2066098497">
          <w:marLeft w:val="0"/>
          <w:marRight w:val="0"/>
          <w:marTop w:val="0"/>
          <w:marBottom w:val="0"/>
          <w:divBdr>
            <w:top w:val="none" w:sz="0" w:space="0" w:color="auto"/>
            <w:left w:val="none" w:sz="0" w:space="0" w:color="auto"/>
            <w:bottom w:val="none" w:sz="0" w:space="0" w:color="auto"/>
            <w:right w:val="none" w:sz="0" w:space="0" w:color="auto"/>
          </w:divBdr>
          <w:divsChild>
            <w:div w:id="2013334569">
              <w:marLeft w:val="0"/>
              <w:marRight w:val="0"/>
              <w:marTop w:val="0"/>
              <w:marBottom w:val="0"/>
              <w:divBdr>
                <w:top w:val="none" w:sz="0" w:space="0" w:color="auto"/>
                <w:left w:val="none" w:sz="0" w:space="0" w:color="auto"/>
                <w:bottom w:val="none" w:sz="0" w:space="0" w:color="auto"/>
                <w:right w:val="none" w:sz="0" w:space="0" w:color="auto"/>
              </w:divBdr>
            </w:div>
          </w:divsChild>
        </w:div>
        <w:div w:id="2087334513">
          <w:marLeft w:val="0"/>
          <w:marRight w:val="0"/>
          <w:marTop w:val="0"/>
          <w:marBottom w:val="0"/>
          <w:divBdr>
            <w:top w:val="none" w:sz="0" w:space="0" w:color="auto"/>
            <w:left w:val="none" w:sz="0" w:space="0" w:color="auto"/>
            <w:bottom w:val="none" w:sz="0" w:space="0" w:color="auto"/>
            <w:right w:val="none" w:sz="0" w:space="0" w:color="auto"/>
          </w:divBdr>
          <w:divsChild>
            <w:div w:id="1370182051">
              <w:marLeft w:val="0"/>
              <w:marRight w:val="0"/>
              <w:marTop w:val="0"/>
              <w:marBottom w:val="0"/>
              <w:divBdr>
                <w:top w:val="none" w:sz="0" w:space="0" w:color="auto"/>
                <w:left w:val="none" w:sz="0" w:space="0" w:color="auto"/>
                <w:bottom w:val="none" w:sz="0" w:space="0" w:color="auto"/>
                <w:right w:val="none" w:sz="0" w:space="0" w:color="auto"/>
              </w:divBdr>
            </w:div>
          </w:divsChild>
        </w:div>
        <w:div w:id="2096440547">
          <w:marLeft w:val="0"/>
          <w:marRight w:val="0"/>
          <w:marTop w:val="0"/>
          <w:marBottom w:val="0"/>
          <w:divBdr>
            <w:top w:val="none" w:sz="0" w:space="0" w:color="auto"/>
            <w:left w:val="none" w:sz="0" w:space="0" w:color="auto"/>
            <w:bottom w:val="none" w:sz="0" w:space="0" w:color="auto"/>
            <w:right w:val="none" w:sz="0" w:space="0" w:color="auto"/>
          </w:divBdr>
          <w:divsChild>
            <w:div w:id="208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3199">
      <w:bodyDiv w:val="1"/>
      <w:marLeft w:val="0"/>
      <w:marRight w:val="0"/>
      <w:marTop w:val="0"/>
      <w:marBottom w:val="0"/>
      <w:divBdr>
        <w:top w:val="none" w:sz="0" w:space="0" w:color="auto"/>
        <w:left w:val="none" w:sz="0" w:space="0" w:color="auto"/>
        <w:bottom w:val="none" w:sz="0" w:space="0" w:color="auto"/>
        <w:right w:val="none" w:sz="0" w:space="0" w:color="auto"/>
      </w:divBdr>
      <w:divsChild>
        <w:div w:id="98381119">
          <w:marLeft w:val="0"/>
          <w:marRight w:val="0"/>
          <w:marTop w:val="0"/>
          <w:marBottom w:val="0"/>
          <w:divBdr>
            <w:top w:val="none" w:sz="0" w:space="0" w:color="auto"/>
            <w:left w:val="none" w:sz="0" w:space="0" w:color="auto"/>
            <w:bottom w:val="none" w:sz="0" w:space="0" w:color="auto"/>
            <w:right w:val="none" w:sz="0" w:space="0" w:color="auto"/>
          </w:divBdr>
          <w:divsChild>
            <w:div w:id="466314744">
              <w:marLeft w:val="0"/>
              <w:marRight w:val="0"/>
              <w:marTop w:val="0"/>
              <w:marBottom w:val="0"/>
              <w:divBdr>
                <w:top w:val="none" w:sz="0" w:space="0" w:color="auto"/>
                <w:left w:val="none" w:sz="0" w:space="0" w:color="auto"/>
                <w:bottom w:val="none" w:sz="0" w:space="0" w:color="auto"/>
                <w:right w:val="none" w:sz="0" w:space="0" w:color="auto"/>
              </w:divBdr>
            </w:div>
          </w:divsChild>
        </w:div>
        <w:div w:id="1473405135">
          <w:marLeft w:val="0"/>
          <w:marRight w:val="0"/>
          <w:marTop w:val="0"/>
          <w:marBottom w:val="0"/>
          <w:divBdr>
            <w:top w:val="none" w:sz="0" w:space="0" w:color="auto"/>
            <w:left w:val="none" w:sz="0" w:space="0" w:color="auto"/>
            <w:bottom w:val="none" w:sz="0" w:space="0" w:color="auto"/>
            <w:right w:val="none" w:sz="0" w:space="0" w:color="auto"/>
          </w:divBdr>
          <w:divsChild>
            <w:div w:id="1460412167">
              <w:marLeft w:val="0"/>
              <w:marRight w:val="0"/>
              <w:marTop w:val="0"/>
              <w:marBottom w:val="0"/>
              <w:divBdr>
                <w:top w:val="none" w:sz="0" w:space="0" w:color="auto"/>
                <w:left w:val="none" w:sz="0" w:space="0" w:color="auto"/>
                <w:bottom w:val="none" w:sz="0" w:space="0" w:color="auto"/>
                <w:right w:val="none" w:sz="0" w:space="0" w:color="auto"/>
              </w:divBdr>
            </w:div>
          </w:divsChild>
        </w:div>
        <w:div w:id="1854370776">
          <w:marLeft w:val="0"/>
          <w:marRight w:val="0"/>
          <w:marTop w:val="0"/>
          <w:marBottom w:val="0"/>
          <w:divBdr>
            <w:top w:val="none" w:sz="0" w:space="0" w:color="auto"/>
            <w:left w:val="none" w:sz="0" w:space="0" w:color="auto"/>
            <w:bottom w:val="none" w:sz="0" w:space="0" w:color="auto"/>
            <w:right w:val="none" w:sz="0" w:space="0" w:color="auto"/>
          </w:divBdr>
          <w:divsChild>
            <w:div w:id="12989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9519">
      <w:bodyDiv w:val="1"/>
      <w:marLeft w:val="0"/>
      <w:marRight w:val="0"/>
      <w:marTop w:val="0"/>
      <w:marBottom w:val="0"/>
      <w:divBdr>
        <w:top w:val="none" w:sz="0" w:space="0" w:color="auto"/>
        <w:left w:val="none" w:sz="0" w:space="0" w:color="auto"/>
        <w:bottom w:val="none" w:sz="0" w:space="0" w:color="auto"/>
        <w:right w:val="none" w:sz="0" w:space="0" w:color="auto"/>
      </w:divBdr>
      <w:divsChild>
        <w:div w:id="22946676">
          <w:marLeft w:val="0"/>
          <w:marRight w:val="0"/>
          <w:marTop w:val="0"/>
          <w:marBottom w:val="0"/>
          <w:divBdr>
            <w:top w:val="none" w:sz="0" w:space="0" w:color="auto"/>
            <w:left w:val="none" w:sz="0" w:space="0" w:color="auto"/>
            <w:bottom w:val="none" w:sz="0" w:space="0" w:color="auto"/>
            <w:right w:val="none" w:sz="0" w:space="0" w:color="auto"/>
          </w:divBdr>
          <w:divsChild>
            <w:div w:id="949819130">
              <w:marLeft w:val="0"/>
              <w:marRight w:val="0"/>
              <w:marTop w:val="0"/>
              <w:marBottom w:val="0"/>
              <w:divBdr>
                <w:top w:val="none" w:sz="0" w:space="0" w:color="auto"/>
                <w:left w:val="none" w:sz="0" w:space="0" w:color="auto"/>
                <w:bottom w:val="none" w:sz="0" w:space="0" w:color="auto"/>
                <w:right w:val="none" w:sz="0" w:space="0" w:color="auto"/>
              </w:divBdr>
            </w:div>
          </w:divsChild>
        </w:div>
        <w:div w:id="57827295">
          <w:marLeft w:val="0"/>
          <w:marRight w:val="0"/>
          <w:marTop w:val="0"/>
          <w:marBottom w:val="0"/>
          <w:divBdr>
            <w:top w:val="none" w:sz="0" w:space="0" w:color="auto"/>
            <w:left w:val="none" w:sz="0" w:space="0" w:color="auto"/>
            <w:bottom w:val="none" w:sz="0" w:space="0" w:color="auto"/>
            <w:right w:val="none" w:sz="0" w:space="0" w:color="auto"/>
          </w:divBdr>
          <w:divsChild>
            <w:div w:id="123697758">
              <w:marLeft w:val="0"/>
              <w:marRight w:val="0"/>
              <w:marTop w:val="0"/>
              <w:marBottom w:val="0"/>
              <w:divBdr>
                <w:top w:val="none" w:sz="0" w:space="0" w:color="auto"/>
                <w:left w:val="none" w:sz="0" w:space="0" w:color="auto"/>
                <w:bottom w:val="none" w:sz="0" w:space="0" w:color="auto"/>
                <w:right w:val="none" w:sz="0" w:space="0" w:color="auto"/>
              </w:divBdr>
            </w:div>
          </w:divsChild>
        </w:div>
        <w:div w:id="66223587">
          <w:marLeft w:val="0"/>
          <w:marRight w:val="0"/>
          <w:marTop w:val="0"/>
          <w:marBottom w:val="0"/>
          <w:divBdr>
            <w:top w:val="none" w:sz="0" w:space="0" w:color="auto"/>
            <w:left w:val="none" w:sz="0" w:space="0" w:color="auto"/>
            <w:bottom w:val="none" w:sz="0" w:space="0" w:color="auto"/>
            <w:right w:val="none" w:sz="0" w:space="0" w:color="auto"/>
          </w:divBdr>
          <w:divsChild>
            <w:div w:id="1815755413">
              <w:marLeft w:val="0"/>
              <w:marRight w:val="0"/>
              <w:marTop w:val="0"/>
              <w:marBottom w:val="0"/>
              <w:divBdr>
                <w:top w:val="none" w:sz="0" w:space="0" w:color="auto"/>
                <w:left w:val="none" w:sz="0" w:space="0" w:color="auto"/>
                <w:bottom w:val="none" w:sz="0" w:space="0" w:color="auto"/>
                <w:right w:val="none" w:sz="0" w:space="0" w:color="auto"/>
              </w:divBdr>
            </w:div>
          </w:divsChild>
        </w:div>
        <w:div w:id="73213364">
          <w:marLeft w:val="0"/>
          <w:marRight w:val="0"/>
          <w:marTop w:val="0"/>
          <w:marBottom w:val="0"/>
          <w:divBdr>
            <w:top w:val="none" w:sz="0" w:space="0" w:color="auto"/>
            <w:left w:val="none" w:sz="0" w:space="0" w:color="auto"/>
            <w:bottom w:val="none" w:sz="0" w:space="0" w:color="auto"/>
            <w:right w:val="none" w:sz="0" w:space="0" w:color="auto"/>
          </w:divBdr>
          <w:divsChild>
            <w:div w:id="750199730">
              <w:marLeft w:val="0"/>
              <w:marRight w:val="0"/>
              <w:marTop w:val="0"/>
              <w:marBottom w:val="0"/>
              <w:divBdr>
                <w:top w:val="none" w:sz="0" w:space="0" w:color="auto"/>
                <w:left w:val="none" w:sz="0" w:space="0" w:color="auto"/>
                <w:bottom w:val="none" w:sz="0" w:space="0" w:color="auto"/>
                <w:right w:val="none" w:sz="0" w:space="0" w:color="auto"/>
              </w:divBdr>
            </w:div>
          </w:divsChild>
        </w:div>
        <w:div w:id="128671382">
          <w:marLeft w:val="0"/>
          <w:marRight w:val="0"/>
          <w:marTop w:val="0"/>
          <w:marBottom w:val="0"/>
          <w:divBdr>
            <w:top w:val="none" w:sz="0" w:space="0" w:color="auto"/>
            <w:left w:val="none" w:sz="0" w:space="0" w:color="auto"/>
            <w:bottom w:val="none" w:sz="0" w:space="0" w:color="auto"/>
            <w:right w:val="none" w:sz="0" w:space="0" w:color="auto"/>
          </w:divBdr>
          <w:divsChild>
            <w:div w:id="1029331374">
              <w:marLeft w:val="0"/>
              <w:marRight w:val="0"/>
              <w:marTop w:val="0"/>
              <w:marBottom w:val="0"/>
              <w:divBdr>
                <w:top w:val="none" w:sz="0" w:space="0" w:color="auto"/>
                <w:left w:val="none" w:sz="0" w:space="0" w:color="auto"/>
                <w:bottom w:val="none" w:sz="0" w:space="0" w:color="auto"/>
                <w:right w:val="none" w:sz="0" w:space="0" w:color="auto"/>
              </w:divBdr>
            </w:div>
          </w:divsChild>
        </w:div>
        <w:div w:id="178661687">
          <w:marLeft w:val="0"/>
          <w:marRight w:val="0"/>
          <w:marTop w:val="0"/>
          <w:marBottom w:val="0"/>
          <w:divBdr>
            <w:top w:val="none" w:sz="0" w:space="0" w:color="auto"/>
            <w:left w:val="none" w:sz="0" w:space="0" w:color="auto"/>
            <w:bottom w:val="none" w:sz="0" w:space="0" w:color="auto"/>
            <w:right w:val="none" w:sz="0" w:space="0" w:color="auto"/>
          </w:divBdr>
          <w:divsChild>
            <w:div w:id="1503203433">
              <w:marLeft w:val="0"/>
              <w:marRight w:val="0"/>
              <w:marTop w:val="0"/>
              <w:marBottom w:val="0"/>
              <w:divBdr>
                <w:top w:val="none" w:sz="0" w:space="0" w:color="auto"/>
                <w:left w:val="none" w:sz="0" w:space="0" w:color="auto"/>
                <w:bottom w:val="none" w:sz="0" w:space="0" w:color="auto"/>
                <w:right w:val="none" w:sz="0" w:space="0" w:color="auto"/>
              </w:divBdr>
            </w:div>
          </w:divsChild>
        </w:div>
        <w:div w:id="191843577">
          <w:marLeft w:val="0"/>
          <w:marRight w:val="0"/>
          <w:marTop w:val="0"/>
          <w:marBottom w:val="0"/>
          <w:divBdr>
            <w:top w:val="none" w:sz="0" w:space="0" w:color="auto"/>
            <w:left w:val="none" w:sz="0" w:space="0" w:color="auto"/>
            <w:bottom w:val="none" w:sz="0" w:space="0" w:color="auto"/>
            <w:right w:val="none" w:sz="0" w:space="0" w:color="auto"/>
          </w:divBdr>
          <w:divsChild>
            <w:div w:id="1483814175">
              <w:marLeft w:val="0"/>
              <w:marRight w:val="0"/>
              <w:marTop w:val="0"/>
              <w:marBottom w:val="0"/>
              <w:divBdr>
                <w:top w:val="none" w:sz="0" w:space="0" w:color="auto"/>
                <w:left w:val="none" w:sz="0" w:space="0" w:color="auto"/>
                <w:bottom w:val="none" w:sz="0" w:space="0" w:color="auto"/>
                <w:right w:val="none" w:sz="0" w:space="0" w:color="auto"/>
              </w:divBdr>
            </w:div>
          </w:divsChild>
        </w:div>
        <w:div w:id="193419729">
          <w:marLeft w:val="0"/>
          <w:marRight w:val="0"/>
          <w:marTop w:val="0"/>
          <w:marBottom w:val="0"/>
          <w:divBdr>
            <w:top w:val="none" w:sz="0" w:space="0" w:color="auto"/>
            <w:left w:val="none" w:sz="0" w:space="0" w:color="auto"/>
            <w:bottom w:val="none" w:sz="0" w:space="0" w:color="auto"/>
            <w:right w:val="none" w:sz="0" w:space="0" w:color="auto"/>
          </w:divBdr>
          <w:divsChild>
            <w:div w:id="97020672">
              <w:marLeft w:val="0"/>
              <w:marRight w:val="0"/>
              <w:marTop w:val="0"/>
              <w:marBottom w:val="0"/>
              <w:divBdr>
                <w:top w:val="none" w:sz="0" w:space="0" w:color="auto"/>
                <w:left w:val="none" w:sz="0" w:space="0" w:color="auto"/>
                <w:bottom w:val="none" w:sz="0" w:space="0" w:color="auto"/>
                <w:right w:val="none" w:sz="0" w:space="0" w:color="auto"/>
              </w:divBdr>
            </w:div>
          </w:divsChild>
        </w:div>
        <w:div w:id="241764267">
          <w:marLeft w:val="0"/>
          <w:marRight w:val="0"/>
          <w:marTop w:val="0"/>
          <w:marBottom w:val="0"/>
          <w:divBdr>
            <w:top w:val="none" w:sz="0" w:space="0" w:color="auto"/>
            <w:left w:val="none" w:sz="0" w:space="0" w:color="auto"/>
            <w:bottom w:val="none" w:sz="0" w:space="0" w:color="auto"/>
            <w:right w:val="none" w:sz="0" w:space="0" w:color="auto"/>
          </w:divBdr>
          <w:divsChild>
            <w:div w:id="1546872843">
              <w:marLeft w:val="0"/>
              <w:marRight w:val="0"/>
              <w:marTop w:val="0"/>
              <w:marBottom w:val="0"/>
              <w:divBdr>
                <w:top w:val="none" w:sz="0" w:space="0" w:color="auto"/>
                <w:left w:val="none" w:sz="0" w:space="0" w:color="auto"/>
                <w:bottom w:val="none" w:sz="0" w:space="0" w:color="auto"/>
                <w:right w:val="none" w:sz="0" w:space="0" w:color="auto"/>
              </w:divBdr>
            </w:div>
          </w:divsChild>
        </w:div>
        <w:div w:id="279537694">
          <w:marLeft w:val="0"/>
          <w:marRight w:val="0"/>
          <w:marTop w:val="0"/>
          <w:marBottom w:val="0"/>
          <w:divBdr>
            <w:top w:val="none" w:sz="0" w:space="0" w:color="auto"/>
            <w:left w:val="none" w:sz="0" w:space="0" w:color="auto"/>
            <w:bottom w:val="none" w:sz="0" w:space="0" w:color="auto"/>
            <w:right w:val="none" w:sz="0" w:space="0" w:color="auto"/>
          </w:divBdr>
          <w:divsChild>
            <w:div w:id="571695088">
              <w:marLeft w:val="0"/>
              <w:marRight w:val="0"/>
              <w:marTop w:val="0"/>
              <w:marBottom w:val="0"/>
              <w:divBdr>
                <w:top w:val="none" w:sz="0" w:space="0" w:color="auto"/>
                <w:left w:val="none" w:sz="0" w:space="0" w:color="auto"/>
                <w:bottom w:val="none" w:sz="0" w:space="0" w:color="auto"/>
                <w:right w:val="none" w:sz="0" w:space="0" w:color="auto"/>
              </w:divBdr>
            </w:div>
          </w:divsChild>
        </w:div>
        <w:div w:id="281545689">
          <w:marLeft w:val="0"/>
          <w:marRight w:val="0"/>
          <w:marTop w:val="0"/>
          <w:marBottom w:val="0"/>
          <w:divBdr>
            <w:top w:val="none" w:sz="0" w:space="0" w:color="auto"/>
            <w:left w:val="none" w:sz="0" w:space="0" w:color="auto"/>
            <w:bottom w:val="none" w:sz="0" w:space="0" w:color="auto"/>
            <w:right w:val="none" w:sz="0" w:space="0" w:color="auto"/>
          </w:divBdr>
          <w:divsChild>
            <w:div w:id="1307933732">
              <w:marLeft w:val="0"/>
              <w:marRight w:val="0"/>
              <w:marTop w:val="0"/>
              <w:marBottom w:val="0"/>
              <w:divBdr>
                <w:top w:val="none" w:sz="0" w:space="0" w:color="auto"/>
                <w:left w:val="none" w:sz="0" w:space="0" w:color="auto"/>
                <w:bottom w:val="none" w:sz="0" w:space="0" w:color="auto"/>
                <w:right w:val="none" w:sz="0" w:space="0" w:color="auto"/>
              </w:divBdr>
            </w:div>
          </w:divsChild>
        </w:div>
        <w:div w:id="294337398">
          <w:marLeft w:val="0"/>
          <w:marRight w:val="0"/>
          <w:marTop w:val="0"/>
          <w:marBottom w:val="0"/>
          <w:divBdr>
            <w:top w:val="none" w:sz="0" w:space="0" w:color="auto"/>
            <w:left w:val="none" w:sz="0" w:space="0" w:color="auto"/>
            <w:bottom w:val="none" w:sz="0" w:space="0" w:color="auto"/>
            <w:right w:val="none" w:sz="0" w:space="0" w:color="auto"/>
          </w:divBdr>
          <w:divsChild>
            <w:div w:id="980504105">
              <w:marLeft w:val="0"/>
              <w:marRight w:val="0"/>
              <w:marTop w:val="0"/>
              <w:marBottom w:val="0"/>
              <w:divBdr>
                <w:top w:val="none" w:sz="0" w:space="0" w:color="auto"/>
                <w:left w:val="none" w:sz="0" w:space="0" w:color="auto"/>
                <w:bottom w:val="none" w:sz="0" w:space="0" w:color="auto"/>
                <w:right w:val="none" w:sz="0" w:space="0" w:color="auto"/>
              </w:divBdr>
            </w:div>
          </w:divsChild>
        </w:div>
        <w:div w:id="296494292">
          <w:marLeft w:val="0"/>
          <w:marRight w:val="0"/>
          <w:marTop w:val="0"/>
          <w:marBottom w:val="0"/>
          <w:divBdr>
            <w:top w:val="none" w:sz="0" w:space="0" w:color="auto"/>
            <w:left w:val="none" w:sz="0" w:space="0" w:color="auto"/>
            <w:bottom w:val="none" w:sz="0" w:space="0" w:color="auto"/>
            <w:right w:val="none" w:sz="0" w:space="0" w:color="auto"/>
          </w:divBdr>
          <w:divsChild>
            <w:div w:id="874004358">
              <w:marLeft w:val="0"/>
              <w:marRight w:val="0"/>
              <w:marTop w:val="0"/>
              <w:marBottom w:val="0"/>
              <w:divBdr>
                <w:top w:val="none" w:sz="0" w:space="0" w:color="auto"/>
                <w:left w:val="none" w:sz="0" w:space="0" w:color="auto"/>
                <w:bottom w:val="none" w:sz="0" w:space="0" w:color="auto"/>
                <w:right w:val="none" w:sz="0" w:space="0" w:color="auto"/>
              </w:divBdr>
            </w:div>
          </w:divsChild>
        </w:div>
        <w:div w:id="334382299">
          <w:marLeft w:val="0"/>
          <w:marRight w:val="0"/>
          <w:marTop w:val="0"/>
          <w:marBottom w:val="0"/>
          <w:divBdr>
            <w:top w:val="none" w:sz="0" w:space="0" w:color="auto"/>
            <w:left w:val="none" w:sz="0" w:space="0" w:color="auto"/>
            <w:bottom w:val="none" w:sz="0" w:space="0" w:color="auto"/>
            <w:right w:val="none" w:sz="0" w:space="0" w:color="auto"/>
          </w:divBdr>
          <w:divsChild>
            <w:div w:id="761070796">
              <w:marLeft w:val="0"/>
              <w:marRight w:val="0"/>
              <w:marTop w:val="0"/>
              <w:marBottom w:val="0"/>
              <w:divBdr>
                <w:top w:val="none" w:sz="0" w:space="0" w:color="auto"/>
                <w:left w:val="none" w:sz="0" w:space="0" w:color="auto"/>
                <w:bottom w:val="none" w:sz="0" w:space="0" w:color="auto"/>
                <w:right w:val="none" w:sz="0" w:space="0" w:color="auto"/>
              </w:divBdr>
            </w:div>
          </w:divsChild>
        </w:div>
        <w:div w:id="382020022">
          <w:marLeft w:val="0"/>
          <w:marRight w:val="0"/>
          <w:marTop w:val="0"/>
          <w:marBottom w:val="0"/>
          <w:divBdr>
            <w:top w:val="none" w:sz="0" w:space="0" w:color="auto"/>
            <w:left w:val="none" w:sz="0" w:space="0" w:color="auto"/>
            <w:bottom w:val="none" w:sz="0" w:space="0" w:color="auto"/>
            <w:right w:val="none" w:sz="0" w:space="0" w:color="auto"/>
          </w:divBdr>
          <w:divsChild>
            <w:div w:id="100489239">
              <w:marLeft w:val="0"/>
              <w:marRight w:val="0"/>
              <w:marTop w:val="0"/>
              <w:marBottom w:val="0"/>
              <w:divBdr>
                <w:top w:val="none" w:sz="0" w:space="0" w:color="auto"/>
                <w:left w:val="none" w:sz="0" w:space="0" w:color="auto"/>
                <w:bottom w:val="none" w:sz="0" w:space="0" w:color="auto"/>
                <w:right w:val="none" w:sz="0" w:space="0" w:color="auto"/>
              </w:divBdr>
            </w:div>
          </w:divsChild>
        </w:div>
        <w:div w:id="431515686">
          <w:marLeft w:val="0"/>
          <w:marRight w:val="0"/>
          <w:marTop w:val="0"/>
          <w:marBottom w:val="0"/>
          <w:divBdr>
            <w:top w:val="none" w:sz="0" w:space="0" w:color="auto"/>
            <w:left w:val="none" w:sz="0" w:space="0" w:color="auto"/>
            <w:bottom w:val="none" w:sz="0" w:space="0" w:color="auto"/>
            <w:right w:val="none" w:sz="0" w:space="0" w:color="auto"/>
          </w:divBdr>
          <w:divsChild>
            <w:div w:id="135996516">
              <w:marLeft w:val="0"/>
              <w:marRight w:val="0"/>
              <w:marTop w:val="0"/>
              <w:marBottom w:val="0"/>
              <w:divBdr>
                <w:top w:val="none" w:sz="0" w:space="0" w:color="auto"/>
                <w:left w:val="none" w:sz="0" w:space="0" w:color="auto"/>
                <w:bottom w:val="none" w:sz="0" w:space="0" w:color="auto"/>
                <w:right w:val="none" w:sz="0" w:space="0" w:color="auto"/>
              </w:divBdr>
            </w:div>
          </w:divsChild>
        </w:div>
        <w:div w:id="444814262">
          <w:marLeft w:val="0"/>
          <w:marRight w:val="0"/>
          <w:marTop w:val="0"/>
          <w:marBottom w:val="0"/>
          <w:divBdr>
            <w:top w:val="none" w:sz="0" w:space="0" w:color="auto"/>
            <w:left w:val="none" w:sz="0" w:space="0" w:color="auto"/>
            <w:bottom w:val="none" w:sz="0" w:space="0" w:color="auto"/>
            <w:right w:val="none" w:sz="0" w:space="0" w:color="auto"/>
          </w:divBdr>
          <w:divsChild>
            <w:div w:id="335232749">
              <w:marLeft w:val="0"/>
              <w:marRight w:val="0"/>
              <w:marTop w:val="0"/>
              <w:marBottom w:val="0"/>
              <w:divBdr>
                <w:top w:val="none" w:sz="0" w:space="0" w:color="auto"/>
                <w:left w:val="none" w:sz="0" w:space="0" w:color="auto"/>
                <w:bottom w:val="none" w:sz="0" w:space="0" w:color="auto"/>
                <w:right w:val="none" w:sz="0" w:space="0" w:color="auto"/>
              </w:divBdr>
            </w:div>
          </w:divsChild>
        </w:div>
        <w:div w:id="556281712">
          <w:marLeft w:val="0"/>
          <w:marRight w:val="0"/>
          <w:marTop w:val="0"/>
          <w:marBottom w:val="0"/>
          <w:divBdr>
            <w:top w:val="none" w:sz="0" w:space="0" w:color="auto"/>
            <w:left w:val="none" w:sz="0" w:space="0" w:color="auto"/>
            <w:bottom w:val="none" w:sz="0" w:space="0" w:color="auto"/>
            <w:right w:val="none" w:sz="0" w:space="0" w:color="auto"/>
          </w:divBdr>
          <w:divsChild>
            <w:div w:id="656539849">
              <w:marLeft w:val="0"/>
              <w:marRight w:val="0"/>
              <w:marTop w:val="0"/>
              <w:marBottom w:val="0"/>
              <w:divBdr>
                <w:top w:val="none" w:sz="0" w:space="0" w:color="auto"/>
                <w:left w:val="none" w:sz="0" w:space="0" w:color="auto"/>
                <w:bottom w:val="none" w:sz="0" w:space="0" w:color="auto"/>
                <w:right w:val="none" w:sz="0" w:space="0" w:color="auto"/>
              </w:divBdr>
            </w:div>
          </w:divsChild>
        </w:div>
        <w:div w:id="610015171">
          <w:marLeft w:val="0"/>
          <w:marRight w:val="0"/>
          <w:marTop w:val="0"/>
          <w:marBottom w:val="0"/>
          <w:divBdr>
            <w:top w:val="none" w:sz="0" w:space="0" w:color="auto"/>
            <w:left w:val="none" w:sz="0" w:space="0" w:color="auto"/>
            <w:bottom w:val="none" w:sz="0" w:space="0" w:color="auto"/>
            <w:right w:val="none" w:sz="0" w:space="0" w:color="auto"/>
          </w:divBdr>
          <w:divsChild>
            <w:div w:id="1339117648">
              <w:marLeft w:val="0"/>
              <w:marRight w:val="0"/>
              <w:marTop w:val="0"/>
              <w:marBottom w:val="0"/>
              <w:divBdr>
                <w:top w:val="none" w:sz="0" w:space="0" w:color="auto"/>
                <w:left w:val="none" w:sz="0" w:space="0" w:color="auto"/>
                <w:bottom w:val="none" w:sz="0" w:space="0" w:color="auto"/>
                <w:right w:val="none" w:sz="0" w:space="0" w:color="auto"/>
              </w:divBdr>
            </w:div>
          </w:divsChild>
        </w:div>
        <w:div w:id="661004256">
          <w:marLeft w:val="0"/>
          <w:marRight w:val="0"/>
          <w:marTop w:val="0"/>
          <w:marBottom w:val="0"/>
          <w:divBdr>
            <w:top w:val="none" w:sz="0" w:space="0" w:color="auto"/>
            <w:left w:val="none" w:sz="0" w:space="0" w:color="auto"/>
            <w:bottom w:val="none" w:sz="0" w:space="0" w:color="auto"/>
            <w:right w:val="none" w:sz="0" w:space="0" w:color="auto"/>
          </w:divBdr>
          <w:divsChild>
            <w:div w:id="1101993780">
              <w:marLeft w:val="0"/>
              <w:marRight w:val="0"/>
              <w:marTop w:val="0"/>
              <w:marBottom w:val="0"/>
              <w:divBdr>
                <w:top w:val="none" w:sz="0" w:space="0" w:color="auto"/>
                <w:left w:val="none" w:sz="0" w:space="0" w:color="auto"/>
                <w:bottom w:val="none" w:sz="0" w:space="0" w:color="auto"/>
                <w:right w:val="none" w:sz="0" w:space="0" w:color="auto"/>
              </w:divBdr>
            </w:div>
          </w:divsChild>
        </w:div>
        <w:div w:id="682705366">
          <w:marLeft w:val="0"/>
          <w:marRight w:val="0"/>
          <w:marTop w:val="0"/>
          <w:marBottom w:val="0"/>
          <w:divBdr>
            <w:top w:val="none" w:sz="0" w:space="0" w:color="auto"/>
            <w:left w:val="none" w:sz="0" w:space="0" w:color="auto"/>
            <w:bottom w:val="none" w:sz="0" w:space="0" w:color="auto"/>
            <w:right w:val="none" w:sz="0" w:space="0" w:color="auto"/>
          </w:divBdr>
          <w:divsChild>
            <w:div w:id="1298411978">
              <w:marLeft w:val="0"/>
              <w:marRight w:val="0"/>
              <w:marTop w:val="0"/>
              <w:marBottom w:val="0"/>
              <w:divBdr>
                <w:top w:val="none" w:sz="0" w:space="0" w:color="auto"/>
                <w:left w:val="none" w:sz="0" w:space="0" w:color="auto"/>
                <w:bottom w:val="none" w:sz="0" w:space="0" w:color="auto"/>
                <w:right w:val="none" w:sz="0" w:space="0" w:color="auto"/>
              </w:divBdr>
            </w:div>
          </w:divsChild>
        </w:div>
        <w:div w:id="698238805">
          <w:marLeft w:val="0"/>
          <w:marRight w:val="0"/>
          <w:marTop w:val="0"/>
          <w:marBottom w:val="0"/>
          <w:divBdr>
            <w:top w:val="none" w:sz="0" w:space="0" w:color="auto"/>
            <w:left w:val="none" w:sz="0" w:space="0" w:color="auto"/>
            <w:bottom w:val="none" w:sz="0" w:space="0" w:color="auto"/>
            <w:right w:val="none" w:sz="0" w:space="0" w:color="auto"/>
          </w:divBdr>
          <w:divsChild>
            <w:div w:id="834540369">
              <w:marLeft w:val="0"/>
              <w:marRight w:val="0"/>
              <w:marTop w:val="0"/>
              <w:marBottom w:val="0"/>
              <w:divBdr>
                <w:top w:val="none" w:sz="0" w:space="0" w:color="auto"/>
                <w:left w:val="none" w:sz="0" w:space="0" w:color="auto"/>
                <w:bottom w:val="none" w:sz="0" w:space="0" w:color="auto"/>
                <w:right w:val="none" w:sz="0" w:space="0" w:color="auto"/>
              </w:divBdr>
            </w:div>
          </w:divsChild>
        </w:div>
        <w:div w:id="722487391">
          <w:marLeft w:val="0"/>
          <w:marRight w:val="0"/>
          <w:marTop w:val="0"/>
          <w:marBottom w:val="0"/>
          <w:divBdr>
            <w:top w:val="none" w:sz="0" w:space="0" w:color="auto"/>
            <w:left w:val="none" w:sz="0" w:space="0" w:color="auto"/>
            <w:bottom w:val="none" w:sz="0" w:space="0" w:color="auto"/>
            <w:right w:val="none" w:sz="0" w:space="0" w:color="auto"/>
          </w:divBdr>
          <w:divsChild>
            <w:div w:id="302392207">
              <w:marLeft w:val="0"/>
              <w:marRight w:val="0"/>
              <w:marTop w:val="0"/>
              <w:marBottom w:val="0"/>
              <w:divBdr>
                <w:top w:val="none" w:sz="0" w:space="0" w:color="auto"/>
                <w:left w:val="none" w:sz="0" w:space="0" w:color="auto"/>
                <w:bottom w:val="none" w:sz="0" w:space="0" w:color="auto"/>
                <w:right w:val="none" w:sz="0" w:space="0" w:color="auto"/>
              </w:divBdr>
            </w:div>
          </w:divsChild>
        </w:div>
        <w:div w:id="755396404">
          <w:marLeft w:val="0"/>
          <w:marRight w:val="0"/>
          <w:marTop w:val="0"/>
          <w:marBottom w:val="0"/>
          <w:divBdr>
            <w:top w:val="none" w:sz="0" w:space="0" w:color="auto"/>
            <w:left w:val="none" w:sz="0" w:space="0" w:color="auto"/>
            <w:bottom w:val="none" w:sz="0" w:space="0" w:color="auto"/>
            <w:right w:val="none" w:sz="0" w:space="0" w:color="auto"/>
          </w:divBdr>
          <w:divsChild>
            <w:div w:id="237247371">
              <w:marLeft w:val="0"/>
              <w:marRight w:val="0"/>
              <w:marTop w:val="0"/>
              <w:marBottom w:val="0"/>
              <w:divBdr>
                <w:top w:val="none" w:sz="0" w:space="0" w:color="auto"/>
                <w:left w:val="none" w:sz="0" w:space="0" w:color="auto"/>
                <w:bottom w:val="none" w:sz="0" w:space="0" w:color="auto"/>
                <w:right w:val="none" w:sz="0" w:space="0" w:color="auto"/>
              </w:divBdr>
            </w:div>
          </w:divsChild>
        </w:div>
        <w:div w:id="762992636">
          <w:marLeft w:val="0"/>
          <w:marRight w:val="0"/>
          <w:marTop w:val="0"/>
          <w:marBottom w:val="0"/>
          <w:divBdr>
            <w:top w:val="none" w:sz="0" w:space="0" w:color="auto"/>
            <w:left w:val="none" w:sz="0" w:space="0" w:color="auto"/>
            <w:bottom w:val="none" w:sz="0" w:space="0" w:color="auto"/>
            <w:right w:val="none" w:sz="0" w:space="0" w:color="auto"/>
          </w:divBdr>
          <w:divsChild>
            <w:div w:id="2083871878">
              <w:marLeft w:val="0"/>
              <w:marRight w:val="0"/>
              <w:marTop w:val="0"/>
              <w:marBottom w:val="0"/>
              <w:divBdr>
                <w:top w:val="none" w:sz="0" w:space="0" w:color="auto"/>
                <w:left w:val="none" w:sz="0" w:space="0" w:color="auto"/>
                <w:bottom w:val="none" w:sz="0" w:space="0" w:color="auto"/>
                <w:right w:val="none" w:sz="0" w:space="0" w:color="auto"/>
              </w:divBdr>
            </w:div>
          </w:divsChild>
        </w:div>
        <w:div w:id="798449382">
          <w:marLeft w:val="0"/>
          <w:marRight w:val="0"/>
          <w:marTop w:val="0"/>
          <w:marBottom w:val="0"/>
          <w:divBdr>
            <w:top w:val="none" w:sz="0" w:space="0" w:color="auto"/>
            <w:left w:val="none" w:sz="0" w:space="0" w:color="auto"/>
            <w:bottom w:val="none" w:sz="0" w:space="0" w:color="auto"/>
            <w:right w:val="none" w:sz="0" w:space="0" w:color="auto"/>
          </w:divBdr>
          <w:divsChild>
            <w:div w:id="1514300334">
              <w:marLeft w:val="0"/>
              <w:marRight w:val="0"/>
              <w:marTop w:val="0"/>
              <w:marBottom w:val="0"/>
              <w:divBdr>
                <w:top w:val="none" w:sz="0" w:space="0" w:color="auto"/>
                <w:left w:val="none" w:sz="0" w:space="0" w:color="auto"/>
                <w:bottom w:val="none" w:sz="0" w:space="0" w:color="auto"/>
                <w:right w:val="none" w:sz="0" w:space="0" w:color="auto"/>
              </w:divBdr>
            </w:div>
          </w:divsChild>
        </w:div>
        <w:div w:id="825977762">
          <w:marLeft w:val="0"/>
          <w:marRight w:val="0"/>
          <w:marTop w:val="0"/>
          <w:marBottom w:val="0"/>
          <w:divBdr>
            <w:top w:val="none" w:sz="0" w:space="0" w:color="auto"/>
            <w:left w:val="none" w:sz="0" w:space="0" w:color="auto"/>
            <w:bottom w:val="none" w:sz="0" w:space="0" w:color="auto"/>
            <w:right w:val="none" w:sz="0" w:space="0" w:color="auto"/>
          </w:divBdr>
          <w:divsChild>
            <w:div w:id="1918781656">
              <w:marLeft w:val="0"/>
              <w:marRight w:val="0"/>
              <w:marTop w:val="0"/>
              <w:marBottom w:val="0"/>
              <w:divBdr>
                <w:top w:val="none" w:sz="0" w:space="0" w:color="auto"/>
                <w:left w:val="none" w:sz="0" w:space="0" w:color="auto"/>
                <w:bottom w:val="none" w:sz="0" w:space="0" w:color="auto"/>
                <w:right w:val="none" w:sz="0" w:space="0" w:color="auto"/>
              </w:divBdr>
            </w:div>
          </w:divsChild>
        </w:div>
        <w:div w:id="867186431">
          <w:marLeft w:val="0"/>
          <w:marRight w:val="0"/>
          <w:marTop w:val="0"/>
          <w:marBottom w:val="0"/>
          <w:divBdr>
            <w:top w:val="none" w:sz="0" w:space="0" w:color="auto"/>
            <w:left w:val="none" w:sz="0" w:space="0" w:color="auto"/>
            <w:bottom w:val="none" w:sz="0" w:space="0" w:color="auto"/>
            <w:right w:val="none" w:sz="0" w:space="0" w:color="auto"/>
          </w:divBdr>
          <w:divsChild>
            <w:div w:id="902832005">
              <w:marLeft w:val="0"/>
              <w:marRight w:val="0"/>
              <w:marTop w:val="0"/>
              <w:marBottom w:val="0"/>
              <w:divBdr>
                <w:top w:val="none" w:sz="0" w:space="0" w:color="auto"/>
                <w:left w:val="none" w:sz="0" w:space="0" w:color="auto"/>
                <w:bottom w:val="none" w:sz="0" w:space="0" w:color="auto"/>
                <w:right w:val="none" w:sz="0" w:space="0" w:color="auto"/>
              </w:divBdr>
            </w:div>
          </w:divsChild>
        </w:div>
        <w:div w:id="907958952">
          <w:marLeft w:val="0"/>
          <w:marRight w:val="0"/>
          <w:marTop w:val="0"/>
          <w:marBottom w:val="0"/>
          <w:divBdr>
            <w:top w:val="none" w:sz="0" w:space="0" w:color="auto"/>
            <w:left w:val="none" w:sz="0" w:space="0" w:color="auto"/>
            <w:bottom w:val="none" w:sz="0" w:space="0" w:color="auto"/>
            <w:right w:val="none" w:sz="0" w:space="0" w:color="auto"/>
          </w:divBdr>
          <w:divsChild>
            <w:div w:id="304893859">
              <w:marLeft w:val="0"/>
              <w:marRight w:val="0"/>
              <w:marTop w:val="0"/>
              <w:marBottom w:val="0"/>
              <w:divBdr>
                <w:top w:val="none" w:sz="0" w:space="0" w:color="auto"/>
                <w:left w:val="none" w:sz="0" w:space="0" w:color="auto"/>
                <w:bottom w:val="none" w:sz="0" w:space="0" w:color="auto"/>
                <w:right w:val="none" w:sz="0" w:space="0" w:color="auto"/>
              </w:divBdr>
            </w:div>
          </w:divsChild>
        </w:div>
        <w:div w:id="928464469">
          <w:marLeft w:val="0"/>
          <w:marRight w:val="0"/>
          <w:marTop w:val="0"/>
          <w:marBottom w:val="0"/>
          <w:divBdr>
            <w:top w:val="none" w:sz="0" w:space="0" w:color="auto"/>
            <w:left w:val="none" w:sz="0" w:space="0" w:color="auto"/>
            <w:bottom w:val="none" w:sz="0" w:space="0" w:color="auto"/>
            <w:right w:val="none" w:sz="0" w:space="0" w:color="auto"/>
          </w:divBdr>
          <w:divsChild>
            <w:div w:id="245237355">
              <w:marLeft w:val="0"/>
              <w:marRight w:val="0"/>
              <w:marTop w:val="0"/>
              <w:marBottom w:val="0"/>
              <w:divBdr>
                <w:top w:val="none" w:sz="0" w:space="0" w:color="auto"/>
                <w:left w:val="none" w:sz="0" w:space="0" w:color="auto"/>
                <w:bottom w:val="none" w:sz="0" w:space="0" w:color="auto"/>
                <w:right w:val="none" w:sz="0" w:space="0" w:color="auto"/>
              </w:divBdr>
            </w:div>
          </w:divsChild>
        </w:div>
        <w:div w:id="934092752">
          <w:marLeft w:val="0"/>
          <w:marRight w:val="0"/>
          <w:marTop w:val="0"/>
          <w:marBottom w:val="0"/>
          <w:divBdr>
            <w:top w:val="none" w:sz="0" w:space="0" w:color="auto"/>
            <w:left w:val="none" w:sz="0" w:space="0" w:color="auto"/>
            <w:bottom w:val="none" w:sz="0" w:space="0" w:color="auto"/>
            <w:right w:val="none" w:sz="0" w:space="0" w:color="auto"/>
          </w:divBdr>
          <w:divsChild>
            <w:div w:id="1073694833">
              <w:marLeft w:val="0"/>
              <w:marRight w:val="0"/>
              <w:marTop w:val="0"/>
              <w:marBottom w:val="0"/>
              <w:divBdr>
                <w:top w:val="none" w:sz="0" w:space="0" w:color="auto"/>
                <w:left w:val="none" w:sz="0" w:space="0" w:color="auto"/>
                <w:bottom w:val="none" w:sz="0" w:space="0" w:color="auto"/>
                <w:right w:val="none" w:sz="0" w:space="0" w:color="auto"/>
              </w:divBdr>
            </w:div>
          </w:divsChild>
        </w:div>
        <w:div w:id="947934644">
          <w:marLeft w:val="0"/>
          <w:marRight w:val="0"/>
          <w:marTop w:val="0"/>
          <w:marBottom w:val="0"/>
          <w:divBdr>
            <w:top w:val="none" w:sz="0" w:space="0" w:color="auto"/>
            <w:left w:val="none" w:sz="0" w:space="0" w:color="auto"/>
            <w:bottom w:val="none" w:sz="0" w:space="0" w:color="auto"/>
            <w:right w:val="none" w:sz="0" w:space="0" w:color="auto"/>
          </w:divBdr>
          <w:divsChild>
            <w:div w:id="1825051898">
              <w:marLeft w:val="0"/>
              <w:marRight w:val="0"/>
              <w:marTop w:val="0"/>
              <w:marBottom w:val="0"/>
              <w:divBdr>
                <w:top w:val="none" w:sz="0" w:space="0" w:color="auto"/>
                <w:left w:val="none" w:sz="0" w:space="0" w:color="auto"/>
                <w:bottom w:val="none" w:sz="0" w:space="0" w:color="auto"/>
                <w:right w:val="none" w:sz="0" w:space="0" w:color="auto"/>
              </w:divBdr>
            </w:div>
          </w:divsChild>
        </w:div>
        <w:div w:id="967081825">
          <w:marLeft w:val="0"/>
          <w:marRight w:val="0"/>
          <w:marTop w:val="0"/>
          <w:marBottom w:val="0"/>
          <w:divBdr>
            <w:top w:val="none" w:sz="0" w:space="0" w:color="auto"/>
            <w:left w:val="none" w:sz="0" w:space="0" w:color="auto"/>
            <w:bottom w:val="none" w:sz="0" w:space="0" w:color="auto"/>
            <w:right w:val="none" w:sz="0" w:space="0" w:color="auto"/>
          </w:divBdr>
          <w:divsChild>
            <w:div w:id="1232539620">
              <w:marLeft w:val="0"/>
              <w:marRight w:val="0"/>
              <w:marTop w:val="0"/>
              <w:marBottom w:val="0"/>
              <w:divBdr>
                <w:top w:val="none" w:sz="0" w:space="0" w:color="auto"/>
                <w:left w:val="none" w:sz="0" w:space="0" w:color="auto"/>
                <w:bottom w:val="none" w:sz="0" w:space="0" w:color="auto"/>
                <w:right w:val="none" w:sz="0" w:space="0" w:color="auto"/>
              </w:divBdr>
            </w:div>
          </w:divsChild>
        </w:div>
        <w:div w:id="985206192">
          <w:marLeft w:val="0"/>
          <w:marRight w:val="0"/>
          <w:marTop w:val="0"/>
          <w:marBottom w:val="0"/>
          <w:divBdr>
            <w:top w:val="none" w:sz="0" w:space="0" w:color="auto"/>
            <w:left w:val="none" w:sz="0" w:space="0" w:color="auto"/>
            <w:bottom w:val="none" w:sz="0" w:space="0" w:color="auto"/>
            <w:right w:val="none" w:sz="0" w:space="0" w:color="auto"/>
          </w:divBdr>
          <w:divsChild>
            <w:div w:id="2084061820">
              <w:marLeft w:val="0"/>
              <w:marRight w:val="0"/>
              <w:marTop w:val="0"/>
              <w:marBottom w:val="0"/>
              <w:divBdr>
                <w:top w:val="none" w:sz="0" w:space="0" w:color="auto"/>
                <w:left w:val="none" w:sz="0" w:space="0" w:color="auto"/>
                <w:bottom w:val="none" w:sz="0" w:space="0" w:color="auto"/>
                <w:right w:val="none" w:sz="0" w:space="0" w:color="auto"/>
              </w:divBdr>
            </w:div>
          </w:divsChild>
        </w:div>
        <w:div w:id="1001465889">
          <w:marLeft w:val="0"/>
          <w:marRight w:val="0"/>
          <w:marTop w:val="0"/>
          <w:marBottom w:val="0"/>
          <w:divBdr>
            <w:top w:val="none" w:sz="0" w:space="0" w:color="auto"/>
            <w:left w:val="none" w:sz="0" w:space="0" w:color="auto"/>
            <w:bottom w:val="none" w:sz="0" w:space="0" w:color="auto"/>
            <w:right w:val="none" w:sz="0" w:space="0" w:color="auto"/>
          </w:divBdr>
          <w:divsChild>
            <w:div w:id="662009305">
              <w:marLeft w:val="0"/>
              <w:marRight w:val="0"/>
              <w:marTop w:val="0"/>
              <w:marBottom w:val="0"/>
              <w:divBdr>
                <w:top w:val="none" w:sz="0" w:space="0" w:color="auto"/>
                <w:left w:val="none" w:sz="0" w:space="0" w:color="auto"/>
                <w:bottom w:val="none" w:sz="0" w:space="0" w:color="auto"/>
                <w:right w:val="none" w:sz="0" w:space="0" w:color="auto"/>
              </w:divBdr>
            </w:div>
          </w:divsChild>
        </w:div>
        <w:div w:id="1029068416">
          <w:marLeft w:val="0"/>
          <w:marRight w:val="0"/>
          <w:marTop w:val="0"/>
          <w:marBottom w:val="0"/>
          <w:divBdr>
            <w:top w:val="none" w:sz="0" w:space="0" w:color="auto"/>
            <w:left w:val="none" w:sz="0" w:space="0" w:color="auto"/>
            <w:bottom w:val="none" w:sz="0" w:space="0" w:color="auto"/>
            <w:right w:val="none" w:sz="0" w:space="0" w:color="auto"/>
          </w:divBdr>
          <w:divsChild>
            <w:div w:id="1996641187">
              <w:marLeft w:val="0"/>
              <w:marRight w:val="0"/>
              <w:marTop w:val="0"/>
              <w:marBottom w:val="0"/>
              <w:divBdr>
                <w:top w:val="none" w:sz="0" w:space="0" w:color="auto"/>
                <w:left w:val="none" w:sz="0" w:space="0" w:color="auto"/>
                <w:bottom w:val="none" w:sz="0" w:space="0" w:color="auto"/>
                <w:right w:val="none" w:sz="0" w:space="0" w:color="auto"/>
              </w:divBdr>
            </w:div>
          </w:divsChild>
        </w:div>
        <w:div w:id="1072970780">
          <w:marLeft w:val="0"/>
          <w:marRight w:val="0"/>
          <w:marTop w:val="0"/>
          <w:marBottom w:val="0"/>
          <w:divBdr>
            <w:top w:val="none" w:sz="0" w:space="0" w:color="auto"/>
            <w:left w:val="none" w:sz="0" w:space="0" w:color="auto"/>
            <w:bottom w:val="none" w:sz="0" w:space="0" w:color="auto"/>
            <w:right w:val="none" w:sz="0" w:space="0" w:color="auto"/>
          </w:divBdr>
          <w:divsChild>
            <w:div w:id="49694510">
              <w:marLeft w:val="0"/>
              <w:marRight w:val="0"/>
              <w:marTop w:val="0"/>
              <w:marBottom w:val="0"/>
              <w:divBdr>
                <w:top w:val="none" w:sz="0" w:space="0" w:color="auto"/>
                <w:left w:val="none" w:sz="0" w:space="0" w:color="auto"/>
                <w:bottom w:val="none" w:sz="0" w:space="0" w:color="auto"/>
                <w:right w:val="none" w:sz="0" w:space="0" w:color="auto"/>
              </w:divBdr>
            </w:div>
          </w:divsChild>
        </w:div>
        <w:div w:id="1073042072">
          <w:marLeft w:val="0"/>
          <w:marRight w:val="0"/>
          <w:marTop w:val="0"/>
          <w:marBottom w:val="0"/>
          <w:divBdr>
            <w:top w:val="none" w:sz="0" w:space="0" w:color="auto"/>
            <w:left w:val="none" w:sz="0" w:space="0" w:color="auto"/>
            <w:bottom w:val="none" w:sz="0" w:space="0" w:color="auto"/>
            <w:right w:val="none" w:sz="0" w:space="0" w:color="auto"/>
          </w:divBdr>
          <w:divsChild>
            <w:div w:id="1063452900">
              <w:marLeft w:val="0"/>
              <w:marRight w:val="0"/>
              <w:marTop w:val="0"/>
              <w:marBottom w:val="0"/>
              <w:divBdr>
                <w:top w:val="none" w:sz="0" w:space="0" w:color="auto"/>
                <w:left w:val="none" w:sz="0" w:space="0" w:color="auto"/>
                <w:bottom w:val="none" w:sz="0" w:space="0" w:color="auto"/>
                <w:right w:val="none" w:sz="0" w:space="0" w:color="auto"/>
              </w:divBdr>
            </w:div>
          </w:divsChild>
        </w:div>
        <w:div w:id="1077167856">
          <w:marLeft w:val="0"/>
          <w:marRight w:val="0"/>
          <w:marTop w:val="0"/>
          <w:marBottom w:val="0"/>
          <w:divBdr>
            <w:top w:val="none" w:sz="0" w:space="0" w:color="auto"/>
            <w:left w:val="none" w:sz="0" w:space="0" w:color="auto"/>
            <w:bottom w:val="none" w:sz="0" w:space="0" w:color="auto"/>
            <w:right w:val="none" w:sz="0" w:space="0" w:color="auto"/>
          </w:divBdr>
          <w:divsChild>
            <w:div w:id="491873002">
              <w:marLeft w:val="0"/>
              <w:marRight w:val="0"/>
              <w:marTop w:val="0"/>
              <w:marBottom w:val="0"/>
              <w:divBdr>
                <w:top w:val="none" w:sz="0" w:space="0" w:color="auto"/>
                <w:left w:val="none" w:sz="0" w:space="0" w:color="auto"/>
                <w:bottom w:val="none" w:sz="0" w:space="0" w:color="auto"/>
                <w:right w:val="none" w:sz="0" w:space="0" w:color="auto"/>
              </w:divBdr>
            </w:div>
          </w:divsChild>
        </w:div>
        <w:div w:id="1088770706">
          <w:marLeft w:val="0"/>
          <w:marRight w:val="0"/>
          <w:marTop w:val="0"/>
          <w:marBottom w:val="0"/>
          <w:divBdr>
            <w:top w:val="none" w:sz="0" w:space="0" w:color="auto"/>
            <w:left w:val="none" w:sz="0" w:space="0" w:color="auto"/>
            <w:bottom w:val="none" w:sz="0" w:space="0" w:color="auto"/>
            <w:right w:val="none" w:sz="0" w:space="0" w:color="auto"/>
          </w:divBdr>
          <w:divsChild>
            <w:div w:id="1150905793">
              <w:marLeft w:val="0"/>
              <w:marRight w:val="0"/>
              <w:marTop w:val="0"/>
              <w:marBottom w:val="0"/>
              <w:divBdr>
                <w:top w:val="none" w:sz="0" w:space="0" w:color="auto"/>
                <w:left w:val="none" w:sz="0" w:space="0" w:color="auto"/>
                <w:bottom w:val="none" w:sz="0" w:space="0" w:color="auto"/>
                <w:right w:val="none" w:sz="0" w:space="0" w:color="auto"/>
              </w:divBdr>
            </w:div>
            <w:div w:id="2097052872">
              <w:marLeft w:val="0"/>
              <w:marRight w:val="0"/>
              <w:marTop w:val="0"/>
              <w:marBottom w:val="0"/>
              <w:divBdr>
                <w:top w:val="none" w:sz="0" w:space="0" w:color="auto"/>
                <w:left w:val="none" w:sz="0" w:space="0" w:color="auto"/>
                <w:bottom w:val="none" w:sz="0" w:space="0" w:color="auto"/>
                <w:right w:val="none" w:sz="0" w:space="0" w:color="auto"/>
              </w:divBdr>
              <w:divsChild>
                <w:div w:id="1732197270">
                  <w:marLeft w:val="0"/>
                  <w:marRight w:val="0"/>
                  <w:marTop w:val="0"/>
                  <w:marBottom w:val="0"/>
                  <w:divBdr>
                    <w:top w:val="none" w:sz="0" w:space="0" w:color="auto"/>
                    <w:left w:val="none" w:sz="0" w:space="0" w:color="auto"/>
                    <w:bottom w:val="none" w:sz="0" w:space="0" w:color="auto"/>
                    <w:right w:val="none" w:sz="0" w:space="0" w:color="auto"/>
                  </w:divBdr>
                  <w:divsChild>
                    <w:div w:id="1153914375">
                      <w:marLeft w:val="0"/>
                      <w:marRight w:val="0"/>
                      <w:marTop w:val="0"/>
                      <w:marBottom w:val="0"/>
                      <w:divBdr>
                        <w:top w:val="none" w:sz="0" w:space="0" w:color="auto"/>
                        <w:left w:val="none" w:sz="0" w:space="0" w:color="auto"/>
                        <w:bottom w:val="none" w:sz="0" w:space="0" w:color="auto"/>
                        <w:right w:val="none" w:sz="0" w:space="0" w:color="auto"/>
                      </w:divBdr>
                      <w:divsChild>
                        <w:div w:id="673993996">
                          <w:marLeft w:val="0"/>
                          <w:marRight w:val="0"/>
                          <w:marTop w:val="0"/>
                          <w:marBottom w:val="0"/>
                          <w:divBdr>
                            <w:top w:val="none" w:sz="0" w:space="0" w:color="auto"/>
                            <w:left w:val="none" w:sz="0" w:space="0" w:color="auto"/>
                            <w:bottom w:val="none" w:sz="0" w:space="0" w:color="auto"/>
                            <w:right w:val="none" w:sz="0" w:space="0" w:color="auto"/>
                          </w:divBdr>
                          <w:divsChild>
                            <w:div w:id="13704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01104">
          <w:marLeft w:val="0"/>
          <w:marRight w:val="0"/>
          <w:marTop w:val="0"/>
          <w:marBottom w:val="0"/>
          <w:divBdr>
            <w:top w:val="none" w:sz="0" w:space="0" w:color="auto"/>
            <w:left w:val="none" w:sz="0" w:space="0" w:color="auto"/>
            <w:bottom w:val="none" w:sz="0" w:space="0" w:color="auto"/>
            <w:right w:val="none" w:sz="0" w:space="0" w:color="auto"/>
          </w:divBdr>
          <w:divsChild>
            <w:div w:id="1911845534">
              <w:marLeft w:val="0"/>
              <w:marRight w:val="0"/>
              <w:marTop w:val="0"/>
              <w:marBottom w:val="0"/>
              <w:divBdr>
                <w:top w:val="none" w:sz="0" w:space="0" w:color="auto"/>
                <w:left w:val="none" w:sz="0" w:space="0" w:color="auto"/>
                <w:bottom w:val="none" w:sz="0" w:space="0" w:color="auto"/>
                <w:right w:val="none" w:sz="0" w:space="0" w:color="auto"/>
              </w:divBdr>
            </w:div>
          </w:divsChild>
        </w:div>
        <w:div w:id="1194273254">
          <w:marLeft w:val="0"/>
          <w:marRight w:val="0"/>
          <w:marTop w:val="0"/>
          <w:marBottom w:val="0"/>
          <w:divBdr>
            <w:top w:val="none" w:sz="0" w:space="0" w:color="auto"/>
            <w:left w:val="none" w:sz="0" w:space="0" w:color="auto"/>
            <w:bottom w:val="none" w:sz="0" w:space="0" w:color="auto"/>
            <w:right w:val="none" w:sz="0" w:space="0" w:color="auto"/>
          </w:divBdr>
          <w:divsChild>
            <w:div w:id="698044550">
              <w:marLeft w:val="0"/>
              <w:marRight w:val="0"/>
              <w:marTop w:val="0"/>
              <w:marBottom w:val="0"/>
              <w:divBdr>
                <w:top w:val="none" w:sz="0" w:space="0" w:color="auto"/>
                <w:left w:val="none" w:sz="0" w:space="0" w:color="auto"/>
                <w:bottom w:val="none" w:sz="0" w:space="0" w:color="auto"/>
                <w:right w:val="none" w:sz="0" w:space="0" w:color="auto"/>
              </w:divBdr>
            </w:div>
          </w:divsChild>
        </w:div>
        <w:div w:id="1229418018">
          <w:marLeft w:val="0"/>
          <w:marRight w:val="0"/>
          <w:marTop w:val="0"/>
          <w:marBottom w:val="0"/>
          <w:divBdr>
            <w:top w:val="none" w:sz="0" w:space="0" w:color="auto"/>
            <w:left w:val="none" w:sz="0" w:space="0" w:color="auto"/>
            <w:bottom w:val="none" w:sz="0" w:space="0" w:color="auto"/>
            <w:right w:val="none" w:sz="0" w:space="0" w:color="auto"/>
          </w:divBdr>
          <w:divsChild>
            <w:div w:id="1066958221">
              <w:marLeft w:val="0"/>
              <w:marRight w:val="0"/>
              <w:marTop w:val="0"/>
              <w:marBottom w:val="0"/>
              <w:divBdr>
                <w:top w:val="none" w:sz="0" w:space="0" w:color="auto"/>
                <w:left w:val="none" w:sz="0" w:space="0" w:color="auto"/>
                <w:bottom w:val="none" w:sz="0" w:space="0" w:color="auto"/>
                <w:right w:val="none" w:sz="0" w:space="0" w:color="auto"/>
              </w:divBdr>
            </w:div>
          </w:divsChild>
        </w:div>
        <w:div w:id="1256094236">
          <w:marLeft w:val="0"/>
          <w:marRight w:val="0"/>
          <w:marTop w:val="0"/>
          <w:marBottom w:val="0"/>
          <w:divBdr>
            <w:top w:val="none" w:sz="0" w:space="0" w:color="auto"/>
            <w:left w:val="none" w:sz="0" w:space="0" w:color="auto"/>
            <w:bottom w:val="none" w:sz="0" w:space="0" w:color="auto"/>
            <w:right w:val="none" w:sz="0" w:space="0" w:color="auto"/>
          </w:divBdr>
          <w:divsChild>
            <w:div w:id="4409097">
              <w:marLeft w:val="0"/>
              <w:marRight w:val="0"/>
              <w:marTop w:val="0"/>
              <w:marBottom w:val="0"/>
              <w:divBdr>
                <w:top w:val="none" w:sz="0" w:space="0" w:color="auto"/>
                <w:left w:val="none" w:sz="0" w:space="0" w:color="auto"/>
                <w:bottom w:val="none" w:sz="0" w:space="0" w:color="auto"/>
                <w:right w:val="none" w:sz="0" w:space="0" w:color="auto"/>
              </w:divBdr>
            </w:div>
          </w:divsChild>
        </w:div>
        <w:div w:id="1262298065">
          <w:marLeft w:val="0"/>
          <w:marRight w:val="0"/>
          <w:marTop w:val="0"/>
          <w:marBottom w:val="0"/>
          <w:divBdr>
            <w:top w:val="none" w:sz="0" w:space="0" w:color="auto"/>
            <w:left w:val="none" w:sz="0" w:space="0" w:color="auto"/>
            <w:bottom w:val="none" w:sz="0" w:space="0" w:color="auto"/>
            <w:right w:val="none" w:sz="0" w:space="0" w:color="auto"/>
          </w:divBdr>
          <w:divsChild>
            <w:div w:id="1979410464">
              <w:marLeft w:val="0"/>
              <w:marRight w:val="0"/>
              <w:marTop w:val="0"/>
              <w:marBottom w:val="0"/>
              <w:divBdr>
                <w:top w:val="none" w:sz="0" w:space="0" w:color="auto"/>
                <w:left w:val="none" w:sz="0" w:space="0" w:color="auto"/>
                <w:bottom w:val="none" w:sz="0" w:space="0" w:color="auto"/>
                <w:right w:val="none" w:sz="0" w:space="0" w:color="auto"/>
              </w:divBdr>
            </w:div>
          </w:divsChild>
        </w:div>
        <w:div w:id="1357929524">
          <w:marLeft w:val="0"/>
          <w:marRight w:val="0"/>
          <w:marTop w:val="0"/>
          <w:marBottom w:val="0"/>
          <w:divBdr>
            <w:top w:val="none" w:sz="0" w:space="0" w:color="auto"/>
            <w:left w:val="none" w:sz="0" w:space="0" w:color="auto"/>
            <w:bottom w:val="none" w:sz="0" w:space="0" w:color="auto"/>
            <w:right w:val="none" w:sz="0" w:space="0" w:color="auto"/>
          </w:divBdr>
          <w:divsChild>
            <w:div w:id="651831861">
              <w:marLeft w:val="0"/>
              <w:marRight w:val="0"/>
              <w:marTop w:val="0"/>
              <w:marBottom w:val="0"/>
              <w:divBdr>
                <w:top w:val="none" w:sz="0" w:space="0" w:color="auto"/>
                <w:left w:val="none" w:sz="0" w:space="0" w:color="auto"/>
                <w:bottom w:val="none" w:sz="0" w:space="0" w:color="auto"/>
                <w:right w:val="none" w:sz="0" w:space="0" w:color="auto"/>
              </w:divBdr>
            </w:div>
          </w:divsChild>
        </w:div>
        <w:div w:id="1382560835">
          <w:marLeft w:val="0"/>
          <w:marRight w:val="0"/>
          <w:marTop w:val="0"/>
          <w:marBottom w:val="0"/>
          <w:divBdr>
            <w:top w:val="none" w:sz="0" w:space="0" w:color="auto"/>
            <w:left w:val="none" w:sz="0" w:space="0" w:color="auto"/>
            <w:bottom w:val="none" w:sz="0" w:space="0" w:color="auto"/>
            <w:right w:val="none" w:sz="0" w:space="0" w:color="auto"/>
          </w:divBdr>
          <w:divsChild>
            <w:div w:id="1299265121">
              <w:marLeft w:val="0"/>
              <w:marRight w:val="0"/>
              <w:marTop w:val="0"/>
              <w:marBottom w:val="0"/>
              <w:divBdr>
                <w:top w:val="none" w:sz="0" w:space="0" w:color="auto"/>
                <w:left w:val="none" w:sz="0" w:space="0" w:color="auto"/>
                <w:bottom w:val="none" w:sz="0" w:space="0" w:color="auto"/>
                <w:right w:val="none" w:sz="0" w:space="0" w:color="auto"/>
              </w:divBdr>
            </w:div>
          </w:divsChild>
        </w:div>
        <w:div w:id="1420905013">
          <w:marLeft w:val="0"/>
          <w:marRight w:val="0"/>
          <w:marTop w:val="0"/>
          <w:marBottom w:val="0"/>
          <w:divBdr>
            <w:top w:val="none" w:sz="0" w:space="0" w:color="auto"/>
            <w:left w:val="none" w:sz="0" w:space="0" w:color="auto"/>
            <w:bottom w:val="none" w:sz="0" w:space="0" w:color="auto"/>
            <w:right w:val="none" w:sz="0" w:space="0" w:color="auto"/>
          </w:divBdr>
          <w:divsChild>
            <w:div w:id="1379624803">
              <w:marLeft w:val="0"/>
              <w:marRight w:val="0"/>
              <w:marTop w:val="0"/>
              <w:marBottom w:val="0"/>
              <w:divBdr>
                <w:top w:val="none" w:sz="0" w:space="0" w:color="auto"/>
                <w:left w:val="none" w:sz="0" w:space="0" w:color="auto"/>
                <w:bottom w:val="none" w:sz="0" w:space="0" w:color="auto"/>
                <w:right w:val="none" w:sz="0" w:space="0" w:color="auto"/>
              </w:divBdr>
            </w:div>
          </w:divsChild>
        </w:div>
        <w:div w:id="1423644797">
          <w:marLeft w:val="0"/>
          <w:marRight w:val="0"/>
          <w:marTop w:val="0"/>
          <w:marBottom w:val="0"/>
          <w:divBdr>
            <w:top w:val="none" w:sz="0" w:space="0" w:color="auto"/>
            <w:left w:val="none" w:sz="0" w:space="0" w:color="auto"/>
            <w:bottom w:val="none" w:sz="0" w:space="0" w:color="auto"/>
            <w:right w:val="none" w:sz="0" w:space="0" w:color="auto"/>
          </w:divBdr>
          <w:divsChild>
            <w:div w:id="1986545081">
              <w:marLeft w:val="0"/>
              <w:marRight w:val="0"/>
              <w:marTop w:val="0"/>
              <w:marBottom w:val="0"/>
              <w:divBdr>
                <w:top w:val="none" w:sz="0" w:space="0" w:color="auto"/>
                <w:left w:val="none" w:sz="0" w:space="0" w:color="auto"/>
                <w:bottom w:val="none" w:sz="0" w:space="0" w:color="auto"/>
                <w:right w:val="none" w:sz="0" w:space="0" w:color="auto"/>
              </w:divBdr>
            </w:div>
          </w:divsChild>
        </w:div>
        <w:div w:id="1464271940">
          <w:marLeft w:val="0"/>
          <w:marRight w:val="0"/>
          <w:marTop w:val="0"/>
          <w:marBottom w:val="0"/>
          <w:divBdr>
            <w:top w:val="none" w:sz="0" w:space="0" w:color="auto"/>
            <w:left w:val="none" w:sz="0" w:space="0" w:color="auto"/>
            <w:bottom w:val="none" w:sz="0" w:space="0" w:color="auto"/>
            <w:right w:val="none" w:sz="0" w:space="0" w:color="auto"/>
          </w:divBdr>
          <w:divsChild>
            <w:div w:id="27804959">
              <w:marLeft w:val="0"/>
              <w:marRight w:val="0"/>
              <w:marTop w:val="0"/>
              <w:marBottom w:val="0"/>
              <w:divBdr>
                <w:top w:val="none" w:sz="0" w:space="0" w:color="auto"/>
                <w:left w:val="none" w:sz="0" w:space="0" w:color="auto"/>
                <w:bottom w:val="none" w:sz="0" w:space="0" w:color="auto"/>
                <w:right w:val="none" w:sz="0" w:space="0" w:color="auto"/>
              </w:divBdr>
            </w:div>
          </w:divsChild>
        </w:div>
        <w:div w:id="1474133480">
          <w:marLeft w:val="0"/>
          <w:marRight w:val="0"/>
          <w:marTop w:val="0"/>
          <w:marBottom w:val="0"/>
          <w:divBdr>
            <w:top w:val="none" w:sz="0" w:space="0" w:color="auto"/>
            <w:left w:val="none" w:sz="0" w:space="0" w:color="auto"/>
            <w:bottom w:val="none" w:sz="0" w:space="0" w:color="auto"/>
            <w:right w:val="none" w:sz="0" w:space="0" w:color="auto"/>
          </w:divBdr>
          <w:divsChild>
            <w:div w:id="1255091599">
              <w:marLeft w:val="0"/>
              <w:marRight w:val="0"/>
              <w:marTop w:val="0"/>
              <w:marBottom w:val="0"/>
              <w:divBdr>
                <w:top w:val="none" w:sz="0" w:space="0" w:color="auto"/>
                <w:left w:val="none" w:sz="0" w:space="0" w:color="auto"/>
                <w:bottom w:val="none" w:sz="0" w:space="0" w:color="auto"/>
                <w:right w:val="none" w:sz="0" w:space="0" w:color="auto"/>
              </w:divBdr>
            </w:div>
          </w:divsChild>
        </w:div>
        <w:div w:id="1513256426">
          <w:marLeft w:val="0"/>
          <w:marRight w:val="0"/>
          <w:marTop w:val="0"/>
          <w:marBottom w:val="0"/>
          <w:divBdr>
            <w:top w:val="none" w:sz="0" w:space="0" w:color="auto"/>
            <w:left w:val="none" w:sz="0" w:space="0" w:color="auto"/>
            <w:bottom w:val="none" w:sz="0" w:space="0" w:color="auto"/>
            <w:right w:val="none" w:sz="0" w:space="0" w:color="auto"/>
          </w:divBdr>
          <w:divsChild>
            <w:div w:id="523784613">
              <w:marLeft w:val="0"/>
              <w:marRight w:val="0"/>
              <w:marTop w:val="0"/>
              <w:marBottom w:val="0"/>
              <w:divBdr>
                <w:top w:val="none" w:sz="0" w:space="0" w:color="auto"/>
                <w:left w:val="none" w:sz="0" w:space="0" w:color="auto"/>
                <w:bottom w:val="none" w:sz="0" w:space="0" w:color="auto"/>
                <w:right w:val="none" w:sz="0" w:space="0" w:color="auto"/>
              </w:divBdr>
            </w:div>
          </w:divsChild>
        </w:div>
        <w:div w:id="1524973332">
          <w:marLeft w:val="0"/>
          <w:marRight w:val="0"/>
          <w:marTop w:val="0"/>
          <w:marBottom w:val="0"/>
          <w:divBdr>
            <w:top w:val="none" w:sz="0" w:space="0" w:color="auto"/>
            <w:left w:val="none" w:sz="0" w:space="0" w:color="auto"/>
            <w:bottom w:val="none" w:sz="0" w:space="0" w:color="auto"/>
            <w:right w:val="none" w:sz="0" w:space="0" w:color="auto"/>
          </w:divBdr>
          <w:divsChild>
            <w:div w:id="1493764045">
              <w:marLeft w:val="0"/>
              <w:marRight w:val="0"/>
              <w:marTop w:val="0"/>
              <w:marBottom w:val="0"/>
              <w:divBdr>
                <w:top w:val="none" w:sz="0" w:space="0" w:color="auto"/>
                <w:left w:val="none" w:sz="0" w:space="0" w:color="auto"/>
                <w:bottom w:val="none" w:sz="0" w:space="0" w:color="auto"/>
                <w:right w:val="none" w:sz="0" w:space="0" w:color="auto"/>
              </w:divBdr>
            </w:div>
          </w:divsChild>
        </w:div>
        <w:div w:id="1542084928">
          <w:marLeft w:val="0"/>
          <w:marRight w:val="0"/>
          <w:marTop w:val="0"/>
          <w:marBottom w:val="0"/>
          <w:divBdr>
            <w:top w:val="none" w:sz="0" w:space="0" w:color="auto"/>
            <w:left w:val="none" w:sz="0" w:space="0" w:color="auto"/>
            <w:bottom w:val="none" w:sz="0" w:space="0" w:color="auto"/>
            <w:right w:val="none" w:sz="0" w:space="0" w:color="auto"/>
          </w:divBdr>
          <w:divsChild>
            <w:div w:id="1522234525">
              <w:marLeft w:val="0"/>
              <w:marRight w:val="0"/>
              <w:marTop w:val="0"/>
              <w:marBottom w:val="0"/>
              <w:divBdr>
                <w:top w:val="none" w:sz="0" w:space="0" w:color="auto"/>
                <w:left w:val="none" w:sz="0" w:space="0" w:color="auto"/>
                <w:bottom w:val="none" w:sz="0" w:space="0" w:color="auto"/>
                <w:right w:val="none" w:sz="0" w:space="0" w:color="auto"/>
              </w:divBdr>
            </w:div>
          </w:divsChild>
        </w:div>
        <w:div w:id="1557550581">
          <w:marLeft w:val="0"/>
          <w:marRight w:val="0"/>
          <w:marTop w:val="0"/>
          <w:marBottom w:val="0"/>
          <w:divBdr>
            <w:top w:val="none" w:sz="0" w:space="0" w:color="auto"/>
            <w:left w:val="none" w:sz="0" w:space="0" w:color="auto"/>
            <w:bottom w:val="none" w:sz="0" w:space="0" w:color="auto"/>
            <w:right w:val="none" w:sz="0" w:space="0" w:color="auto"/>
          </w:divBdr>
          <w:divsChild>
            <w:div w:id="1853647001">
              <w:marLeft w:val="0"/>
              <w:marRight w:val="0"/>
              <w:marTop w:val="0"/>
              <w:marBottom w:val="0"/>
              <w:divBdr>
                <w:top w:val="none" w:sz="0" w:space="0" w:color="auto"/>
                <w:left w:val="none" w:sz="0" w:space="0" w:color="auto"/>
                <w:bottom w:val="none" w:sz="0" w:space="0" w:color="auto"/>
                <w:right w:val="none" w:sz="0" w:space="0" w:color="auto"/>
              </w:divBdr>
            </w:div>
          </w:divsChild>
        </w:div>
        <w:div w:id="1602175932">
          <w:marLeft w:val="0"/>
          <w:marRight w:val="0"/>
          <w:marTop w:val="0"/>
          <w:marBottom w:val="0"/>
          <w:divBdr>
            <w:top w:val="none" w:sz="0" w:space="0" w:color="auto"/>
            <w:left w:val="none" w:sz="0" w:space="0" w:color="auto"/>
            <w:bottom w:val="none" w:sz="0" w:space="0" w:color="auto"/>
            <w:right w:val="none" w:sz="0" w:space="0" w:color="auto"/>
          </w:divBdr>
          <w:divsChild>
            <w:div w:id="919561602">
              <w:marLeft w:val="0"/>
              <w:marRight w:val="0"/>
              <w:marTop w:val="0"/>
              <w:marBottom w:val="0"/>
              <w:divBdr>
                <w:top w:val="none" w:sz="0" w:space="0" w:color="auto"/>
                <w:left w:val="none" w:sz="0" w:space="0" w:color="auto"/>
                <w:bottom w:val="none" w:sz="0" w:space="0" w:color="auto"/>
                <w:right w:val="none" w:sz="0" w:space="0" w:color="auto"/>
              </w:divBdr>
            </w:div>
          </w:divsChild>
        </w:div>
        <w:div w:id="1609854509">
          <w:marLeft w:val="0"/>
          <w:marRight w:val="0"/>
          <w:marTop w:val="0"/>
          <w:marBottom w:val="0"/>
          <w:divBdr>
            <w:top w:val="none" w:sz="0" w:space="0" w:color="auto"/>
            <w:left w:val="none" w:sz="0" w:space="0" w:color="auto"/>
            <w:bottom w:val="none" w:sz="0" w:space="0" w:color="auto"/>
            <w:right w:val="none" w:sz="0" w:space="0" w:color="auto"/>
          </w:divBdr>
          <w:divsChild>
            <w:div w:id="1630088227">
              <w:marLeft w:val="0"/>
              <w:marRight w:val="0"/>
              <w:marTop w:val="0"/>
              <w:marBottom w:val="0"/>
              <w:divBdr>
                <w:top w:val="none" w:sz="0" w:space="0" w:color="auto"/>
                <w:left w:val="none" w:sz="0" w:space="0" w:color="auto"/>
                <w:bottom w:val="none" w:sz="0" w:space="0" w:color="auto"/>
                <w:right w:val="none" w:sz="0" w:space="0" w:color="auto"/>
              </w:divBdr>
            </w:div>
          </w:divsChild>
        </w:div>
        <w:div w:id="1630432817">
          <w:marLeft w:val="0"/>
          <w:marRight w:val="0"/>
          <w:marTop w:val="0"/>
          <w:marBottom w:val="0"/>
          <w:divBdr>
            <w:top w:val="none" w:sz="0" w:space="0" w:color="auto"/>
            <w:left w:val="none" w:sz="0" w:space="0" w:color="auto"/>
            <w:bottom w:val="none" w:sz="0" w:space="0" w:color="auto"/>
            <w:right w:val="none" w:sz="0" w:space="0" w:color="auto"/>
          </w:divBdr>
          <w:divsChild>
            <w:div w:id="576090242">
              <w:marLeft w:val="0"/>
              <w:marRight w:val="0"/>
              <w:marTop w:val="0"/>
              <w:marBottom w:val="0"/>
              <w:divBdr>
                <w:top w:val="none" w:sz="0" w:space="0" w:color="auto"/>
                <w:left w:val="none" w:sz="0" w:space="0" w:color="auto"/>
                <w:bottom w:val="none" w:sz="0" w:space="0" w:color="auto"/>
                <w:right w:val="none" w:sz="0" w:space="0" w:color="auto"/>
              </w:divBdr>
              <w:divsChild>
                <w:div w:id="1278443226">
                  <w:marLeft w:val="0"/>
                  <w:marRight w:val="0"/>
                  <w:marTop w:val="0"/>
                  <w:marBottom w:val="0"/>
                  <w:divBdr>
                    <w:top w:val="none" w:sz="0" w:space="0" w:color="auto"/>
                    <w:left w:val="none" w:sz="0" w:space="0" w:color="auto"/>
                    <w:bottom w:val="none" w:sz="0" w:space="0" w:color="auto"/>
                    <w:right w:val="none" w:sz="0" w:space="0" w:color="auto"/>
                  </w:divBdr>
                  <w:divsChild>
                    <w:div w:id="823668077">
                      <w:marLeft w:val="0"/>
                      <w:marRight w:val="0"/>
                      <w:marTop w:val="0"/>
                      <w:marBottom w:val="0"/>
                      <w:divBdr>
                        <w:top w:val="none" w:sz="0" w:space="0" w:color="auto"/>
                        <w:left w:val="none" w:sz="0" w:space="0" w:color="auto"/>
                        <w:bottom w:val="none" w:sz="0" w:space="0" w:color="auto"/>
                        <w:right w:val="none" w:sz="0" w:space="0" w:color="auto"/>
                      </w:divBdr>
                      <w:divsChild>
                        <w:div w:id="1171139401">
                          <w:marLeft w:val="0"/>
                          <w:marRight w:val="0"/>
                          <w:marTop w:val="0"/>
                          <w:marBottom w:val="0"/>
                          <w:divBdr>
                            <w:top w:val="none" w:sz="0" w:space="0" w:color="auto"/>
                            <w:left w:val="none" w:sz="0" w:space="0" w:color="auto"/>
                            <w:bottom w:val="none" w:sz="0" w:space="0" w:color="auto"/>
                            <w:right w:val="none" w:sz="0" w:space="0" w:color="auto"/>
                          </w:divBdr>
                          <w:divsChild>
                            <w:div w:id="10493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2016">
              <w:marLeft w:val="0"/>
              <w:marRight w:val="0"/>
              <w:marTop w:val="0"/>
              <w:marBottom w:val="0"/>
              <w:divBdr>
                <w:top w:val="none" w:sz="0" w:space="0" w:color="auto"/>
                <w:left w:val="none" w:sz="0" w:space="0" w:color="auto"/>
                <w:bottom w:val="none" w:sz="0" w:space="0" w:color="auto"/>
                <w:right w:val="none" w:sz="0" w:space="0" w:color="auto"/>
              </w:divBdr>
            </w:div>
          </w:divsChild>
        </w:div>
        <w:div w:id="1651058555">
          <w:marLeft w:val="0"/>
          <w:marRight w:val="0"/>
          <w:marTop w:val="0"/>
          <w:marBottom w:val="0"/>
          <w:divBdr>
            <w:top w:val="none" w:sz="0" w:space="0" w:color="auto"/>
            <w:left w:val="none" w:sz="0" w:space="0" w:color="auto"/>
            <w:bottom w:val="none" w:sz="0" w:space="0" w:color="auto"/>
            <w:right w:val="none" w:sz="0" w:space="0" w:color="auto"/>
          </w:divBdr>
          <w:divsChild>
            <w:div w:id="373430560">
              <w:marLeft w:val="0"/>
              <w:marRight w:val="0"/>
              <w:marTop w:val="0"/>
              <w:marBottom w:val="0"/>
              <w:divBdr>
                <w:top w:val="none" w:sz="0" w:space="0" w:color="auto"/>
                <w:left w:val="none" w:sz="0" w:space="0" w:color="auto"/>
                <w:bottom w:val="none" w:sz="0" w:space="0" w:color="auto"/>
                <w:right w:val="none" w:sz="0" w:space="0" w:color="auto"/>
              </w:divBdr>
            </w:div>
          </w:divsChild>
        </w:div>
        <w:div w:id="1673141368">
          <w:marLeft w:val="0"/>
          <w:marRight w:val="0"/>
          <w:marTop w:val="0"/>
          <w:marBottom w:val="0"/>
          <w:divBdr>
            <w:top w:val="none" w:sz="0" w:space="0" w:color="auto"/>
            <w:left w:val="none" w:sz="0" w:space="0" w:color="auto"/>
            <w:bottom w:val="none" w:sz="0" w:space="0" w:color="auto"/>
            <w:right w:val="none" w:sz="0" w:space="0" w:color="auto"/>
          </w:divBdr>
          <w:divsChild>
            <w:div w:id="857617343">
              <w:marLeft w:val="0"/>
              <w:marRight w:val="0"/>
              <w:marTop w:val="0"/>
              <w:marBottom w:val="0"/>
              <w:divBdr>
                <w:top w:val="none" w:sz="0" w:space="0" w:color="auto"/>
                <w:left w:val="none" w:sz="0" w:space="0" w:color="auto"/>
                <w:bottom w:val="none" w:sz="0" w:space="0" w:color="auto"/>
                <w:right w:val="none" w:sz="0" w:space="0" w:color="auto"/>
              </w:divBdr>
              <w:divsChild>
                <w:div w:id="986906782">
                  <w:marLeft w:val="0"/>
                  <w:marRight w:val="0"/>
                  <w:marTop w:val="0"/>
                  <w:marBottom w:val="0"/>
                  <w:divBdr>
                    <w:top w:val="none" w:sz="0" w:space="0" w:color="auto"/>
                    <w:left w:val="none" w:sz="0" w:space="0" w:color="auto"/>
                    <w:bottom w:val="none" w:sz="0" w:space="0" w:color="auto"/>
                    <w:right w:val="none" w:sz="0" w:space="0" w:color="auto"/>
                  </w:divBdr>
                  <w:divsChild>
                    <w:div w:id="619412790">
                      <w:marLeft w:val="0"/>
                      <w:marRight w:val="0"/>
                      <w:marTop w:val="0"/>
                      <w:marBottom w:val="0"/>
                      <w:divBdr>
                        <w:top w:val="none" w:sz="0" w:space="0" w:color="auto"/>
                        <w:left w:val="none" w:sz="0" w:space="0" w:color="auto"/>
                        <w:bottom w:val="none" w:sz="0" w:space="0" w:color="auto"/>
                        <w:right w:val="none" w:sz="0" w:space="0" w:color="auto"/>
                      </w:divBdr>
                      <w:divsChild>
                        <w:div w:id="1997802024">
                          <w:marLeft w:val="0"/>
                          <w:marRight w:val="0"/>
                          <w:marTop w:val="0"/>
                          <w:marBottom w:val="0"/>
                          <w:divBdr>
                            <w:top w:val="none" w:sz="0" w:space="0" w:color="auto"/>
                            <w:left w:val="none" w:sz="0" w:space="0" w:color="auto"/>
                            <w:bottom w:val="none" w:sz="0" w:space="0" w:color="auto"/>
                            <w:right w:val="none" w:sz="0" w:space="0" w:color="auto"/>
                          </w:divBdr>
                          <w:divsChild>
                            <w:div w:id="17747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87733">
              <w:marLeft w:val="0"/>
              <w:marRight w:val="0"/>
              <w:marTop w:val="0"/>
              <w:marBottom w:val="0"/>
              <w:divBdr>
                <w:top w:val="none" w:sz="0" w:space="0" w:color="auto"/>
                <w:left w:val="none" w:sz="0" w:space="0" w:color="auto"/>
                <w:bottom w:val="none" w:sz="0" w:space="0" w:color="auto"/>
                <w:right w:val="none" w:sz="0" w:space="0" w:color="auto"/>
              </w:divBdr>
            </w:div>
          </w:divsChild>
        </w:div>
        <w:div w:id="1676036260">
          <w:marLeft w:val="0"/>
          <w:marRight w:val="0"/>
          <w:marTop w:val="0"/>
          <w:marBottom w:val="0"/>
          <w:divBdr>
            <w:top w:val="none" w:sz="0" w:space="0" w:color="auto"/>
            <w:left w:val="none" w:sz="0" w:space="0" w:color="auto"/>
            <w:bottom w:val="none" w:sz="0" w:space="0" w:color="auto"/>
            <w:right w:val="none" w:sz="0" w:space="0" w:color="auto"/>
          </w:divBdr>
          <w:divsChild>
            <w:div w:id="1408577632">
              <w:marLeft w:val="0"/>
              <w:marRight w:val="0"/>
              <w:marTop w:val="0"/>
              <w:marBottom w:val="0"/>
              <w:divBdr>
                <w:top w:val="none" w:sz="0" w:space="0" w:color="auto"/>
                <w:left w:val="none" w:sz="0" w:space="0" w:color="auto"/>
                <w:bottom w:val="none" w:sz="0" w:space="0" w:color="auto"/>
                <w:right w:val="none" w:sz="0" w:space="0" w:color="auto"/>
              </w:divBdr>
            </w:div>
          </w:divsChild>
        </w:div>
        <w:div w:id="1696344070">
          <w:marLeft w:val="0"/>
          <w:marRight w:val="0"/>
          <w:marTop w:val="0"/>
          <w:marBottom w:val="0"/>
          <w:divBdr>
            <w:top w:val="none" w:sz="0" w:space="0" w:color="auto"/>
            <w:left w:val="none" w:sz="0" w:space="0" w:color="auto"/>
            <w:bottom w:val="none" w:sz="0" w:space="0" w:color="auto"/>
            <w:right w:val="none" w:sz="0" w:space="0" w:color="auto"/>
          </w:divBdr>
          <w:divsChild>
            <w:div w:id="1119488220">
              <w:marLeft w:val="0"/>
              <w:marRight w:val="0"/>
              <w:marTop w:val="0"/>
              <w:marBottom w:val="0"/>
              <w:divBdr>
                <w:top w:val="none" w:sz="0" w:space="0" w:color="auto"/>
                <w:left w:val="none" w:sz="0" w:space="0" w:color="auto"/>
                <w:bottom w:val="none" w:sz="0" w:space="0" w:color="auto"/>
                <w:right w:val="none" w:sz="0" w:space="0" w:color="auto"/>
              </w:divBdr>
            </w:div>
          </w:divsChild>
        </w:div>
        <w:div w:id="1696535662">
          <w:marLeft w:val="0"/>
          <w:marRight w:val="0"/>
          <w:marTop w:val="0"/>
          <w:marBottom w:val="0"/>
          <w:divBdr>
            <w:top w:val="none" w:sz="0" w:space="0" w:color="auto"/>
            <w:left w:val="none" w:sz="0" w:space="0" w:color="auto"/>
            <w:bottom w:val="none" w:sz="0" w:space="0" w:color="auto"/>
            <w:right w:val="none" w:sz="0" w:space="0" w:color="auto"/>
          </w:divBdr>
          <w:divsChild>
            <w:div w:id="96561452">
              <w:marLeft w:val="0"/>
              <w:marRight w:val="0"/>
              <w:marTop w:val="0"/>
              <w:marBottom w:val="0"/>
              <w:divBdr>
                <w:top w:val="none" w:sz="0" w:space="0" w:color="auto"/>
                <w:left w:val="none" w:sz="0" w:space="0" w:color="auto"/>
                <w:bottom w:val="none" w:sz="0" w:space="0" w:color="auto"/>
                <w:right w:val="none" w:sz="0" w:space="0" w:color="auto"/>
              </w:divBdr>
            </w:div>
          </w:divsChild>
        </w:div>
        <w:div w:id="1696540882">
          <w:marLeft w:val="0"/>
          <w:marRight w:val="0"/>
          <w:marTop w:val="0"/>
          <w:marBottom w:val="0"/>
          <w:divBdr>
            <w:top w:val="none" w:sz="0" w:space="0" w:color="auto"/>
            <w:left w:val="none" w:sz="0" w:space="0" w:color="auto"/>
            <w:bottom w:val="none" w:sz="0" w:space="0" w:color="auto"/>
            <w:right w:val="none" w:sz="0" w:space="0" w:color="auto"/>
          </w:divBdr>
          <w:divsChild>
            <w:div w:id="794175767">
              <w:marLeft w:val="0"/>
              <w:marRight w:val="0"/>
              <w:marTop w:val="0"/>
              <w:marBottom w:val="0"/>
              <w:divBdr>
                <w:top w:val="none" w:sz="0" w:space="0" w:color="auto"/>
                <w:left w:val="none" w:sz="0" w:space="0" w:color="auto"/>
                <w:bottom w:val="none" w:sz="0" w:space="0" w:color="auto"/>
                <w:right w:val="none" w:sz="0" w:space="0" w:color="auto"/>
              </w:divBdr>
            </w:div>
          </w:divsChild>
        </w:div>
        <w:div w:id="1740053591">
          <w:marLeft w:val="0"/>
          <w:marRight w:val="0"/>
          <w:marTop w:val="0"/>
          <w:marBottom w:val="0"/>
          <w:divBdr>
            <w:top w:val="none" w:sz="0" w:space="0" w:color="auto"/>
            <w:left w:val="none" w:sz="0" w:space="0" w:color="auto"/>
            <w:bottom w:val="none" w:sz="0" w:space="0" w:color="auto"/>
            <w:right w:val="none" w:sz="0" w:space="0" w:color="auto"/>
          </w:divBdr>
          <w:divsChild>
            <w:div w:id="9769144">
              <w:marLeft w:val="0"/>
              <w:marRight w:val="0"/>
              <w:marTop w:val="0"/>
              <w:marBottom w:val="0"/>
              <w:divBdr>
                <w:top w:val="none" w:sz="0" w:space="0" w:color="auto"/>
                <w:left w:val="none" w:sz="0" w:space="0" w:color="auto"/>
                <w:bottom w:val="none" w:sz="0" w:space="0" w:color="auto"/>
                <w:right w:val="none" w:sz="0" w:space="0" w:color="auto"/>
              </w:divBdr>
            </w:div>
          </w:divsChild>
        </w:div>
        <w:div w:id="1827625687">
          <w:marLeft w:val="0"/>
          <w:marRight w:val="0"/>
          <w:marTop w:val="0"/>
          <w:marBottom w:val="0"/>
          <w:divBdr>
            <w:top w:val="none" w:sz="0" w:space="0" w:color="auto"/>
            <w:left w:val="none" w:sz="0" w:space="0" w:color="auto"/>
            <w:bottom w:val="none" w:sz="0" w:space="0" w:color="auto"/>
            <w:right w:val="none" w:sz="0" w:space="0" w:color="auto"/>
          </w:divBdr>
          <w:divsChild>
            <w:div w:id="362554737">
              <w:marLeft w:val="0"/>
              <w:marRight w:val="0"/>
              <w:marTop w:val="0"/>
              <w:marBottom w:val="0"/>
              <w:divBdr>
                <w:top w:val="none" w:sz="0" w:space="0" w:color="auto"/>
                <w:left w:val="none" w:sz="0" w:space="0" w:color="auto"/>
                <w:bottom w:val="none" w:sz="0" w:space="0" w:color="auto"/>
                <w:right w:val="none" w:sz="0" w:space="0" w:color="auto"/>
              </w:divBdr>
            </w:div>
          </w:divsChild>
        </w:div>
        <w:div w:id="1875002500">
          <w:marLeft w:val="0"/>
          <w:marRight w:val="0"/>
          <w:marTop w:val="0"/>
          <w:marBottom w:val="0"/>
          <w:divBdr>
            <w:top w:val="none" w:sz="0" w:space="0" w:color="auto"/>
            <w:left w:val="none" w:sz="0" w:space="0" w:color="auto"/>
            <w:bottom w:val="none" w:sz="0" w:space="0" w:color="auto"/>
            <w:right w:val="none" w:sz="0" w:space="0" w:color="auto"/>
          </w:divBdr>
          <w:divsChild>
            <w:div w:id="1389037404">
              <w:marLeft w:val="0"/>
              <w:marRight w:val="0"/>
              <w:marTop w:val="0"/>
              <w:marBottom w:val="0"/>
              <w:divBdr>
                <w:top w:val="none" w:sz="0" w:space="0" w:color="auto"/>
                <w:left w:val="none" w:sz="0" w:space="0" w:color="auto"/>
                <w:bottom w:val="none" w:sz="0" w:space="0" w:color="auto"/>
                <w:right w:val="none" w:sz="0" w:space="0" w:color="auto"/>
              </w:divBdr>
            </w:div>
          </w:divsChild>
        </w:div>
        <w:div w:id="1888302062">
          <w:marLeft w:val="0"/>
          <w:marRight w:val="0"/>
          <w:marTop w:val="0"/>
          <w:marBottom w:val="0"/>
          <w:divBdr>
            <w:top w:val="none" w:sz="0" w:space="0" w:color="auto"/>
            <w:left w:val="none" w:sz="0" w:space="0" w:color="auto"/>
            <w:bottom w:val="none" w:sz="0" w:space="0" w:color="auto"/>
            <w:right w:val="none" w:sz="0" w:space="0" w:color="auto"/>
          </w:divBdr>
          <w:divsChild>
            <w:div w:id="219948898">
              <w:marLeft w:val="0"/>
              <w:marRight w:val="0"/>
              <w:marTop w:val="0"/>
              <w:marBottom w:val="0"/>
              <w:divBdr>
                <w:top w:val="none" w:sz="0" w:space="0" w:color="auto"/>
                <w:left w:val="none" w:sz="0" w:space="0" w:color="auto"/>
                <w:bottom w:val="none" w:sz="0" w:space="0" w:color="auto"/>
                <w:right w:val="none" w:sz="0" w:space="0" w:color="auto"/>
              </w:divBdr>
            </w:div>
          </w:divsChild>
        </w:div>
        <w:div w:id="1923761504">
          <w:marLeft w:val="0"/>
          <w:marRight w:val="0"/>
          <w:marTop w:val="0"/>
          <w:marBottom w:val="0"/>
          <w:divBdr>
            <w:top w:val="none" w:sz="0" w:space="0" w:color="auto"/>
            <w:left w:val="none" w:sz="0" w:space="0" w:color="auto"/>
            <w:bottom w:val="none" w:sz="0" w:space="0" w:color="auto"/>
            <w:right w:val="none" w:sz="0" w:space="0" w:color="auto"/>
          </w:divBdr>
          <w:divsChild>
            <w:div w:id="294725254">
              <w:marLeft w:val="0"/>
              <w:marRight w:val="0"/>
              <w:marTop w:val="0"/>
              <w:marBottom w:val="0"/>
              <w:divBdr>
                <w:top w:val="none" w:sz="0" w:space="0" w:color="auto"/>
                <w:left w:val="none" w:sz="0" w:space="0" w:color="auto"/>
                <w:bottom w:val="none" w:sz="0" w:space="0" w:color="auto"/>
                <w:right w:val="none" w:sz="0" w:space="0" w:color="auto"/>
              </w:divBdr>
            </w:div>
          </w:divsChild>
        </w:div>
        <w:div w:id="1939674365">
          <w:marLeft w:val="0"/>
          <w:marRight w:val="0"/>
          <w:marTop w:val="0"/>
          <w:marBottom w:val="0"/>
          <w:divBdr>
            <w:top w:val="none" w:sz="0" w:space="0" w:color="auto"/>
            <w:left w:val="none" w:sz="0" w:space="0" w:color="auto"/>
            <w:bottom w:val="none" w:sz="0" w:space="0" w:color="auto"/>
            <w:right w:val="none" w:sz="0" w:space="0" w:color="auto"/>
          </w:divBdr>
          <w:divsChild>
            <w:div w:id="945191083">
              <w:marLeft w:val="0"/>
              <w:marRight w:val="0"/>
              <w:marTop w:val="0"/>
              <w:marBottom w:val="0"/>
              <w:divBdr>
                <w:top w:val="none" w:sz="0" w:space="0" w:color="auto"/>
                <w:left w:val="none" w:sz="0" w:space="0" w:color="auto"/>
                <w:bottom w:val="none" w:sz="0" w:space="0" w:color="auto"/>
                <w:right w:val="none" w:sz="0" w:space="0" w:color="auto"/>
              </w:divBdr>
            </w:div>
          </w:divsChild>
        </w:div>
        <w:div w:id="1960598413">
          <w:marLeft w:val="0"/>
          <w:marRight w:val="0"/>
          <w:marTop w:val="0"/>
          <w:marBottom w:val="0"/>
          <w:divBdr>
            <w:top w:val="none" w:sz="0" w:space="0" w:color="auto"/>
            <w:left w:val="none" w:sz="0" w:space="0" w:color="auto"/>
            <w:bottom w:val="none" w:sz="0" w:space="0" w:color="auto"/>
            <w:right w:val="none" w:sz="0" w:space="0" w:color="auto"/>
          </w:divBdr>
          <w:divsChild>
            <w:div w:id="85613010">
              <w:marLeft w:val="0"/>
              <w:marRight w:val="0"/>
              <w:marTop w:val="0"/>
              <w:marBottom w:val="0"/>
              <w:divBdr>
                <w:top w:val="none" w:sz="0" w:space="0" w:color="auto"/>
                <w:left w:val="none" w:sz="0" w:space="0" w:color="auto"/>
                <w:bottom w:val="none" w:sz="0" w:space="0" w:color="auto"/>
                <w:right w:val="none" w:sz="0" w:space="0" w:color="auto"/>
              </w:divBdr>
            </w:div>
          </w:divsChild>
        </w:div>
        <w:div w:id="2081363521">
          <w:marLeft w:val="0"/>
          <w:marRight w:val="0"/>
          <w:marTop w:val="0"/>
          <w:marBottom w:val="0"/>
          <w:divBdr>
            <w:top w:val="none" w:sz="0" w:space="0" w:color="auto"/>
            <w:left w:val="none" w:sz="0" w:space="0" w:color="auto"/>
            <w:bottom w:val="none" w:sz="0" w:space="0" w:color="auto"/>
            <w:right w:val="none" w:sz="0" w:space="0" w:color="auto"/>
          </w:divBdr>
          <w:divsChild>
            <w:div w:id="2113240830">
              <w:marLeft w:val="0"/>
              <w:marRight w:val="0"/>
              <w:marTop w:val="0"/>
              <w:marBottom w:val="0"/>
              <w:divBdr>
                <w:top w:val="none" w:sz="0" w:space="0" w:color="auto"/>
                <w:left w:val="none" w:sz="0" w:space="0" w:color="auto"/>
                <w:bottom w:val="none" w:sz="0" w:space="0" w:color="auto"/>
                <w:right w:val="none" w:sz="0" w:space="0" w:color="auto"/>
              </w:divBdr>
            </w:div>
          </w:divsChild>
        </w:div>
        <w:div w:id="2125608973">
          <w:marLeft w:val="0"/>
          <w:marRight w:val="0"/>
          <w:marTop w:val="0"/>
          <w:marBottom w:val="0"/>
          <w:divBdr>
            <w:top w:val="none" w:sz="0" w:space="0" w:color="auto"/>
            <w:left w:val="none" w:sz="0" w:space="0" w:color="auto"/>
            <w:bottom w:val="none" w:sz="0" w:space="0" w:color="auto"/>
            <w:right w:val="none" w:sz="0" w:space="0" w:color="auto"/>
          </w:divBdr>
          <w:divsChild>
            <w:div w:id="847061761">
              <w:marLeft w:val="0"/>
              <w:marRight w:val="0"/>
              <w:marTop w:val="0"/>
              <w:marBottom w:val="0"/>
              <w:divBdr>
                <w:top w:val="none" w:sz="0" w:space="0" w:color="auto"/>
                <w:left w:val="none" w:sz="0" w:space="0" w:color="auto"/>
                <w:bottom w:val="none" w:sz="0" w:space="0" w:color="auto"/>
                <w:right w:val="none" w:sz="0" w:space="0" w:color="auto"/>
              </w:divBdr>
            </w:div>
          </w:divsChild>
        </w:div>
        <w:div w:id="2128772462">
          <w:marLeft w:val="0"/>
          <w:marRight w:val="0"/>
          <w:marTop w:val="0"/>
          <w:marBottom w:val="0"/>
          <w:divBdr>
            <w:top w:val="none" w:sz="0" w:space="0" w:color="auto"/>
            <w:left w:val="none" w:sz="0" w:space="0" w:color="auto"/>
            <w:bottom w:val="none" w:sz="0" w:space="0" w:color="auto"/>
            <w:right w:val="none" w:sz="0" w:space="0" w:color="auto"/>
          </w:divBdr>
          <w:divsChild>
            <w:div w:id="2110276306">
              <w:marLeft w:val="0"/>
              <w:marRight w:val="0"/>
              <w:marTop w:val="0"/>
              <w:marBottom w:val="0"/>
              <w:divBdr>
                <w:top w:val="none" w:sz="0" w:space="0" w:color="auto"/>
                <w:left w:val="none" w:sz="0" w:space="0" w:color="auto"/>
                <w:bottom w:val="none" w:sz="0" w:space="0" w:color="auto"/>
                <w:right w:val="none" w:sz="0" w:space="0" w:color="auto"/>
              </w:divBdr>
            </w:div>
          </w:divsChild>
        </w:div>
        <w:div w:id="2137136225">
          <w:marLeft w:val="0"/>
          <w:marRight w:val="0"/>
          <w:marTop w:val="0"/>
          <w:marBottom w:val="0"/>
          <w:divBdr>
            <w:top w:val="none" w:sz="0" w:space="0" w:color="auto"/>
            <w:left w:val="none" w:sz="0" w:space="0" w:color="auto"/>
            <w:bottom w:val="none" w:sz="0" w:space="0" w:color="auto"/>
            <w:right w:val="none" w:sz="0" w:space="0" w:color="auto"/>
          </w:divBdr>
          <w:divsChild>
            <w:div w:id="1660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807">
      <w:bodyDiv w:val="1"/>
      <w:marLeft w:val="0"/>
      <w:marRight w:val="0"/>
      <w:marTop w:val="0"/>
      <w:marBottom w:val="0"/>
      <w:divBdr>
        <w:top w:val="none" w:sz="0" w:space="0" w:color="auto"/>
        <w:left w:val="none" w:sz="0" w:space="0" w:color="auto"/>
        <w:bottom w:val="none" w:sz="0" w:space="0" w:color="auto"/>
        <w:right w:val="none" w:sz="0" w:space="0" w:color="auto"/>
      </w:divBdr>
    </w:div>
    <w:div w:id="1057975544">
      <w:bodyDiv w:val="1"/>
      <w:marLeft w:val="0"/>
      <w:marRight w:val="0"/>
      <w:marTop w:val="0"/>
      <w:marBottom w:val="0"/>
      <w:divBdr>
        <w:top w:val="none" w:sz="0" w:space="0" w:color="auto"/>
        <w:left w:val="none" w:sz="0" w:space="0" w:color="auto"/>
        <w:bottom w:val="none" w:sz="0" w:space="0" w:color="auto"/>
        <w:right w:val="none" w:sz="0" w:space="0" w:color="auto"/>
      </w:divBdr>
      <w:divsChild>
        <w:div w:id="12848531">
          <w:marLeft w:val="0"/>
          <w:marRight w:val="0"/>
          <w:marTop w:val="0"/>
          <w:marBottom w:val="0"/>
          <w:divBdr>
            <w:top w:val="none" w:sz="0" w:space="0" w:color="auto"/>
            <w:left w:val="none" w:sz="0" w:space="0" w:color="auto"/>
            <w:bottom w:val="none" w:sz="0" w:space="0" w:color="auto"/>
            <w:right w:val="none" w:sz="0" w:space="0" w:color="auto"/>
          </w:divBdr>
          <w:divsChild>
            <w:div w:id="1383867888">
              <w:marLeft w:val="0"/>
              <w:marRight w:val="0"/>
              <w:marTop w:val="0"/>
              <w:marBottom w:val="0"/>
              <w:divBdr>
                <w:top w:val="none" w:sz="0" w:space="0" w:color="auto"/>
                <w:left w:val="none" w:sz="0" w:space="0" w:color="auto"/>
                <w:bottom w:val="none" w:sz="0" w:space="0" w:color="auto"/>
                <w:right w:val="none" w:sz="0" w:space="0" w:color="auto"/>
              </w:divBdr>
            </w:div>
          </w:divsChild>
        </w:div>
        <w:div w:id="36323955">
          <w:marLeft w:val="0"/>
          <w:marRight w:val="0"/>
          <w:marTop w:val="0"/>
          <w:marBottom w:val="0"/>
          <w:divBdr>
            <w:top w:val="none" w:sz="0" w:space="0" w:color="auto"/>
            <w:left w:val="none" w:sz="0" w:space="0" w:color="auto"/>
            <w:bottom w:val="none" w:sz="0" w:space="0" w:color="auto"/>
            <w:right w:val="none" w:sz="0" w:space="0" w:color="auto"/>
          </w:divBdr>
          <w:divsChild>
            <w:div w:id="2139376872">
              <w:marLeft w:val="0"/>
              <w:marRight w:val="0"/>
              <w:marTop w:val="0"/>
              <w:marBottom w:val="0"/>
              <w:divBdr>
                <w:top w:val="none" w:sz="0" w:space="0" w:color="auto"/>
                <w:left w:val="none" w:sz="0" w:space="0" w:color="auto"/>
                <w:bottom w:val="none" w:sz="0" w:space="0" w:color="auto"/>
                <w:right w:val="none" w:sz="0" w:space="0" w:color="auto"/>
              </w:divBdr>
            </w:div>
          </w:divsChild>
        </w:div>
        <w:div w:id="102118889">
          <w:marLeft w:val="0"/>
          <w:marRight w:val="0"/>
          <w:marTop w:val="0"/>
          <w:marBottom w:val="0"/>
          <w:divBdr>
            <w:top w:val="none" w:sz="0" w:space="0" w:color="auto"/>
            <w:left w:val="none" w:sz="0" w:space="0" w:color="auto"/>
            <w:bottom w:val="none" w:sz="0" w:space="0" w:color="auto"/>
            <w:right w:val="none" w:sz="0" w:space="0" w:color="auto"/>
          </w:divBdr>
          <w:divsChild>
            <w:div w:id="1565602526">
              <w:marLeft w:val="0"/>
              <w:marRight w:val="0"/>
              <w:marTop w:val="0"/>
              <w:marBottom w:val="0"/>
              <w:divBdr>
                <w:top w:val="none" w:sz="0" w:space="0" w:color="auto"/>
                <w:left w:val="none" w:sz="0" w:space="0" w:color="auto"/>
                <w:bottom w:val="none" w:sz="0" w:space="0" w:color="auto"/>
                <w:right w:val="none" w:sz="0" w:space="0" w:color="auto"/>
              </w:divBdr>
            </w:div>
          </w:divsChild>
        </w:div>
        <w:div w:id="102261999">
          <w:marLeft w:val="0"/>
          <w:marRight w:val="0"/>
          <w:marTop w:val="0"/>
          <w:marBottom w:val="0"/>
          <w:divBdr>
            <w:top w:val="none" w:sz="0" w:space="0" w:color="auto"/>
            <w:left w:val="none" w:sz="0" w:space="0" w:color="auto"/>
            <w:bottom w:val="none" w:sz="0" w:space="0" w:color="auto"/>
            <w:right w:val="none" w:sz="0" w:space="0" w:color="auto"/>
          </w:divBdr>
          <w:divsChild>
            <w:div w:id="595603489">
              <w:marLeft w:val="0"/>
              <w:marRight w:val="0"/>
              <w:marTop w:val="0"/>
              <w:marBottom w:val="0"/>
              <w:divBdr>
                <w:top w:val="none" w:sz="0" w:space="0" w:color="auto"/>
                <w:left w:val="none" w:sz="0" w:space="0" w:color="auto"/>
                <w:bottom w:val="none" w:sz="0" w:space="0" w:color="auto"/>
                <w:right w:val="none" w:sz="0" w:space="0" w:color="auto"/>
              </w:divBdr>
            </w:div>
          </w:divsChild>
        </w:div>
        <w:div w:id="128472431">
          <w:marLeft w:val="0"/>
          <w:marRight w:val="0"/>
          <w:marTop w:val="0"/>
          <w:marBottom w:val="0"/>
          <w:divBdr>
            <w:top w:val="none" w:sz="0" w:space="0" w:color="auto"/>
            <w:left w:val="none" w:sz="0" w:space="0" w:color="auto"/>
            <w:bottom w:val="none" w:sz="0" w:space="0" w:color="auto"/>
            <w:right w:val="none" w:sz="0" w:space="0" w:color="auto"/>
          </w:divBdr>
          <w:divsChild>
            <w:div w:id="1169910835">
              <w:marLeft w:val="0"/>
              <w:marRight w:val="0"/>
              <w:marTop w:val="0"/>
              <w:marBottom w:val="0"/>
              <w:divBdr>
                <w:top w:val="none" w:sz="0" w:space="0" w:color="auto"/>
                <w:left w:val="none" w:sz="0" w:space="0" w:color="auto"/>
                <w:bottom w:val="none" w:sz="0" w:space="0" w:color="auto"/>
                <w:right w:val="none" w:sz="0" w:space="0" w:color="auto"/>
              </w:divBdr>
            </w:div>
          </w:divsChild>
        </w:div>
        <w:div w:id="202451864">
          <w:marLeft w:val="0"/>
          <w:marRight w:val="0"/>
          <w:marTop w:val="0"/>
          <w:marBottom w:val="0"/>
          <w:divBdr>
            <w:top w:val="none" w:sz="0" w:space="0" w:color="auto"/>
            <w:left w:val="none" w:sz="0" w:space="0" w:color="auto"/>
            <w:bottom w:val="none" w:sz="0" w:space="0" w:color="auto"/>
            <w:right w:val="none" w:sz="0" w:space="0" w:color="auto"/>
          </w:divBdr>
          <w:divsChild>
            <w:div w:id="2103061450">
              <w:marLeft w:val="0"/>
              <w:marRight w:val="0"/>
              <w:marTop w:val="0"/>
              <w:marBottom w:val="0"/>
              <w:divBdr>
                <w:top w:val="none" w:sz="0" w:space="0" w:color="auto"/>
                <w:left w:val="none" w:sz="0" w:space="0" w:color="auto"/>
                <w:bottom w:val="none" w:sz="0" w:space="0" w:color="auto"/>
                <w:right w:val="none" w:sz="0" w:space="0" w:color="auto"/>
              </w:divBdr>
            </w:div>
          </w:divsChild>
        </w:div>
        <w:div w:id="283661457">
          <w:marLeft w:val="0"/>
          <w:marRight w:val="0"/>
          <w:marTop w:val="0"/>
          <w:marBottom w:val="0"/>
          <w:divBdr>
            <w:top w:val="none" w:sz="0" w:space="0" w:color="auto"/>
            <w:left w:val="none" w:sz="0" w:space="0" w:color="auto"/>
            <w:bottom w:val="none" w:sz="0" w:space="0" w:color="auto"/>
            <w:right w:val="none" w:sz="0" w:space="0" w:color="auto"/>
          </w:divBdr>
          <w:divsChild>
            <w:div w:id="1317881121">
              <w:marLeft w:val="0"/>
              <w:marRight w:val="0"/>
              <w:marTop w:val="0"/>
              <w:marBottom w:val="0"/>
              <w:divBdr>
                <w:top w:val="none" w:sz="0" w:space="0" w:color="auto"/>
                <w:left w:val="none" w:sz="0" w:space="0" w:color="auto"/>
                <w:bottom w:val="none" w:sz="0" w:space="0" w:color="auto"/>
                <w:right w:val="none" w:sz="0" w:space="0" w:color="auto"/>
              </w:divBdr>
            </w:div>
          </w:divsChild>
        </w:div>
        <w:div w:id="333537412">
          <w:marLeft w:val="0"/>
          <w:marRight w:val="0"/>
          <w:marTop w:val="0"/>
          <w:marBottom w:val="0"/>
          <w:divBdr>
            <w:top w:val="none" w:sz="0" w:space="0" w:color="auto"/>
            <w:left w:val="none" w:sz="0" w:space="0" w:color="auto"/>
            <w:bottom w:val="none" w:sz="0" w:space="0" w:color="auto"/>
            <w:right w:val="none" w:sz="0" w:space="0" w:color="auto"/>
          </w:divBdr>
          <w:divsChild>
            <w:div w:id="690256758">
              <w:marLeft w:val="0"/>
              <w:marRight w:val="0"/>
              <w:marTop w:val="0"/>
              <w:marBottom w:val="0"/>
              <w:divBdr>
                <w:top w:val="none" w:sz="0" w:space="0" w:color="auto"/>
                <w:left w:val="none" w:sz="0" w:space="0" w:color="auto"/>
                <w:bottom w:val="none" w:sz="0" w:space="0" w:color="auto"/>
                <w:right w:val="none" w:sz="0" w:space="0" w:color="auto"/>
              </w:divBdr>
            </w:div>
          </w:divsChild>
        </w:div>
        <w:div w:id="349139730">
          <w:marLeft w:val="0"/>
          <w:marRight w:val="0"/>
          <w:marTop w:val="0"/>
          <w:marBottom w:val="0"/>
          <w:divBdr>
            <w:top w:val="none" w:sz="0" w:space="0" w:color="auto"/>
            <w:left w:val="none" w:sz="0" w:space="0" w:color="auto"/>
            <w:bottom w:val="none" w:sz="0" w:space="0" w:color="auto"/>
            <w:right w:val="none" w:sz="0" w:space="0" w:color="auto"/>
          </w:divBdr>
          <w:divsChild>
            <w:div w:id="932201003">
              <w:marLeft w:val="0"/>
              <w:marRight w:val="0"/>
              <w:marTop w:val="0"/>
              <w:marBottom w:val="0"/>
              <w:divBdr>
                <w:top w:val="none" w:sz="0" w:space="0" w:color="auto"/>
                <w:left w:val="none" w:sz="0" w:space="0" w:color="auto"/>
                <w:bottom w:val="none" w:sz="0" w:space="0" w:color="auto"/>
                <w:right w:val="none" w:sz="0" w:space="0" w:color="auto"/>
              </w:divBdr>
            </w:div>
          </w:divsChild>
        </w:div>
        <w:div w:id="386269763">
          <w:marLeft w:val="0"/>
          <w:marRight w:val="0"/>
          <w:marTop w:val="0"/>
          <w:marBottom w:val="0"/>
          <w:divBdr>
            <w:top w:val="none" w:sz="0" w:space="0" w:color="auto"/>
            <w:left w:val="none" w:sz="0" w:space="0" w:color="auto"/>
            <w:bottom w:val="none" w:sz="0" w:space="0" w:color="auto"/>
            <w:right w:val="none" w:sz="0" w:space="0" w:color="auto"/>
          </w:divBdr>
          <w:divsChild>
            <w:div w:id="1549801407">
              <w:marLeft w:val="0"/>
              <w:marRight w:val="0"/>
              <w:marTop w:val="0"/>
              <w:marBottom w:val="0"/>
              <w:divBdr>
                <w:top w:val="none" w:sz="0" w:space="0" w:color="auto"/>
                <w:left w:val="none" w:sz="0" w:space="0" w:color="auto"/>
                <w:bottom w:val="none" w:sz="0" w:space="0" w:color="auto"/>
                <w:right w:val="none" w:sz="0" w:space="0" w:color="auto"/>
              </w:divBdr>
            </w:div>
          </w:divsChild>
        </w:div>
        <w:div w:id="394739984">
          <w:marLeft w:val="0"/>
          <w:marRight w:val="0"/>
          <w:marTop w:val="0"/>
          <w:marBottom w:val="0"/>
          <w:divBdr>
            <w:top w:val="none" w:sz="0" w:space="0" w:color="auto"/>
            <w:left w:val="none" w:sz="0" w:space="0" w:color="auto"/>
            <w:bottom w:val="none" w:sz="0" w:space="0" w:color="auto"/>
            <w:right w:val="none" w:sz="0" w:space="0" w:color="auto"/>
          </w:divBdr>
          <w:divsChild>
            <w:div w:id="263727531">
              <w:marLeft w:val="0"/>
              <w:marRight w:val="0"/>
              <w:marTop w:val="0"/>
              <w:marBottom w:val="0"/>
              <w:divBdr>
                <w:top w:val="none" w:sz="0" w:space="0" w:color="auto"/>
                <w:left w:val="none" w:sz="0" w:space="0" w:color="auto"/>
                <w:bottom w:val="none" w:sz="0" w:space="0" w:color="auto"/>
                <w:right w:val="none" w:sz="0" w:space="0" w:color="auto"/>
              </w:divBdr>
            </w:div>
          </w:divsChild>
        </w:div>
        <w:div w:id="410271636">
          <w:marLeft w:val="0"/>
          <w:marRight w:val="0"/>
          <w:marTop w:val="0"/>
          <w:marBottom w:val="0"/>
          <w:divBdr>
            <w:top w:val="none" w:sz="0" w:space="0" w:color="auto"/>
            <w:left w:val="none" w:sz="0" w:space="0" w:color="auto"/>
            <w:bottom w:val="none" w:sz="0" w:space="0" w:color="auto"/>
            <w:right w:val="none" w:sz="0" w:space="0" w:color="auto"/>
          </w:divBdr>
          <w:divsChild>
            <w:div w:id="1637444770">
              <w:marLeft w:val="0"/>
              <w:marRight w:val="0"/>
              <w:marTop w:val="0"/>
              <w:marBottom w:val="0"/>
              <w:divBdr>
                <w:top w:val="none" w:sz="0" w:space="0" w:color="auto"/>
                <w:left w:val="none" w:sz="0" w:space="0" w:color="auto"/>
                <w:bottom w:val="none" w:sz="0" w:space="0" w:color="auto"/>
                <w:right w:val="none" w:sz="0" w:space="0" w:color="auto"/>
              </w:divBdr>
            </w:div>
          </w:divsChild>
        </w:div>
        <w:div w:id="415519745">
          <w:marLeft w:val="0"/>
          <w:marRight w:val="0"/>
          <w:marTop w:val="0"/>
          <w:marBottom w:val="0"/>
          <w:divBdr>
            <w:top w:val="none" w:sz="0" w:space="0" w:color="auto"/>
            <w:left w:val="none" w:sz="0" w:space="0" w:color="auto"/>
            <w:bottom w:val="none" w:sz="0" w:space="0" w:color="auto"/>
            <w:right w:val="none" w:sz="0" w:space="0" w:color="auto"/>
          </w:divBdr>
          <w:divsChild>
            <w:div w:id="1886747334">
              <w:marLeft w:val="0"/>
              <w:marRight w:val="0"/>
              <w:marTop w:val="0"/>
              <w:marBottom w:val="0"/>
              <w:divBdr>
                <w:top w:val="none" w:sz="0" w:space="0" w:color="auto"/>
                <w:left w:val="none" w:sz="0" w:space="0" w:color="auto"/>
                <w:bottom w:val="none" w:sz="0" w:space="0" w:color="auto"/>
                <w:right w:val="none" w:sz="0" w:space="0" w:color="auto"/>
              </w:divBdr>
            </w:div>
          </w:divsChild>
        </w:div>
        <w:div w:id="423377033">
          <w:marLeft w:val="0"/>
          <w:marRight w:val="0"/>
          <w:marTop w:val="0"/>
          <w:marBottom w:val="0"/>
          <w:divBdr>
            <w:top w:val="none" w:sz="0" w:space="0" w:color="auto"/>
            <w:left w:val="none" w:sz="0" w:space="0" w:color="auto"/>
            <w:bottom w:val="none" w:sz="0" w:space="0" w:color="auto"/>
            <w:right w:val="none" w:sz="0" w:space="0" w:color="auto"/>
          </w:divBdr>
          <w:divsChild>
            <w:div w:id="1414545246">
              <w:marLeft w:val="0"/>
              <w:marRight w:val="0"/>
              <w:marTop w:val="0"/>
              <w:marBottom w:val="0"/>
              <w:divBdr>
                <w:top w:val="none" w:sz="0" w:space="0" w:color="auto"/>
                <w:left w:val="none" w:sz="0" w:space="0" w:color="auto"/>
                <w:bottom w:val="none" w:sz="0" w:space="0" w:color="auto"/>
                <w:right w:val="none" w:sz="0" w:space="0" w:color="auto"/>
              </w:divBdr>
            </w:div>
          </w:divsChild>
        </w:div>
        <w:div w:id="453402547">
          <w:marLeft w:val="0"/>
          <w:marRight w:val="0"/>
          <w:marTop w:val="0"/>
          <w:marBottom w:val="0"/>
          <w:divBdr>
            <w:top w:val="none" w:sz="0" w:space="0" w:color="auto"/>
            <w:left w:val="none" w:sz="0" w:space="0" w:color="auto"/>
            <w:bottom w:val="none" w:sz="0" w:space="0" w:color="auto"/>
            <w:right w:val="none" w:sz="0" w:space="0" w:color="auto"/>
          </w:divBdr>
          <w:divsChild>
            <w:div w:id="135729664">
              <w:marLeft w:val="0"/>
              <w:marRight w:val="0"/>
              <w:marTop w:val="0"/>
              <w:marBottom w:val="0"/>
              <w:divBdr>
                <w:top w:val="none" w:sz="0" w:space="0" w:color="auto"/>
                <w:left w:val="none" w:sz="0" w:space="0" w:color="auto"/>
                <w:bottom w:val="none" w:sz="0" w:space="0" w:color="auto"/>
                <w:right w:val="none" w:sz="0" w:space="0" w:color="auto"/>
              </w:divBdr>
            </w:div>
          </w:divsChild>
        </w:div>
        <w:div w:id="456535439">
          <w:marLeft w:val="0"/>
          <w:marRight w:val="0"/>
          <w:marTop w:val="0"/>
          <w:marBottom w:val="0"/>
          <w:divBdr>
            <w:top w:val="none" w:sz="0" w:space="0" w:color="auto"/>
            <w:left w:val="none" w:sz="0" w:space="0" w:color="auto"/>
            <w:bottom w:val="none" w:sz="0" w:space="0" w:color="auto"/>
            <w:right w:val="none" w:sz="0" w:space="0" w:color="auto"/>
          </w:divBdr>
          <w:divsChild>
            <w:div w:id="2007636104">
              <w:marLeft w:val="0"/>
              <w:marRight w:val="0"/>
              <w:marTop w:val="0"/>
              <w:marBottom w:val="0"/>
              <w:divBdr>
                <w:top w:val="none" w:sz="0" w:space="0" w:color="auto"/>
                <w:left w:val="none" w:sz="0" w:space="0" w:color="auto"/>
                <w:bottom w:val="none" w:sz="0" w:space="0" w:color="auto"/>
                <w:right w:val="none" w:sz="0" w:space="0" w:color="auto"/>
              </w:divBdr>
            </w:div>
          </w:divsChild>
        </w:div>
        <w:div w:id="490103519">
          <w:marLeft w:val="0"/>
          <w:marRight w:val="0"/>
          <w:marTop w:val="0"/>
          <w:marBottom w:val="0"/>
          <w:divBdr>
            <w:top w:val="none" w:sz="0" w:space="0" w:color="auto"/>
            <w:left w:val="none" w:sz="0" w:space="0" w:color="auto"/>
            <w:bottom w:val="none" w:sz="0" w:space="0" w:color="auto"/>
            <w:right w:val="none" w:sz="0" w:space="0" w:color="auto"/>
          </w:divBdr>
          <w:divsChild>
            <w:div w:id="1382751565">
              <w:marLeft w:val="0"/>
              <w:marRight w:val="0"/>
              <w:marTop w:val="0"/>
              <w:marBottom w:val="0"/>
              <w:divBdr>
                <w:top w:val="none" w:sz="0" w:space="0" w:color="auto"/>
                <w:left w:val="none" w:sz="0" w:space="0" w:color="auto"/>
                <w:bottom w:val="none" w:sz="0" w:space="0" w:color="auto"/>
                <w:right w:val="none" w:sz="0" w:space="0" w:color="auto"/>
              </w:divBdr>
            </w:div>
          </w:divsChild>
        </w:div>
        <w:div w:id="493379126">
          <w:marLeft w:val="0"/>
          <w:marRight w:val="0"/>
          <w:marTop w:val="0"/>
          <w:marBottom w:val="0"/>
          <w:divBdr>
            <w:top w:val="none" w:sz="0" w:space="0" w:color="auto"/>
            <w:left w:val="none" w:sz="0" w:space="0" w:color="auto"/>
            <w:bottom w:val="none" w:sz="0" w:space="0" w:color="auto"/>
            <w:right w:val="none" w:sz="0" w:space="0" w:color="auto"/>
          </w:divBdr>
          <w:divsChild>
            <w:div w:id="1007487374">
              <w:marLeft w:val="0"/>
              <w:marRight w:val="0"/>
              <w:marTop w:val="0"/>
              <w:marBottom w:val="0"/>
              <w:divBdr>
                <w:top w:val="none" w:sz="0" w:space="0" w:color="auto"/>
                <w:left w:val="none" w:sz="0" w:space="0" w:color="auto"/>
                <w:bottom w:val="none" w:sz="0" w:space="0" w:color="auto"/>
                <w:right w:val="none" w:sz="0" w:space="0" w:color="auto"/>
              </w:divBdr>
            </w:div>
          </w:divsChild>
        </w:div>
        <w:div w:id="539241218">
          <w:marLeft w:val="0"/>
          <w:marRight w:val="0"/>
          <w:marTop w:val="0"/>
          <w:marBottom w:val="0"/>
          <w:divBdr>
            <w:top w:val="none" w:sz="0" w:space="0" w:color="auto"/>
            <w:left w:val="none" w:sz="0" w:space="0" w:color="auto"/>
            <w:bottom w:val="none" w:sz="0" w:space="0" w:color="auto"/>
            <w:right w:val="none" w:sz="0" w:space="0" w:color="auto"/>
          </w:divBdr>
          <w:divsChild>
            <w:div w:id="800419138">
              <w:marLeft w:val="0"/>
              <w:marRight w:val="0"/>
              <w:marTop w:val="0"/>
              <w:marBottom w:val="0"/>
              <w:divBdr>
                <w:top w:val="none" w:sz="0" w:space="0" w:color="auto"/>
                <w:left w:val="none" w:sz="0" w:space="0" w:color="auto"/>
                <w:bottom w:val="none" w:sz="0" w:space="0" w:color="auto"/>
                <w:right w:val="none" w:sz="0" w:space="0" w:color="auto"/>
              </w:divBdr>
            </w:div>
          </w:divsChild>
        </w:div>
        <w:div w:id="603422361">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
          </w:divsChild>
        </w:div>
        <w:div w:id="676419666">
          <w:marLeft w:val="0"/>
          <w:marRight w:val="0"/>
          <w:marTop w:val="0"/>
          <w:marBottom w:val="0"/>
          <w:divBdr>
            <w:top w:val="none" w:sz="0" w:space="0" w:color="auto"/>
            <w:left w:val="none" w:sz="0" w:space="0" w:color="auto"/>
            <w:bottom w:val="none" w:sz="0" w:space="0" w:color="auto"/>
            <w:right w:val="none" w:sz="0" w:space="0" w:color="auto"/>
          </w:divBdr>
          <w:divsChild>
            <w:div w:id="352613829">
              <w:marLeft w:val="0"/>
              <w:marRight w:val="0"/>
              <w:marTop w:val="0"/>
              <w:marBottom w:val="0"/>
              <w:divBdr>
                <w:top w:val="none" w:sz="0" w:space="0" w:color="auto"/>
                <w:left w:val="none" w:sz="0" w:space="0" w:color="auto"/>
                <w:bottom w:val="none" w:sz="0" w:space="0" w:color="auto"/>
                <w:right w:val="none" w:sz="0" w:space="0" w:color="auto"/>
              </w:divBdr>
            </w:div>
          </w:divsChild>
        </w:div>
        <w:div w:id="684550845">
          <w:marLeft w:val="0"/>
          <w:marRight w:val="0"/>
          <w:marTop w:val="0"/>
          <w:marBottom w:val="0"/>
          <w:divBdr>
            <w:top w:val="none" w:sz="0" w:space="0" w:color="auto"/>
            <w:left w:val="none" w:sz="0" w:space="0" w:color="auto"/>
            <w:bottom w:val="none" w:sz="0" w:space="0" w:color="auto"/>
            <w:right w:val="none" w:sz="0" w:space="0" w:color="auto"/>
          </w:divBdr>
          <w:divsChild>
            <w:div w:id="1504129075">
              <w:marLeft w:val="0"/>
              <w:marRight w:val="0"/>
              <w:marTop w:val="0"/>
              <w:marBottom w:val="0"/>
              <w:divBdr>
                <w:top w:val="none" w:sz="0" w:space="0" w:color="auto"/>
                <w:left w:val="none" w:sz="0" w:space="0" w:color="auto"/>
                <w:bottom w:val="none" w:sz="0" w:space="0" w:color="auto"/>
                <w:right w:val="none" w:sz="0" w:space="0" w:color="auto"/>
              </w:divBdr>
            </w:div>
          </w:divsChild>
        </w:div>
        <w:div w:id="740519765">
          <w:marLeft w:val="0"/>
          <w:marRight w:val="0"/>
          <w:marTop w:val="0"/>
          <w:marBottom w:val="0"/>
          <w:divBdr>
            <w:top w:val="none" w:sz="0" w:space="0" w:color="auto"/>
            <w:left w:val="none" w:sz="0" w:space="0" w:color="auto"/>
            <w:bottom w:val="none" w:sz="0" w:space="0" w:color="auto"/>
            <w:right w:val="none" w:sz="0" w:space="0" w:color="auto"/>
          </w:divBdr>
          <w:divsChild>
            <w:div w:id="179517141">
              <w:marLeft w:val="0"/>
              <w:marRight w:val="0"/>
              <w:marTop w:val="0"/>
              <w:marBottom w:val="0"/>
              <w:divBdr>
                <w:top w:val="none" w:sz="0" w:space="0" w:color="auto"/>
                <w:left w:val="none" w:sz="0" w:space="0" w:color="auto"/>
                <w:bottom w:val="none" w:sz="0" w:space="0" w:color="auto"/>
                <w:right w:val="none" w:sz="0" w:space="0" w:color="auto"/>
              </w:divBdr>
            </w:div>
          </w:divsChild>
        </w:div>
        <w:div w:id="746609970">
          <w:marLeft w:val="0"/>
          <w:marRight w:val="0"/>
          <w:marTop w:val="0"/>
          <w:marBottom w:val="0"/>
          <w:divBdr>
            <w:top w:val="none" w:sz="0" w:space="0" w:color="auto"/>
            <w:left w:val="none" w:sz="0" w:space="0" w:color="auto"/>
            <w:bottom w:val="none" w:sz="0" w:space="0" w:color="auto"/>
            <w:right w:val="none" w:sz="0" w:space="0" w:color="auto"/>
          </w:divBdr>
          <w:divsChild>
            <w:div w:id="899557967">
              <w:marLeft w:val="0"/>
              <w:marRight w:val="0"/>
              <w:marTop w:val="0"/>
              <w:marBottom w:val="0"/>
              <w:divBdr>
                <w:top w:val="none" w:sz="0" w:space="0" w:color="auto"/>
                <w:left w:val="none" w:sz="0" w:space="0" w:color="auto"/>
                <w:bottom w:val="none" w:sz="0" w:space="0" w:color="auto"/>
                <w:right w:val="none" w:sz="0" w:space="0" w:color="auto"/>
              </w:divBdr>
            </w:div>
          </w:divsChild>
        </w:div>
        <w:div w:id="863707704">
          <w:marLeft w:val="0"/>
          <w:marRight w:val="0"/>
          <w:marTop w:val="0"/>
          <w:marBottom w:val="0"/>
          <w:divBdr>
            <w:top w:val="none" w:sz="0" w:space="0" w:color="auto"/>
            <w:left w:val="none" w:sz="0" w:space="0" w:color="auto"/>
            <w:bottom w:val="none" w:sz="0" w:space="0" w:color="auto"/>
            <w:right w:val="none" w:sz="0" w:space="0" w:color="auto"/>
          </w:divBdr>
          <w:divsChild>
            <w:div w:id="1525824818">
              <w:marLeft w:val="0"/>
              <w:marRight w:val="0"/>
              <w:marTop w:val="0"/>
              <w:marBottom w:val="0"/>
              <w:divBdr>
                <w:top w:val="none" w:sz="0" w:space="0" w:color="auto"/>
                <w:left w:val="none" w:sz="0" w:space="0" w:color="auto"/>
                <w:bottom w:val="none" w:sz="0" w:space="0" w:color="auto"/>
                <w:right w:val="none" w:sz="0" w:space="0" w:color="auto"/>
              </w:divBdr>
            </w:div>
          </w:divsChild>
        </w:div>
        <w:div w:id="879127324">
          <w:marLeft w:val="0"/>
          <w:marRight w:val="0"/>
          <w:marTop w:val="0"/>
          <w:marBottom w:val="0"/>
          <w:divBdr>
            <w:top w:val="none" w:sz="0" w:space="0" w:color="auto"/>
            <w:left w:val="none" w:sz="0" w:space="0" w:color="auto"/>
            <w:bottom w:val="none" w:sz="0" w:space="0" w:color="auto"/>
            <w:right w:val="none" w:sz="0" w:space="0" w:color="auto"/>
          </w:divBdr>
          <w:divsChild>
            <w:div w:id="1122187726">
              <w:marLeft w:val="0"/>
              <w:marRight w:val="0"/>
              <w:marTop w:val="0"/>
              <w:marBottom w:val="0"/>
              <w:divBdr>
                <w:top w:val="none" w:sz="0" w:space="0" w:color="auto"/>
                <w:left w:val="none" w:sz="0" w:space="0" w:color="auto"/>
                <w:bottom w:val="none" w:sz="0" w:space="0" w:color="auto"/>
                <w:right w:val="none" w:sz="0" w:space="0" w:color="auto"/>
              </w:divBdr>
            </w:div>
          </w:divsChild>
        </w:div>
        <w:div w:id="880241321">
          <w:marLeft w:val="0"/>
          <w:marRight w:val="0"/>
          <w:marTop w:val="0"/>
          <w:marBottom w:val="0"/>
          <w:divBdr>
            <w:top w:val="none" w:sz="0" w:space="0" w:color="auto"/>
            <w:left w:val="none" w:sz="0" w:space="0" w:color="auto"/>
            <w:bottom w:val="none" w:sz="0" w:space="0" w:color="auto"/>
            <w:right w:val="none" w:sz="0" w:space="0" w:color="auto"/>
          </w:divBdr>
          <w:divsChild>
            <w:div w:id="1548495866">
              <w:marLeft w:val="0"/>
              <w:marRight w:val="0"/>
              <w:marTop w:val="0"/>
              <w:marBottom w:val="0"/>
              <w:divBdr>
                <w:top w:val="none" w:sz="0" w:space="0" w:color="auto"/>
                <w:left w:val="none" w:sz="0" w:space="0" w:color="auto"/>
                <w:bottom w:val="none" w:sz="0" w:space="0" w:color="auto"/>
                <w:right w:val="none" w:sz="0" w:space="0" w:color="auto"/>
              </w:divBdr>
            </w:div>
          </w:divsChild>
        </w:div>
        <w:div w:id="1015501718">
          <w:marLeft w:val="0"/>
          <w:marRight w:val="0"/>
          <w:marTop w:val="0"/>
          <w:marBottom w:val="0"/>
          <w:divBdr>
            <w:top w:val="none" w:sz="0" w:space="0" w:color="auto"/>
            <w:left w:val="none" w:sz="0" w:space="0" w:color="auto"/>
            <w:bottom w:val="none" w:sz="0" w:space="0" w:color="auto"/>
            <w:right w:val="none" w:sz="0" w:space="0" w:color="auto"/>
          </w:divBdr>
          <w:divsChild>
            <w:div w:id="315493635">
              <w:marLeft w:val="0"/>
              <w:marRight w:val="0"/>
              <w:marTop w:val="0"/>
              <w:marBottom w:val="0"/>
              <w:divBdr>
                <w:top w:val="none" w:sz="0" w:space="0" w:color="auto"/>
                <w:left w:val="none" w:sz="0" w:space="0" w:color="auto"/>
                <w:bottom w:val="none" w:sz="0" w:space="0" w:color="auto"/>
                <w:right w:val="none" w:sz="0" w:space="0" w:color="auto"/>
              </w:divBdr>
            </w:div>
          </w:divsChild>
        </w:div>
        <w:div w:id="1036392066">
          <w:marLeft w:val="0"/>
          <w:marRight w:val="0"/>
          <w:marTop w:val="0"/>
          <w:marBottom w:val="0"/>
          <w:divBdr>
            <w:top w:val="none" w:sz="0" w:space="0" w:color="auto"/>
            <w:left w:val="none" w:sz="0" w:space="0" w:color="auto"/>
            <w:bottom w:val="none" w:sz="0" w:space="0" w:color="auto"/>
            <w:right w:val="none" w:sz="0" w:space="0" w:color="auto"/>
          </w:divBdr>
          <w:divsChild>
            <w:div w:id="917833443">
              <w:marLeft w:val="0"/>
              <w:marRight w:val="0"/>
              <w:marTop w:val="0"/>
              <w:marBottom w:val="0"/>
              <w:divBdr>
                <w:top w:val="none" w:sz="0" w:space="0" w:color="auto"/>
                <w:left w:val="none" w:sz="0" w:space="0" w:color="auto"/>
                <w:bottom w:val="none" w:sz="0" w:space="0" w:color="auto"/>
                <w:right w:val="none" w:sz="0" w:space="0" w:color="auto"/>
              </w:divBdr>
            </w:div>
          </w:divsChild>
        </w:div>
        <w:div w:id="1049960600">
          <w:marLeft w:val="0"/>
          <w:marRight w:val="0"/>
          <w:marTop w:val="0"/>
          <w:marBottom w:val="0"/>
          <w:divBdr>
            <w:top w:val="none" w:sz="0" w:space="0" w:color="auto"/>
            <w:left w:val="none" w:sz="0" w:space="0" w:color="auto"/>
            <w:bottom w:val="none" w:sz="0" w:space="0" w:color="auto"/>
            <w:right w:val="none" w:sz="0" w:space="0" w:color="auto"/>
          </w:divBdr>
          <w:divsChild>
            <w:div w:id="877086536">
              <w:marLeft w:val="0"/>
              <w:marRight w:val="0"/>
              <w:marTop w:val="0"/>
              <w:marBottom w:val="0"/>
              <w:divBdr>
                <w:top w:val="none" w:sz="0" w:space="0" w:color="auto"/>
                <w:left w:val="none" w:sz="0" w:space="0" w:color="auto"/>
                <w:bottom w:val="none" w:sz="0" w:space="0" w:color="auto"/>
                <w:right w:val="none" w:sz="0" w:space="0" w:color="auto"/>
              </w:divBdr>
            </w:div>
          </w:divsChild>
        </w:div>
        <w:div w:id="1088381974">
          <w:marLeft w:val="0"/>
          <w:marRight w:val="0"/>
          <w:marTop w:val="0"/>
          <w:marBottom w:val="0"/>
          <w:divBdr>
            <w:top w:val="none" w:sz="0" w:space="0" w:color="auto"/>
            <w:left w:val="none" w:sz="0" w:space="0" w:color="auto"/>
            <w:bottom w:val="none" w:sz="0" w:space="0" w:color="auto"/>
            <w:right w:val="none" w:sz="0" w:space="0" w:color="auto"/>
          </w:divBdr>
          <w:divsChild>
            <w:div w:id="1659728846">
              <w:marLeft w:val="0"/>
              <w:marRight w:val="0"/>
              <w:marTop w:val="0"/>
              <w:marBottom w:val="0"/>
              <w:divBdr>
                <w:top w:val="none" w:sz="0" w:space="0" w:color="auto"/>
                <w:left w:val="none" w:sz="0" w:space="0" w:color="auto"/>
                <w:bottom w:val="none" w:sz="0" w:space="0" w:color="auto"/>
                <w:right w:val="none" w:sz="0" w:space="0" w:color="auto"/>
              </w:divBdr>
            </w:div>
          </w:divsChild>
        </w:div>
        <w:div w:id="1094286069">
          <w:marLeft w:val="0"/>
          <w:marRight w:val="0"/>
          <w:marTop w:val="0"/>
          <w:marBottom w:val="0"/>
          <w:divBdr>
            <w:top w:val="none" w:sz="0" w:space="0" w:color="auto"/>
            <w:left w:val="none" w:sz="0" w:space="0" w:color="auto"/>
            <w:bottom w:val="none" w:sz="0" w:space="0" w:color="auto"/>
            <w:right w:val="none" w:sz="0" w:space="0" w:color="auto"/>
          </w:divBdr>
          <w:divsChild>
            <w:div w:id="1338730248">
              <w:marLeft w:val="0"/>
              <w:marRight w:val="0"/>
              <w:marTop w:val="0"/>
              <w:marBottom w:val="0"/>
              <w:divBdr>
                <w:top w:val="none" w:sz="0" w:space="0" w:color="auto"/>
                <w:left w:val="none" w:sz="0" w:space="0" w:color="auto"/>
                <w:bottom w:val="none" w:sz="0" w:space="0" w:color="auto"/>
                <w:right w:val="none" w:sz="0" w:space="0" w:color="auto"/>
              </w:divBdr>
            </w:div>
          </w:divsChild>
        </w:div>
        <w:div w:id="1130854291">
          <w:marLeft w:val="0"/>
          <w:marRight w:val="0"/>
          <w:marTop w:val="0"/>
          <w:marBottom w:val="0"/>
          <w:divBdr>
            <w:top w:val="none" w:sz="0" w:space="0" w:color="auto"/>
            <w:left w:val="none" w:sz="0" w:space="0" w:color="auto"/>
            <w:bottom w:val="none" w:sz="0" w:space="0" w:color="auto"/>
            <w:right w:val="none" w:sz="0" w:space="0" w:color="auto"/>
          </w:divBdr>
          <w:divsChild>
            <w:div w:id="719018255">
              <w:marLeft w:val="0"/>
              <w:marRight w:val="0"/>
              <w:marTop w:val="0"/>
              <w:marBottom w:val="0"/>
              <w:divBdr>
                <w:top w:val="none" w:sz="0" w:space="0" w:color="auto"/>
                <w:left w:val="none" w:sz="0" w:space="0" w:color="auto"/>
                <w:bottom w:val="none" w:sz="0" w:space="0" w:color="auto"/>
                <w:right w:val="none" w:sz="0" w:space="0" w:color="auto"/>
              </w:divBdr>
            </w:div>
          </w:divsChild>
        </w:div>
        <w:div w:id="1160848814">
          <w:marLeft w:val="0"/>
          <w:marRight w:val="0"/>
          <w:marTop w:val="0"/>
          <w:marBottom w:val="0"/>
          <w:divBdr>
            <w:top w:val="none" w:sz="0" w:space="0" w:color="auto"/>
            <w:left w:val="none" w:sz="0" w:space="0" w:color="auto"/>
            <w:bottom w:val="none" w:sz="0" w:space="0" w:color="auto"/>
            <w:right w:val="none" w:sz="0" w:space="0" w:color="auto"/>
          </w:divBdr>
          <w:divsChild>
            <w:div w:id="1089623391">
              <w:marLeft w:val="0"/>
              <w:marRight w:val="0"/>
              <w:marTop w:val="0"/>
              <w:marBottom w:val="0"/>
              <w:divBdr>
                <w:top w:val="none" w:sz="0" w:space="0" w:color="auto"/>
                <w:left w:val="none" w:sz="0" w:space="0" w:color="auto"/>
                <w:bottom w:val="none" w:sz="0" w:space="0" w:color="auto"/>
                <w:right w:val="none" w:sz="0" w:space="0" w:color="auto"/>
              </w:divBdr>
            </w:div>
          </w:divsChild>
        </w:div>
        <w:div w:id="1162351566">
          <w:marLeft w:val="0"/>
          <w:marRight w:val="0"/>
          <w:marTop w:val="0"/>
          <w:marBottom w:val="0"/>
          <w:divBdr>
            <w:top w:val="none" w:sz="0" w:space="0" w:color="auto"/>
            <w:left w:val="none" w:sz="0" w:space="0" w:color="auto"/>
            <w:bottom w:val="none" w:sz="0" w:space="0" w:color="auto"/>
            <w:right w:val="none" w:sz="0" w:space="0" w:color="auto"/>
          </w:divBdr>
          <w:divsChild>
            <w:div w:id="1556163786">
              <w:marLeft w:val="0"/>
              <w:marRight w:val="0"/>
              <w:marTop w:val="0"/>
              <w:marBottom w:val="0"/>
              <w:divBdr>
                <w:top w:val="none" w:sz="0" w:space="0" w:color="auto"/>
                <w:left w:val="none" w:sz="0" w:space="0" w:color="auto"/>
                <w:bottom w:val="none" w:sz="0" w:space="0" w:color="auto"/>
                <w:right w:val="none" w:sz="0" w:space="0" w:color="auto"/>
              </w:divBdr>
            </w:div>
          </w:divsChild>
        </w:div>
        <w:div w:id="1167670585">
          <w:marLeft w:val="0"/>
          <w:marRight w:val="0"/>
          <w:marTop w:val="0"/>
          <w:marBottom w:val="0"/>
          <w:divBdr>
            <w:top w:val="none" w:sz="0" w:space="0" w:color="auto"/>
            <w:left w:val="none" w:sz="0" w:space="0" w:color="auto"/>
            <w:bottom w:val="none" w:sz="0" w:space="0" w:color="auto"/>
            <w:right w:val="none" w:sz="0" w:space="0" w:color="auto"/>
          </w:divBdr>
          <w:divsChild>
            <w:div w:id="447118296">
              <w:marLeft w:val="0"/>
              <w:marRight w:val="0"/>
              <w:marTop w:val="0"/>
              <w:marBottom w:val="0"/>
              <w:divBdr>
                <w:top w:val="none" w:sz="0" w:space="0" w:color="auto"/>
                <w:left w:val="none" w:sz="0" w:space="0" w:color="auto"/>
                <w:bottom w:val="none" w:sz="0" w:space="0" w:color="auto"/>
                <w:right w:val="none" w:sz="0" w:space="0" w:color="auto"/>
              </w:divBdr>
            </w:div>
          </w:divsChild>
        </w:div>
        <w:div w:id="1168248240">
          <w:marLeft w:val="0"/>
          <w:marRight w:val="0"/>
          <w:marTop w:val="0"/>
          <w:marBottom w:val="0"/>
          <w:divBdr>
            <w:top w:val="none" w:sz="0" w:space="0" w:color="auto"/>
            <w:left w:val="none" w:sz="0" w:space="0" w:color="auto"/>
            <w:bottom w:val="none" w:sz="0" w:space="0" w:color="auto"/>
            <w:right w:val="none" w:sz="0" w:space="0" w:color="auto"/>
          </w:divBdr>
          <w:divsChild>
            <w:div w:id="211580334">
              <w:marLeft w:val="0"/>
              <w:marRight w:val="0"/>
              <w:marTop w:val="0"/>
              <w:marBottom w:val="0"/>
              <w:divBdr>
                <w:top w:val="none" w:sz="0" w:space="0" w:color="auto"/>
                <w:left w:val="none" w:sz="0" w:space="0" w:color="auto"/>
                <w:bottom w:val="none" w:sz="0" w:space="0" w:color="auto"/>
                <w:right w:val="none" w:sz="0" w:space="0" w:color="auto"/>
              </w:divBdr>
            </w:div>
          </w:divsChild>
        </w:div>
        <w:div w:id="1216115070">
          <w:marLeft w:val="0"/>
          <w:marRight w:val="0"/>
          <w:marTop w:val="0"/>
          <w:marBottom w:val="0"/>
          <w:divBdr>
            <w:top w:val="none" w:sz="0" w:space="0" w:color="auto"/>
            <w:left w:val="none" w:sz="0" w:space="0" w:color="auto"/>
            <w:bottom w:val="none" w:sz="0" w:space="0" w:color="auto"/>
            <w:right w:val="none" w:sz="0" w:space="0" w:color="auto"/>
          </w:divBdr>
          <w:divsChild>
            <w:div w:id="1373651434">
              <w:marLeft w:val="0"/>
              <w:marRight w:val="0"/>
              <w:marTop w:val="0"/>
              <w:marBottom w:val="0"/>
              <w:divBdr>
                <w:top w:val="none" w:sz="0" w:space="0" w:color="auto"/>
                <w:left w:val="none" w:sz="0" w:space="0" w:color="auto"/>
                <w:bottom w:val="none" w:sz="0" w:space="0" w:color="auto"/>
                <w:right w:val="none" w:sz="0" w:space="0" w:color="auto"/>
              </w:divBdr>
            </w:div>
          </w:divsChild>
        </w:div>
        <w:div w:id="1639266303">
          <w:marLeft w:val="0"/>
          <w:marRight w:val="0"/>
          <w:marTop w:val="0"/>
          <w:marBottom w:val="0"/>
          <w:divBdr>
            <w:top w:val="none" w:sz="0" w:space="0" w:color="auto"/>
            <w:left w:val="none" w:sz="0" w:space="0" w:color="auto"/>
            <w:bottom w:val="none" w:sz="0" w:space="0" w:color="auto"/>
            <w:right w:val="none" w:sz="0" w:space="0" w:color="auto"/>
          </w:divBdr>
          <w:divsChild>
            <w:div w:id="1019427052">
              <w:marLeft w:val="0"/>
              <w:marRight w:val="0"/>
              <w:marTop w:val="0"/>
              <w:marBottom w:val="0"/>
              <w:divBdr>
                <w:top w:val="none" w:sz="0" w:space="0" w:color="auto"/>
                <w:left w:val="none" w:sz="0" w:space="0" w:color="auto"/>
                <w:bottom w:val="none" w:sz="0" w:space="0" w:color="auto"/>
                <w:right w:val="none" w:sz="0" w:space="0" w:color="auto"/>
              </w:divBdr>
            </w:div>
          </w:divsChild>
        </w:div>
        <w:div w:id="1647196107">
          <w:marLeft w:val="0"/>
          <w:marRight w:val="0"/>
          <w:marTop w:val="0"/>
          <w:marBottom w:val="0"/>
          <w:divBdr>
            <w:top w:val="none" w:sz="0" w:space="0" w:color="auto"/>
            <w:left w:val="none" w:sz="0" w:space="0" w:color="auto"/>
            <w:bottom w:val="none" w:sz="0" w:space="0" w:color="auto"/>
            <w:right w:val="none" w:sz="0" w:space="0" w:color="auto"/>
          </w:divBdr>
          <w:divsChild>
            <w:div w:id="394276873">
              <w:marLeft w:val="0"/>
              <w:marRight w:val="0"/>
              <w:marTop w:val="0"/>
              <w:marBottom w:val="0"/>
              <w:divBdr>
                <w:top w:val="none" w:sz="0" w:space="0" w:color="auto"/>
                <w:left w:val="none" w:sz="0" w:space="0" w:color="auto"/>
                <w:bottom w:val="none" w:sz="0" w:space="0" w:color="auto"/>
                <w:right w:val="none" w:sz="0" w:space="0" w:color="auto"/>
              </w:divBdr>
            </w:div>
            <w:div w:id="762997895">
              <w:marLeft w:val="0"/>
              <w:marRight w:val="0"/>
              <w:marTop w:val="0"/>
              <w:marBottom w:val="0"/>
              <w:divBdr>
                <w:top w:val="none" w:sz="0" w:space="0" w:color="auto"/>
                <w:left w:val="none" w:sz="0" w:space="0" w:color="auto"/>
                <w:bottom w:val="none" w:sz="0" w:space="0" w:color="auto"/>
                <w:right w:val="none" w:sz="0" w:space="0" w:color="auto"/>
              </w:divBdr>
              <w:divsChild>
                <w:div w:id="1188258093">
                  <w:marLeft w:val="0"/>
                  <w:marRight w:val="0"/>
                  <w:marTop w:val="0"/>
                  <w:marBottom w:val="0"/>
                  <w:divBdr>
                    <w:top w:val="none" w:sz="0" w:space="0" w:color="auto"/>
                    <w:left w:val="none" w:sz="0" w:space="0" w:color="auto"/>
                    <w:bottom w:val="none" w:sz="0" w:space="0" w:color="auto"/>
                    <w:right w:val="none" w:sz="0" w:space="0" w:color="auto"/>
                  </w:divBdr>
                  <w:divsChild>
                    <w:div w:id="1683315013">
                      <w:marLeft w:val="0"/>
                      <w:marRight w:val="0"/>
                      <w:marTop w:val="0"/>
                      <w:marBottom w:val="0"/>
                      <w:divBdr>
                        <w:top w:val="none" w:sz="0" w:space="0" w:color="auto"/>
                        <w:left w:val="none" w:sz="0" w:space="0" w:color="auto"/>
                        <w:bottom w:val="none" w:sz="0" w:space="0" w:color="auto"/>
                        <w:right w:val="none" w:sz="0" w:space="0" w:color="auto"/>
                      </w:divBdr>
                      <w:divsChild>
                        <w:div w:id="1586065762">
                          <w:marLeft w:val="0"/>
                          <w:marRight w:val="0"/>
                          <w:marTop w:val="0"/>
                          <w:marBottom w:val="0"/>
                          <w:divBdr>
                            <w:top w:val="none" w:sz="0" w:space="0" w:color="auto"/>
                            <w:left w:val="none" w:sz="0" w:space="0" w:color="auto"/>
                            <w:bottom w:val="none" w:sz="0" w:space="0" w:color="auto"/>
                            <w:right w:val="none" w:sz="0" w:space="0" w:color="auto"/>
                          </w:divBdr>
                          <w:divsChild>
                            <w:div w:id="11767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9967">
          <w:marLeft w:val="0"/>
          <w:marRight w:val="0"/>
          <w:marTop w:val="0"/>
          <w:marBottom w:val="0"/>
          <w:divBdr>
            <w:top w:val="none" w:sz="0" w:space="0" w:color="auto"/>
            <w:left w:val="none" w:sz="0" w:space="0" w:color="auto"/>
            <w:bottom w:val="none" w:sz="0" w:space="0" w:color="auto"/>
            <w:right w:val="none" w:sz="0" w:space="0" w:color="auto"/>
          </w:divBdr>
          <w:divsChild>
            <w:div w:id="1519392335">
              <w:marLeft w:val="0"/>
              <w:marRight w:val="0"/>
              <w:marTop w:val="0"/>
              <w:marBottom w:val="0"/>
              <w:divBdr>
                <w:top w:val="none" w:sz="0" w:space="0" w:color="auto"/>
                <w:left w:val="none" w:sz="0" w:space="0" w:color="auto"/>
                <w:bottom w:val="none" w:sz="0" w:space="0" w:color="auto"/>
                <w:right w:val="none" w:sz="0" w:space="0" w:color="auto"/>
              </w:divBdr>
            </w:div>
          </w:divsChild>
        </w:div>
        <w:div w:id="1663852035">
          <w:marLeft w:val="0"/>
          <w:marRight w:val="0"/>
          <w:marTop w:val="0"/>
          <w:marBottom w:val="0"/>
          <w:divBdr>
            <w:top w:val="none" w:sz="0" w:space="0" w:color="auto"/>
            <w:left w:val="none" w:sz="0" w:space="0" w:color="auto"/>
            <w:bottom w:val="none" w:sz="0" w:space="0" w:color="auto"/>
            <w:right w:val="none" w:sz="0" w:space="0" w:color="auto"/>
          </w:divBdr>
          <w:divsChild>
            <w:div w:id="2071658812">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sChild>
            <w:div w:id="1745252693">
              <w:marLeft w:val="0"/>
              <w:marRight w:val="0"/>
              <w:marTop w:val="0"/>
              <w:marBottom w:val="0"/>
              <w:divBdr>
                <w:top w:val="none" w:sz="0" w:space="0" w:color="auto"/>
                <w:left w:val="none" w:sz="0" w:space="0" w:color="auto"/>
                <w:bottom w:val="none" w:sz="0" w:space="0" w:color="auto"/>
                <w:right w:val="none" w:sz="0" w:space="0" w:color="auto"/>
              </w:divBdr>
            </w:div>
          </w:divsChild>
        </w:div>
        <w:div w:id="1674071693">
          <w:marLeft w:val="0"/>
          <w:marRight w:val="0"/>
          <w:marTop w:val="0"/>
          <w:marBottom w:val="0"/>
          <w:divBdr>
            <w:top w:val="none" w:sz="0" w:space="0" w:color="auto"/>
            <w:left w:val="none" w:sz="0" w:space="0" w:color="auto"/>
            <w:bottom w:val="none" w:sz="0" w:space="0" w:color="auto"/>
            <w:right w:val="none" w:sz="0" w:space="0" w:color="auto"/>
          </w:divBdr>
          <w:divsChild>
            <w:div w:id="725683457">
              <w:marLeft w:val="0"/>
              <w:marRight w:val="0"/>
              <w:marTop w:val="0"/>
              <w:marBottom w:val="0"/>
              <w:divBdr>
                <w:top w:val="none" w:sz="0" w:space="0" w:color="auto"/>
                <w:left w:val="none" w:sz="0" w:space="0" w:color="auto"/>
                <w:bottom w:val="none" w:sz="0" w:space="0" w:color="auto"/>
                <w:right w:val="none" w:sz="0" w:space="0" w:color="auto"/>
              </w:divBdr>
            </w:div>
          </w:divsChild>
        </w:div>
        <w:div w:id="1698962742">
          <w:marLeft w:val="0"/>
          <w:marRight w:val="0"/>
          <w:marTop w:val="0"/>
          <w:marBottom w:val="0"/>
          <w:divBdr>
            <w:top w:val="none" w:sz="0" w:space="0" w:color="auto"/>
            <w:left w:val="none" w:sz="0" w:space="0" w:color="auto"/>
            <w:bottom w:val="none" w:sz="0" w:space="0" w:color="auto"/>
            <w:right w:val="none" w:sz="0" w:space="0" w:color="auto"/>
          </w:divBdr>
          <w:divsChild>
            <w:div w:id="2027781271">
              <w:marLeft w:val="0"/>
              <w:marRight w:val="0"/>
              <w:marTop w:val="0"/>
              <w:marBottom w:val="0"/>
              <w:divBdr>
                <w:top w:val="none" w:sz="0" w:space="0" w:color="auto"/>
                <w:left w:val="none" w:sz="0" w:space="0" w:color="auto"/>
                <w:bottom w:val="none" w:sz="0" w:space="0" w:color="auto"/>
                <w:right w:val="none" w:sz="0" w:space="0" w:color="auto"/>
              </w:divBdr>
            </w:div>
          </w:divsChild>
        </w:div>
        <w:div w:id="1732313572">
          <w:marLeft w:val="0"/>
          <w:marRight w:val="0"/>
          <w:marTop w:val="0"/>
          <w:marBottom w:val="0"/>
          <w:divBdr>
            <w:top w:val="none" w:sz="0" w:space="0" w:color="auto"/>
            <w:left w:val="none" w:sz="0" w:space="0" w:color="auto"/>
            <w:bottom w:val="none" w:sz="0" w:space="0" w:color="auto"/>
            <w:right w:val="none" w:sz="0" w:space="0" w:color="auto"/>
          </w:divBdr>
          <w:divsChild>
            <w:div w:id="1004893118">
              <w:marLeft w:val="0"/>
              <w:marRight w:val="0"/>
              <w:marTop w:val="0"/>
              <w:marBottom w:val="0"/>
              <w:divBdr>
                <w:top w:val="none" w:sz="0" w:space="0" w:color="auto"/>
                <w:left w:val="none" w:sz="0" w:space="0" w:color="auto"/>
                <w:bottom w:val="none" w:sz="0" w:space="0" w:color="auto"/>
                <w:right w:val="none" w:sz="0" w:space="0" w:color="auto"/>
              </w:divBdr>
            </w:div>
          </w:divsChild>
        </w:div>
        <w:div w:id="1794638484">
          <w:marLeft w:val="0"/>
          <w:marRight w:val="0"/>
          <w:marTop w:val="0"/>
          <w:marBottom w:val="0"/>
          <w:divBdr>
            <w:top w:val="none" w:sz="0" w:space="0" w:color="auto"/>
            <w:left w:val="none" w:sz="0" w:space="0" w:color="auto"/>
            <w:bottom w:val="none" w:sz="0" w:space="0" w:color="auto"/>
            <w:right w:val="none" w:sz="0" w:space="0" w:color="auto"/>
          </w:divBdr>
          <w:divsChild>
            <w:div w:id="1451850860">
              <w:marLeft w:val="0"/>
              <w:marRight w:val="0"/>
              <w:marTop w:val="0"/>
              <w:marBottom w:val="0"/>
              <w:divBdr>
                <w:top w:val="none" w:sz="0" w:space="0" w:color="auto"/>
                <w:left w:val="none" w:sz="0" w:space="0" w:color="auto"/>
                <w:bottom w:val="none" w:sz="0" w:space="0" w:color="auto"/>
                <w:right w:val="none" w:sz="0" w:space="0" w:color="auto"/>
              </w:divBdr>
            </w:div>
          </w:divsChild>
        </w:div>
        <w:div w:id="1805001902">
          <w:marLeft w:val="0"/>
          <w:marRight w:val="0"/>
          <w:marTop w:val="0"/>
          <w:marBottom w:val="0"/>
          <w:divBdr>
            <w:top w:val="none" w:sz="0" w:space="0" w:color="auto"/>
            <w:left w:val="none" w:sz="0" w:space="0" w:color="auto"/>
            <w:bottom w:val="none" w:sz="0" w:space="0" w:color="auto"/>
            <w:right w:val="none" w:sz="0" w:space="0" w:color="auto"/>
          </w:divBdr>
          <w:divsChild>
            <w:div w:id="550699134">
              <w:marLeft w:val="0"/>
              <w:marRight w:val="0"/>
              <w:marTop w:val="0"/>
              <w:marBottom w:val="0"/>
              <w:divBdr>
                <w:top w:val="none" w:sz="0" w:space="0" w:color="auto"/>
                <w:left w:val="none" w:sz="0" w:space="0" w:color="auto"/>
                <w:bottom w:val="none" w:sz="0" w:space="0" w:color="auto"/>
                <w:right w:val="none" w:sz="0" w:space="0" w:color="auto"/>
              </w:divBdr>
            </w:div>
          </w:divsChild>
        </w:div>
        <w:div w:id="1815289592">
          <w:marLeft w:val="0"/>
          <w:marRight w:val="0"/>
          <w:marTop w:val="0"/>
          <w:marBottom w:val="0"/>
          <w:divBdr>
            <w:top w:val="none" w:sz="0" w:space="0" w:color="auto"/>
            <w:left w:val="none" w:sz="0" w:space="0" w:color="auto"/>
            <w:bottom w:val="none" w:sz="0" w:space="0" w:color="auto"/>
            <w:right w:val="none" w:sz="0" w:space="0" w:color="auto"/>
          </w:divBdr>
          <w:divsChild>
            <w:div w:id="148332740">
              <w:marLeft w:val="0"/>
              <w:marRight w:val="0"/>
              <w:marTop w:val="0"/>
              <w:marBottom w:val="0"/>
              <w:divBdr>
                <w:top w:val="none" w:sz="0" w:space="0" w:color="auto"/>
                <w:left w:val="none" w:sz="0" w:space="0" w:color="auto"/>
                <w:bottom w:val="none" w:sz="0" w:space="0" w:color="auto"/>
                <w:right w:val="none" w:sz="0" w:space="0" w:color="auto"/>
              </w:divBdr>
            </w:div>
          </w:divsChild>
        </w:div>
        <w:div w:id="1834486765">
          <w:marLeft w:val="0"/>
          <w:marRight w:val="0"/>
          <w:marTop w:val="0"/>
          <w:marBottom w:val="0"/>
          <w:divBdr>
            <w:top w:val="none" w:sz="0" w:space="0" w:color="auto"/>
            <w:left w:val="none" w:sz="0" w:space="0" w:color="auto"/>
            <w:bottom w:val="none" w:sz="0" w:space="0" w:color="auto"/>
            <w:right w:val="none" w:sz="0" w:space="0" w:color="auto"/>
          </w:divBdr>
          <w:divsChild>
            <w:div w:id="2088112325">
              <w:marLeft w:val="0"/>
              <w:marRight w:val="0"/>
              <w:marTop w:val="0"/>
              <w:marBottom w:val="0"/>
              <w:divBdr>
                <w:top w:val="none" w:sz="0" w:space="0" w:color="auto"/>
                <w:left w:val="none" w:sz="0" w:space="0" w:color="auto"/>
                <w:bottom w:val="none" w:sz="0" w:space="0" w:color="auto"/>
                <w:right w:val="none" w:sz="0" w:space="0" w:color="auto"/>
              </w:divBdr>
            </w:div>
          </w:divsChild>
        </w:div>
        <w:div w:id="1844709920">
          <w:marLeft w:val="0"/>
          <w:marRight w:val="0"/>
          <w:marTop w:val="0"/>
          <w:marBottom w:val="0"/>
          <w:divBdr>
            <w:top w:val="none" w:sz="0" w:space="0" w:color="auto"/>
            <w:left w:val="none" w:sz="0" w:space="0" w:color="auto"/>
            <w:bottom w:val="none" w:sz="0" w:space="0" w:color="auto"/>
            <w:right w:val="none" w:sz="0" w:space="0" w:color="auto"/>
          </w:divBdr>
          <w:divsChild>
            <w:div w:id="690305985">
              <w:marLeft w:val="0"/>
              <w:marRight w:val="0"/>
              <w:marTop w:val="0"/>
              <w:marBottom w:val="0"/>
              <w:divBdr>
                <w:top w:val="none" w:sz="0" w:space="0" w:color="auto"/>
                <w:left w:val="none" w:sz="0" w:space="0" w:color="auto"/>
                <w:bottom w:val="none" w:sz="0" w:space="0" w:color="auto"/>
                <w:right w:val="none" w:sz="0" w:space="0" w:color="auto"/>
              </w:divBdr>
            </w:div>
          </w:divsChild>
        </w:div>
        <w:div w:id="1866288791">
          <w:marLeft w:val="0"/>
          <w:marRight w:val="0"/>
          <w:marTop w:val="0"/>
          <w:marBottom w:val="0"/>
          <w:divBdr>
            <w:top w:val="none" w:sz="0" w:space="0" w:color="auto"/>
            <w:left w:val="none" w:sz="0" w:space="0" w:color="auto"/>
            <w:bottom w:val="none" w:sz="0" w:space="0" w:color="auto"/>
            <w:right w:val="none" w:sz="0" w:space="0" w:color="auto"/>
          </w:divBdr>
          <w:divsChild>
            <w:div w:id="956645487">
              <w:marLeft w:val="0"/>
              <w:marRight w:val="0"/>
              <w:marTop w:val="0"/>
              <w:marBottom w:val="0"/>
              <w:divBdr>
                <w:top w:val="none" w:sz="0" w:space="0" w:color="auto"/>
                <w:left w:val="none" w:sz="0" w:space="0" w:color="auto"/>
                <w:bottom w:val="none" w:sz="0" w:space="0" w:color="auto"/>
                <w:right w:val="none" w:sz="0" w:space="0" w:color="auto"/>
              </w:divBdr>
            </w:div>
          </w:divsChild>
        </w:div>
        <w:div w:id="1871603183">
          <w:marLeft w:val="0"/>
          <w:marRight w:val="0"/>
          <w:marTop w:val="0"/>
          <w:marBottom w:val="0"/>
          <w:divBdr>
            <w:top w:val="none" w:sz="0" w:space="0" w:color="auto"/>
            <w:left w:val="none" w:sz="0" w:space="0" w:color="auto"/>
            <w:bottom w:val="none" w:sz="0" w:space="0" w:color="auto"/>
            <w:right w:val="none" w:sz="0" w:space="0" w:color="auto"/>
          </w:divBdr>
          <w:divsChild>
            <w:div w:id="1155686953">
              <w:marLeft w:val="0"/>
              <w:marRight w:val="0"/>
              <w:marTop w:val="0"/>
              <w:marBottom w:val="0"/>
              <w:divBdr>
                <w:top w:val="none" w:sz="0" w:space="0" w:color="auto"/>
                <w:left w:val="none" w:sz="0" w:space="0" w:color="auto"/>
                <w:bottom w:val="none" w:sz="0" w:space="0" w:color="auto"/>
                <w:right w:val="none" w:sz="0" w:space="0" w:color="auto"/>
              </w:divBdr>
            </w:div>
          </w:divsChild>
        </w:div>
        <w:div w:id="1908882775">
          <w:marLeft w:val="0"/>
          <w:marRight w:val="0"/>
          <w:marTop w:val="0"/>
          <w:marBottom w:val="0"/>
          <w:divBdr>
            <w:top w:val="none" w:sz="0" w:space="0" w:color="auto"/>
            <w:left w:val="none" w:sz="0" w:space="0" w:color="auto"/>
            <w:bottom w:val="none" w:sz="0" w:space="0" w:color="auto"/>
            <w:right w:val="none" w:sz="0" w:space="0" w:color="auto"/>
          </w:divBdr>
          <w:divsChild>
            <w:div w:id="1319698648">
              <w:marLeft w:val="0"/>
              <w:marRight w:val="0"/>
              <w:marTop w:val="0"/>
              <w:marBottom w:val="0"/>
              <w:divBdr>
                <w:top w:val="none" w:sz="0" w:space="0" w:color="auto"/>
                <w:left w:val="none" w:sz="0" w:space="0" w:color="auto"/>
                <w:bottom w:val="none" w:sz="0" w:space="0" w:color="auto"/>
                <w:right w:val="none" w:sz="0" w:space="0" w:color="auto"/>
              </w:divBdr>
            </w:div>
          </w:divsChild>
        </w:div>
        <w:div w:id="2032754088">
          <w:marLeft w:val="0"/>
          <w:marRight w:val="0"/>
          <w:marTop w:val="0"/>
          <w:marBottom w:val="0"/>
          <w:divBdr>
            <w:top w:val="none" w:sz="0" w:space="0" w:color="auto"/>
            <w:left w:val="none" w:sz="0" w:space="0" w:color="auto"/>
            <w:bottom w:val="none" w:sz="0" w:space="0" w:color="auto"/>
            <w:right w:val="none" w:sz="0" w:space="0" w:color="auto"/>
          </w:divBdr>
          <w:divsChild>
            <w:div w:id="1040518481">
              <w:marLeft w:val="0"/>
              <w:marRight w:val="0"/>
              <w:marTop w:val="0"/>
              <w:marBottom w:val="0"/>
              <w:divBdr>
                <w:top w:val="none" w:sz="0" w:space="0" w:color="auto"/>
                <w:left w:val="none" w:sz="0" w:space="0" w:color="auto"/>
                <w:bottom w:val="none" w:sz="0" w:space="0" w:color="auto"/>
                <w:right w:val="none" w:sz="0" w:space="0" w:color="auto"/>
              </w:divBdr>
            </w:div>
          </w:divsChild>
        </w:div>
        <w:div w:id="2035497182">
          <w:marLeft w:val="0"/>
          <w:marRight w:val="0"/>
          <w:marTop w:val="0"/>
          <w:marBottom w:val="0"/>
          <w:divBdr>
            <w:top w:val="none" w:sz="0" w:space="0" w:color="auto"/>
            <w:left w:val="none" w:sz="0" w:space="0" w:color="auto"/>
            <w:bottom w:val="none" w:sz="0" w:space="0" w:color="auto"/>
            <w:right w:val="none" w:sz="0" w:space="0" w:color="auto"/>
          </w:divBdr>
          <w:divsChild>
            <w:div w:id="862085453">
              <w:marLeft w:val="0"/>
              <w:marRight w:val="0"/>
              <w:marTop w:val="0"/>
              <w:marBottom w:val="0"/>
              <w:divBdr>
                <w:top w:val="none" w:sz="0" w:space="0" w:color="auto"/>
                <w:left w:val="none" w:sz="0" w:space="0" w:color="auto"/>
                <w:bottom w:val="none" w:sz="0" w:space="0" w:color="auto"/>
                <w:right w:val="none" w:sz="0" w:space="0" w:color="auto"/>
              </w:divBdr>
            </w:div>
            <w:div w:id="1303274357">
              <w:marLeft w:val="0"/>
              <w:marRight w:val="0"/>
              <w:marTop w:val="0"/>
              <w:marBottom w:val="0"/>
              <w:divBdr>
                <w:top w:val="none" w:sz="0" w:space="0" w:color="auto"/>
                <w:left w:val="none" w:sz="0" w:space="0" w:color="auto"/>
                <w:bottom w:val="none" w:sz="0" w:space="0" w:color="auto"/>
                <w:right w:val="none" w:sz="0" w:space="0" w:color="auto"/>
              </w:divBdr>
              <w:divsChild>
                <w:div w:id="1060590967">
                  <w:marLeft w:val="0"/>
                  <w:marRight w:val="0"/>
                  <w:marTop w:val="0"/>
                  <w:marBottom w:val="0"/>
                  <w:divBdr>
                    <w:top w:val="none" w:sz="0" w:space="0" w:color="auto"/>
                    <w:left w:val="none" w:sz="0" w:space="0" w:color="auto"/>
                    <w:bottom w:val="none" w:sz="0" w:space="0" w:color="auto"/>
                    <w:right w:val="none" w:sz="0" w:space="0" w:color="auto"/>
                  </w:divBdr>
                  <w:divsChild>
                    <w:div w:id="10844834">
                      <w:marLeft w:val="0"/>
                      <w:marRight w:val="0"/>
                      <w:marTop w:val="0"/>
                      <w:marBottom w:val="0"/>
                      <w:divBdr>
                        <w:top w:val="none" w:sz="0" w:space="0" w:color="auto"/>
                        <w:left w:val="none" w:sz="0" w:space="0" w:color="auto"/>
                        <w:bottom w:val="none" w:sz="0" w:space="0" w:color="auto"/>
                        <w:right w:val="none" w:sz="0" w:space="0" w:color="auto"/>
                      </w:divBdr>
                      <w:divsChild>
                        <w:div w:id="1619339290">
                          <w:marLeft w:val="0"/>
                          <w:marRight w:val="0"/>
                          <w:marTop w:val="0"/>
                          <w:marBottom w:val="0"/>
                          <w:divBdr>
                            <w:top w:val="none" w:sz="0" w:space="0" w:color="auto"/>
                            <w:left w:val="none" w:sz="0" w:space="0" w:color="auto"/>
                            <w:bottom w:val="none" w:sz="0" w:space="0" w:color="auto"/>
                            <w:right w:val="none" w:sz="0" w:space="0" w:color="auto"/>
                          </w:divBdr>
                          <w:divsChild>
                            <w:div w:id="19199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7921">
          <w:marLeft w:val="0"/>
          <w:marRight w:val="0"/>
          <w:marTop w:val="0"/>
          <w:marBottom w:val="0"/>
          <w:divBdr>
            <w:top w:val="none" w:sz="0" w:space="0" w:color="auto"/>
            <w:left w:val="none" w:sz="0" w:space="0" w:color="auto"/>
            <w:bottom w:val="none" w:sz="0" w:space="0" w:color="auto"/>
            <w:right w:val="none" w:sz="0" w:space="0" w:color="auto"/>
          </w:divBdr>
          <w:divsChild>
            <w:div w:id="28461421">
              <w:marLeft w:val="0"/>
              <w:marRight w:val="0"/>
              <w:marTop w:val="0"/>
              <w:marBottom w:val="0"/>
              <w:divBdr>
                <w:top w:val="none" w:sz="0" w:space="0" w:color="auto"/>
                <w:left w:val="none" w:sz="0" w:space="0" w:color="auto"/>
                <w:bottom w:val="none" w:sz="0" w:space="0" w:color="auto"/>
                <w:right w:val="none" w:sz="0" w:space="0" w:color="auto"/>
              </w:divBdr>
            </w:div>
          </w:divsChild>
        </w:div>
        <w:div w:id="2071071186">
          <w:marLeft w:val="0"/>
          <w:marRight w:val="0"/>
          <w:marTop w:val="0"/>
          <w:marBottom w:val="0"/>
          <w:divBdr>
            <w:top w:val="none" w:sz="0" w:space="0" w:color="auto"/>
            <w:left w:val="none" w:sz="0" w:space="0" w:color="auto"/>
            <w:bottom w:val="none" w:sz="0" w:space="0" w:color="auto"/>
            <w:right w:val="none" w:sz="0" w:space="0" w:color="auto"/>
          </w:divBdr>
          <w:divsChild>
            <w:div w:id="5715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5995">
      <w:bodyDiv w:val="1"/>
      <w:marLeft w:val="0"/>
      <w:marRight w:val="0"/>
      <w:marTop w:val="0"/>
      <w:marBottom w:val="0"/>
      <w:divBdr>
        <w:top w:val="none" w:sz="0" w:space="0" w:color="auto"/>
        <w:left w:val="none" w:sz="0" w:space="0" w:color="auto"/>
        <w:bottom w:val="none" w:sz="0" w:space="0" w:color="auto"/>
        <w:right w:val="none" w:sz="0" w:space="0" w:color="auto"/>
      </w:divBdr>
    </w:div>
    <w:div w:id="1294404101">
      <w:bodyDiv w:val="1"/>
      <w:marLeft w:val="0"/>
      <w:marRight w:val="0"/>
      <w:marTop w:val="0"/>
      <w:marBottom w:val="0"/>
      <w:divBdr>
        <w:top w:val="none" w:sz="0" w:space="0" w:color="auto"/>
        <w:left w:val="none" w:sz="0" w:space="0" w:color="auto"/>
        <w:bottom w:val="none" w:sz="0" w:space="0" w:color="auto"/>
        <w:right w:val="none" w:sz="0" w:space="0" w:color="auto"/>
      </w:divBdr>
      <w:divsChild>
        <w:div w:id="200947250">
          <w:marLeft w:val="0"/>
          <w:marRight w:val="0"/>
          <w:marTop w:val="0"/>
          <w:marBottom w:val="0"/>
          <w:divBdr>
            <w:top w:val="none" w:sz="0" w:space="0" w:color="auto"/>
            <w:left w:val="none" w:sz="0" w:space="0" w:color="auto"/>
            <w:bottom w:val="none" w:sz="0" w:space="0" w:color="auto"/>
            <w:right w:val="none" w:sz="0" w:space="0" w:color="auto"/>
          </w:divBdr>
          <w:divsChild>
            <w:div w:id="1156996453">
              <w:marLeft w:val="0"/>
              <w:marRight w:val="0"/>
              <w:marTop w:val="0"/>
              <w:marBottom w:val="0"/>
              <w:divBdr>
                <w:top w:val="none" w:sz="0" w:space="0" w:color="auto"/>
                <w:left w:val="none" w:sz="0" w:space="0" w:color="auto"/>
                <w:bottom w:val="none" w:sz="0" w:space="0" w:color="auto"/>
                <w:right w:val="none" w:sz="0" w:space="0" w:color="auto"/>
              </w:divBdr>
            </w:div>
          </w:divsChild>
        </w:div>
        <w:div w:id="238488699">
          <w:marLeft w:val="0"/>
          <w:marRight w:val="0"/>
          <w:marTop w:val="0"/>
          <w:marBottom w:val="0"/>
          <w:divBdr>
            <w:top w:val="none" w:sz="0" w:space="0" w:color="auto"/>
            <w:left w:val="none" w:sz="0" w:space="0" w:color="auto"/>
            <w:bottom w:val="none" w:sz="0" w:space="0" w:color="auto"/>
            <w:right w:val="none" w:sz="0" w:space="0" w:color="auto"/>
          </w:divBdr>
          <w:divsChild>
            <w:div w:id="203637658">
              <w:marLeft w:val="0"/>
              <w:marRight w:val="0"/>
              <w:marTop w:val="0"/>
              <w:marBottom w:val="0"/>
              <w:divBdr>
                <w:top w:val="none" w:sz="0" w:space="0" w:color="auto"/>
                <w:left w:val="none" w:sz="0" w:space="0" w:color="auto"/>
                <w:bottom w:val="none" w:sz="0" w:space="0" w:color="auto"/>
                <w:right w:val="none" w:sz="0" w:space="0" w:color="auto"/>
              </w:divBdr>
            </w:div>
          </w:divsChild>
        </w:div>
        <w:div w:id="251479433">
          <w:marLeft w:val="0"/>
          <w:marRight w:val="0"/>
          <w:marTop w:val="0"/>
          <w:marBottom w:val="0"/>
          <w:divBdr>
            <w:top w:val="none" w:sz="0" w:space="0" w:color="auto"/>
            <w:left w:val="none" w:sz="0" w:space="0" w:color="auto"/>
            <w:bottom w:val="none" w:sz="0" w:space="0" w:color="auto"/>
            <w:right w:val="none" w:sz="0" w:space="0" w:color="auto"/>
          </w:divBdr>
          <w:divsChild>
            <w:div w:id="706492400">
              <w:marLeft w:val="0"/>
              <w:marRight w:val="0"/>
              <w:marTop w:val="0"/>
              <w:marBottom w:val="0"/>
              <w:divBdr>
                <w:top w:val="none" w:sz="0" w:space="0" w:color="auto"/>
                <w:left w:val="none" w:sz="0" w:space="0" w:color="auto"/>
                <w:bottom w:val="none" w:sz="0" w:space="0" w:color="auto"/>
                <w:right w:val="none" w:sz="0" w:space="0" w:color="auto"/>
              </w:divBdr>
            </w:div>
          </w:divsChild>
        </w:div>
        <w:div w:id="252469187">
          <w:marLeft w:val="0"/>
          <w:marRight w:val="0"/>
          <w:marTop w:val="0"/>
          <w:marBottom w:val="0"/>
          <w:divBdr>
            <w:top w:val="none" w:sz="0" w:space="0" w:color="auto"/>
            <w:left w:val="none" w:sz="0" w:space="0" w:color="auto"/>
            <w:bottom w:val="none" w:sz="0" w:space="0" w:color="auto"/>
            <w:right w:val="none" w:sz="0" w:space="0" w:color="auto"/>
          </w:divBdr>
          <w:divsChild>
            <w:div w:id="834764192">
              <w:marLeft w:val="0"/>
              <w:marRight w:val="0"/>
              <w:marTop w:val="0"/>
              <w:marBottom w:val="0"/>
              <w:divBdr>
                <w:top w:val="none" w:sz="0" w:space="0" w:color="auto"/>
                <w:left w:val="none" w:sz="0" w:space="0" w:color="auto"/>
                <w:bottom w:val="none" w:sz="0" w:space="0" w:color="auto"/>
                <w:right w:val="none" w:sz="0" w:space="0" w:color="auto"/>
              </w:divBdr>
            </w:div>
          </w:divsChild>
        </w:div>
        <w:div w:id="375204156">
          <w:marLeft w:val="0"/>
          <w:marRight w:val="0"/>
          <w:marTop w:val="0"/>
          <w:marBottom w:val="0"/>
          <w:divBdr>
            <w:top w:val="none" w:sz="0" w:space="0" w:color="auto"/>
            <w:left w:val="none" w:sz="0" w:space="0" w:color="auto"/>
            <w:bottom w:val="none" w:sz="0" w:space="0" w:color="auto"/>
            <w:right w:val="none" w:sz="0" w:space="0" w:color="auto"/>
          </w:divBdr>
          <w:divsChild>
            <w:div w:id="671028099">
              <w:marLeft w:val="0"/>
              <w:marRight w:val="0"/>
              <w:marTop w:val="0"/>
              <w:marBottom w:val="0"/>
              <w:divBdr>
                <w:top w:val="none" w:sz="0" w:space="0" w:color="auto"/>
                <w:left w:val="none" w:sz="0" w:space="0" w:color="auto"/>
                <w:bottom w:val="none" w:sz="0" w:space="0" w:color="auto"/>
                <w:right w:val="none" w:sz="0" w:space="0" w:color="auto"/>
              </w:divBdr>
            </w:div>
          </w:divsChild>
        </w:div>
        <w:div w:id="420954685">
          <w:marLeft w:val="0"/>
          <w:marRight w:val="0"/>
          <w:marTop w:val="0"/>
          <w:marBottom w:val="0"/>
          <w:divBdr>
            <w:top w:val="none" w:sz="0" w:space="0" w:color="auto"/>
            <w:left w:val="none" w:sz="0" w:space="0" w:color="auto"/>
            <w:bottom w:val="none" w:sz="0" w:space="0" w:color="auto"/>
            <w:right w:val="none" w:sz="0" w:space="0" w:color="auto"/>
          </w:divBdr>
          <w:divsChild>
            <w:div w:id="1570842821">
              <w:marLeft w:val="0"/>
              <w:marRight w:val="0"/>
              <w:marTop w:val="0"/>
              <w:marBottom w:val="0"/>
              <w:divBdr>
                <w:top w:val="none" w:sz="0" w:space="0" w:color="auto"/>
                <w:left w:val="none" w:sz="0" w:space="0" w:color="auto"/>
                <w:bottom w:val="none" w:sz="0" w:space="0" w:color="auto"/>
                <w:right w:val="none" w:sz="0" w:space="0" w:color="auto"/>
              </w:divBdr>
            </w:div>
          </w:divsChild>
        </w:div>
        <w:div w:id="446196779">
          <w:marLeft w:val="0"/>
          <w:marRight w:val="0"/>
          <w:marTop w:val="0"/>
          <w:marBottom w:val="0"/>
          <w:divBdr>
            <w:top w:val="none" w:sz="0" w:space="0" w:color="auto"/>
            <w:left w:val="none" w:sz="0" w:space="0" w:color="auto"/>
            <w:bottom w:val="none" w:sz="0" w:space="0" w:color="auto"/>
            <w:right w:val="none" w:sz="0" w:space="0" w:color="auto"/>
          </w:divBdr>
          <w:divsChild>
            <w:div w:id="239487876">
              <w:marLeft w:val="0"/>
              <w:marRight w:val="0"/>
              <w:marTop w:val="0"/>
              <w:marBottom w:val="0"/>
              <w:divBdr>
                <w:top w:val="none" w:sz="0" w:space="0" w:color="auto"/>
                <w:left w:val="none" w:sz="0" w:space="0" w:color="auto"/>
                <w:bottom w:val="none" w:sz="0" w:space="0" w:color="auto"/>
                <w:right w:val="none" w:sz="0" w:space="0" w:color="auto"/>
              </w:divBdr>
            </w:div>
          </w:divsChild>
        </w:div>
        <w:div w:id="463474615">
          <w:marLeft w:val="0"/>
          <w:marRight w:val="0"/>
          <w:marTop w:val="0"/>
          <w:marBottom w:val="0"/>
          <w:divBdr>
            <w:top w:val="none" w:sz="0" w:space="0" w:color="auto"/>
            <w:left w:val="none" w:sz="0" w:space="0" w:color="auto"/>
            <w:bottom w:val="none" w:sz="0" w:space="0" w:color="auto"/>
            <w:right w:val="none" w:sz="0" w:space="0" w:color="auto"/>
          </w:divBdr>
          <w:divsChild>
            <w:div w:id="593973945">
              <w:marLeft w:val="0"/>
              <w:marRight w:val="0"/>
              <w:marTop w:val="0"/>
              <w:marBottom w:val="0"/>
              <w:divBdr>
                <w:top w:val="none" w:sz="0" w:space="0" w:color="auto"/>
                <w:left w:val="none" w:sz="0" w:space="0" w:color="auto"/>
                <w:bottom w:val="none" w:sz="0" w:space="0" w:color="auto"/>
                <w:right w:val="none" w:sz="0" w:space="0" w:color="auto"/>
              </w:divBdr>
            </w:div>
          </w:divsChild>
        </w:div>
        <w:div w:id="496921117">
          <w:marLeft w:val="0"/>
          <w:marRight w:val="0"/>
          <w:marTop w:val="0"/>
          <w:marBottom w:val="0"/>
          <w:divBdr>
            <w:top w:val="none" w:sz="0" w:space="0" w:color="auto"/>
            <w:left w:val="none" w:sz="0" w:space="0" w:color="auto"/>
            <w:bottom w:val="none" w:sz="0" w:space="0" w:color="auto"/>
            <w:right w:val="none" w:sz="0" w:space="0" w:color="auto"/>
          </w:divBdr>
          <w:divsChild>
            <w:div w:id="1438914812">
              <w:marLeft w:val="0"/>
              <w:marRight w:val="0"/>
              <w:marTop w:val="0"/>
              <w:marBottom w:val="0"/>
              <w:divBdr>
                <w:top w:val="none" w:sz="0" w:space="0" w:color="auto"/>
                <w:left w:val="none" w:sz="0" w:space="0" w:color="auto"/>
                <w:bottom w:val="none" w:sz="0" w:space="0" w:color="auto"/>
                <w:right w:val="none" w:sz="0" w:space="0" w:color="auto"/>
              </w:divBdr>
            </w:div>
          </w:divsChild>
        </w:div>
        <w:div w:id="766509962">
          <w:marLeft w:val="0"/>
          <w:marRight w:val="0"/>
          <w:marTop w:val="0"/>
          <w:marBottom w:val="0"/>
          <w:divBdr>
            <w:top w:val="none" w:sz="0" w:space="0" w:color="auto"/>
            <w:left w:val="none" w:sz="0" w:space="0" w:color="auto"/>
            <w:bottom w:val="none" w:sz="0" w:space="0" w:color="auto"/>
            <w:right w:val="none" w:sz="0" w:space="0" w:color="auto"/>
          </w:divBdr>
          <w:divsChild>
            <w:div w:id="1392925373">
              <w:marLeft w:val="0"/>
              <w:marRight w:val="0"/>
              <w:marTop w:val="0"/>
              <w:marBottom w:val="0"/>
              <w:divBdr>
                <w:top w:val="none" w:sz="0" w:space="0" w:color="auto"/>
                <w:left w:val="none" w:sz="0" w:space="0" w:color="auto"/>
                <w:bottom w:val="none" w:sz="0" w:space="0" w:color="auto"/>
                <w:right w:val="none" w:sz="0" w:space="0" w:color="auto"/>
              </w:divBdr>
            </w:div>
          </w:divsChild>
        </w:div>
        <w:div w:id="824467495">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
          </w:divsChild>
        </w:div>
        <w:div w:id="955867305">
          <w:marLeft w:val="0"/>
          <w:marRight w:val="0"/>
          <w:marTop w:val="0"/>
          <w:marBottom w:val="0"/>
          <w:divBdr>
            <w:top w:val="none" w:sz="0" w:space="0" w:color="auto"/>
            <w:left w:val="none" w:sz="0" w:space="0" w:color="auto"/>
            <w:bottom w:val="none" w:sz="0" w:space="0" w:color="auto"/>
            <w:right w:val="none" w:sz="0" w:space="0" w:color="auto"/>
          </w:divBdr>
          <w:divsChild>
            <w:div w:id="1684897739">
              <w:marLeft w:val="0"/>
              <w:marRight w:val="0"/>
              <w:marTop w:val="0"/>
              <w:marBottom w:val="0"/>
              <w:divBdr>
                <w:top w:val="none" w:sz="0" w:space="0" w:color="auto"/>
                <w:left w:val="none" w:sz="0" w:space="0" w:color="auto"/>
                <w:bottom w:val="none" w:sz="0" w:space="0" w:color="auto"/>
                <w:right w:val="none" w:sz="0" w:space="0" w:color="auto"/>
              </w:divBdr>
            </w:div>
          </w:divsChild>
        </w:div>
        <w:div w:id="1000959841">
          <w:marLeft w:val="0"/>
          <w:marRight w:val="0"/>
          <w:marTop w:val="0"/>
          <w:marBottom w:val="0"/>
          <w:divBdr>
            <w:top w:val="none" w:sz="0" w:space="0" w:color="auto"/>
            <w:left w:val="none" w:sz="0" w:space="0" w:color="auto"/>
            <w:bottom w:val="none" w:sz="0" w:space="0" w:color="auto"/>
            <w:right w:val="none" w:sz="0" w:space="0" w:color="auto"/>
          </w:divBdr>
          <w:divsChild>
            <w:div w:id="1921475529">
              <w:marLeft w:val="0"/>
              <w:marRight w:val="0"/>
              <w:marTop w:val="0"/>
              <w:marBottom w:val="0"/>
              <w:divBdr>
                <w:top w:val="none" w:sz="0" w:space="0" w:color="auto"/>
                <w:left w:val="none" w:sz="0" w:space="0" w:color="auto"/>
                <w:bottom w:val="none" w:sz="0" w:space="0" w:color="auto"/>
                <w:right w:val="none" w:sz="0" w:space="0" w:color="auto"/>
              </w:divBdr>
            </w:div>
          </w:divsChild>
        </w:div>
        <w:div w:id="1124808236">
          <w:marLeft w:val="0"/>
          <w:marRight w:val="0"/>
          <w:marTop w:val="0"/>
          <w:marBottom w:val="0"/>
          <w:divBdr>
            <w:top w:val="none" w:sz="0" w:space="0" w:color="auto"/>
            <w:left w:val="none" w:sz="0" w:space="0" w:color="auto"/>
            <w:bottom w:val="none" w:sz="0" w:space="0" w:color="auto"/>
            <w:right w:val="none" w:sz="0" w:space="0" w:color="auto"/>
          </w:divBdr>
          <w:divsChild>
            <w:div w:id="921140841">
              <w:marLeft w:val="0"/>
              <w:marRight w:val="0"/>
              <w:marTop w:val="0"/>
              <w:marBottom w:val="0"/>
              <w:divBdr>
                <w:top w:val="none" w:sz="0" w:space="0" w:color="auto"/>
                <w:left w:val="none" w:sz="0" w:space="0" w:color="auto"/>
                <w:bottom w:val="none" w:sz="0" w:space="0" w:color="auto"/>
                <w:right w:val="none" w:sz="0" w:space="0" w:color="auto"/>
              </w:divBdr>
            </w:div>
          </w:divsChild>
        </w:div>
        <w:div w:id="1140998820">
          <w:marLeft w:val="0"/>
          <w:marRight w:val="0"/>
          <w:marTop w:val="0"/>
          <w:marBottom w:val="0"/>
          <w:divBdr>
            <w:top w:val="none" w:sz="0" w:space="0" w:color="auto"/>
            <w:left w:val="none" w:sz="0" w:space="0" w:color="auto"/>
            <w:bottom w:val="none" w:sz="0" w:space="0" w:color="auto"/>
            <w:right w:val="none" w:sz="0" w:space="0" w:color="auto"/>
          </w:divBdr>
          <w:divsChild>
            <w:div w:id="1336298756">
              <w:marLeft w:val="0"/>
              <w:marRight w:val="0"/>
              <w:marTop w:val="0"/>
              <w:marBottom w:val="0"/>
              <w:divBdr>
                <w:top w:val="none" w:sz="0" w:space="0" w:color="auto"/>
                <w:left w:val="none" w:sz="0" w:space="0" w:color="auto"/>
                <w:bottom w:val="none" w:sz="0" w:space="0" w:color="auto"/>
                <w:right w:val="none" w:sz="0" w:space="0" w:color="auto"/>
              </w:divBdr>
            </w:div>
          </w:divsChild>
        </w:div>
        <w:div w:id="1154106706">
          <w:marLeft w:val="0"/>
          <w:marRight w:val="0"/>
          <w:marTop w:val="0"/>
          <w:marBottom w:val="0"/>
          <w:divBdr>
            <w:top w:val="none" w:sz="0" w:space="0" w:color="auto"/>
            <w:left w:val="none" w:sz="0" w:space="0" w:color="auto"/>
            <w:bottom w:val="none" w:sz="0" w:space="0" w:color="auto"/>
            <w:right w:val="none" w:sz="0" w:space="0" w:color="auto"/>
          </w:divBdr>
          <w:divsChild>
            <w:div w:id="1696543466">
              <w:marLeft w:val="0"/>
              <w:marRight w:val="0"/>
              <w:marTop w:val="0"/>
              <w:marBottom w:val="0"/>
              <w:divBdr>
                <w:top w:val="none" w:sz="0" w:space="0" w:color="auto"/>
                <w:left w:val="none" w:sz="0" w:space="0" w:color="auto"/>
                <w:bottom w:val="none" w:sz="0" w:space="0" w:color="auto"/>
                <w:right w:val="none" w:sz="0" w:space="0" w:color="auto"/>
              </w:divBdr>
            </w:div>
          </w:divsChild>
        </w:div>
        <w:div w:id="1210803021">
          <w:marLeft w:val="0"/>
          <w:marRight w:val="0"/>
          <w:marTop w:val="0"/>
          <w:marBottom w:val="0"/>
          <w:divBdr>
            <w:top w:val="none" w:sz="0" w:space="0" w:color="auto"/>
            <w:left w:val="none" w:sz="0" w:space="0" w:color="auto"/>
            <w:bottom w:val="none" w:sz="0" w:space="0" w:color="auto"/>
            <w:right w:val="none" w:sz="0" w:space="0" w:color="auto"/>
          </w:divBdr>
          <w:divsChild>
            <w:div w:id="1128472296">
              <w:marLeft w:val="0"/>
              <w:marRight w:val="0"/>
              <w:marTop w:val="0"/>
              <w:marBottom w:val="0"/>
              <w:divBdr>
                <w:top w:val="none" w:sz="0" w:space="0" w:color="auto"/>
                <w:left w:val="none" w:sz="0" w:space="0" w:color="auto"/>
                <w:bottom w:val="none" w:sz="0" w:space="0" w:color="auto"/>
                <w:right w:val="none" w:sz="0" w:space="0" w:color="auto"/>
              </w:divBdr>
            </w:div>
          </w:divsChild>
        </w:div>
        <w:div w:id="1220484615">
          <w:marLeft w:val="0"/>
          <w:marRight w:val="0"/>
          <w:marTop w:val="0"/>
          <w:marBottom w:val="0"/>
          <w:divBdr>
            <w:top w:val="none" w:sz="0" w:space="0" w:color="auto"/>
            <w:left w:val="none" w:sz="0" w:space="0" w:color="auto"/>
            <w:bottom w:val="none" w:sz="0" w:space="0" w:color="auto"/>
            <w:right w:val="none" w:sz="0" w:space="0" w:color="auto"/>
          </w:divBdr>
          <w:divsChild>
            <w:div w:id="1220938458">
              <w:marLeft w:val="0"/>
              <w:marRight w:val="0"/>
              <w:marTop w:val="0"/>
              <w:marBottom w:val="0"/>
              <w:divBdr>
                <w:top w:val="none" w:sz="0" w:space="0" w:color="auto"/>
                <w:left w:val="none" w:sz="0" w:space="0" w:color="auto"/>
                <w:bottom w:val="none" w:sz="0" w:space="0" w:color="auto"/>
                <w:right w:val="none" w:sz="0" w:space="0" w:color="auto"/>
              </w:divBdr>
            </w:div>
          </w:divsChild>
        </w:div>
        <w:div w:id="1257858927">
          <w:marLeft w:val="0"/>
          <w:marRight w:val="0"/>
          <w:marTop w:val="0"/>
          <w:marBottom w:val="0"/>
          <w:divBdr>
            <w:top w:val="none" w:sz="0" w:space="0" w:color="auto"/>
            <w:left w:val="none" w:sz="0" w:space="0" w:color="auto"/>
            <w:bottom w:val="none" w:sz="0" w:space="0" w:color="auto"/>
            <w:right w:val="none" w:sz="0" w:space="0" w:color="auto"/>
          </w:divBdr>
          <w:divsChild>
            <w:div w:id="1735353236">
              <w:marLeft w:val="0"/>
              <w:marRight w:val="0"/>
              <w:marTop w:val="0"/>
              <w:marBottom w:val="0"/>
              <w:divBdr>
                <w:top w:val="none" w:sz="0" w:space="0" w:color="auto"/>
                <w:left w:val="none" w:sz="0" w:space="0" w:color="auto"/>
                <w:bottom w:val="none" w:sz="0" w:space="0" w:color="auto"/>
                <w:right w:val="none" w:sz="0" w:space="0" w:color="auto"/>
              </w:divBdr>
            </w:div>
          </w:divsChild>
        </w:div>
        <w:div w:id="1272590866">
          <w:marLeft w:val="0"/>
          <w:marRight w:val="0"/>
          <w:marTop w:val="0"/>
          <w:marBottom w:val="0"/>
          <w:divBdr>
            <w:top w:val="none" w:sz="0" w:space="0" w:color="auto"/>
            <w:left w:val="none" w:sz="0" w:space="0" w:color="auto"/>
            <w:bottom w:val="none" w:sz="0" w:space="0" w:color="auto"/>
            <w:right w:val="none" w:sz="0" w:space="0" w:color="auto"/>
          </w:divBdr>
          <w:divsChild>
            <w:div w:id="1730499919">
              <w:marLeft w:val="0"/>
              <w:marRight w:val="0"/>
              <w:marTop w:val="0"/>
              <w:marBottom w:val="0"/>
              <w:divBdr>
                <w:top w:val="none" w:sz="0" w:space="0" w:color="auto"/>
                <w:left w:val="none" w:sz="0" w:space="0" w:color="auto"/>
                <w:bottom w:val="none" w:sz="0" w:space="0" w:color="auto"/>
                <w:right w:val="none" w:sz="0" w:space="0" w:color="auto"/>
              </w:divBdr>
            </w:div>
          </w:divsChild>
        </w:div>
        <w:div w:id="1326083027">
          <w:marLeft w:val="0"/>
          <w:marRight w:val="0"/>
          <w:marTop w:val="0"/>
          <w:marBottom w:val="0"/>
          <w:divBdr>
            <w:top w:val="none" w:sz="0" w:space="0" w:color="auto"/>
            <w:left w:val="none" w:sz="0" w:space="0" w:color="auto"/>
            <w:bottom w:val="none" w:sz="0" w:space="0" w:color="auto"/>
            <w:right w:val="none" w:sz="0" w:space="0" w:color="auto"/>
          </w:divBdr>
          <w:divsChild>
            <w:div w:id="1151482936">
              <w:marLeft w:val="0"/>
              <w:marRight w:val="0"/>
              <w:marTop w:val="0"/>
              <w:marBottom w:val="0"/>
              <w:divBdr>
                <w:top w:val="none" w:sz="0" w:space="0" w:color="auto"/>
                <w:left w:val="none" w:sz="0" w:space="0" w:color="auto"/>
                <w:bottom w:val="none" w:sz="0" w:space="0" w:color="auto"/>
                <w:right w:val="none" w:sz="0" w:space="0" w:color="auto"/>
              </w:divBdr>
            </w:div>
          </w:divsChild>
        </w:div>
        <w:div w:id="1515075984">
          <w:marLeft w:val="0"/>
          <w:marRight w:val="0"/>
          <w:marTop w:val="0"/>
          <w:marBottom w:val="0"/>
          <w:divBdr>
            <w:top w:val="none" w:sz="0" w:space="0" w:color="auto"/>
            <w:left w:val="none" w:sz="0" w:space="0" w:color="auto"/>
            <w:bottom w:val="none" w:sz="0" w:space="0" w:color="auto"/>
            <w:right w:val="none" w:sz="0" w:space="0" w:color="auto"/>
          </w:divBdr>
          <w:divsChild>
            <w:div w:id="1354499001">
              <w:marLeft w:val="0"/>
              <w:marRight w:val="0"/>
              <w:marTop w:val="0"/>
              <w:marBottom w:val="0"/>
              <w:divBdr>
                <w:top w:val="none" w:sz="0" w:space="0" w:color="auto"/>
                <w:left w:val="none" w:sz="0" w:space="0" w:color="auto"/>
                <w:bottom w:val="none" w:sz="0" w:space="0" w:color="auto"/>
                <w:right w:val="none" w:sz="0" w:space="0" w:color="auto"/>
              </w:divBdr>
            </w:div>
          </w:divsChild>
        </w:div>
        <w:div w:id="1694264019">
          <w:marLeft w:val="0"/>
          <w:marRight w:val="0"/>
          <w:marTop w:val="0"/>
          <w:marBottom w:val="0"/>
          <w:divBdr>
            <w:top w:val="none" w:sz="0" w:space="0" w:color="auto"/>
            <w:left w:val="none" w:sz="0" w:space="0" w:color="auto"/>
            <w:bottom w:val="none" w:sz="0" w:space="0" w:color="auto"/>
            <w:right w:val="none" w:sz="0" w:space="0" w:color="auto"/>
          </w:divBdr>
          <w:divsChild>
            <w:div w:id="1830289417">
              <w:marLeft w:val="0"/>
              <w:marRight w:val="0"/>
              <w:marTop w:val="0"/>
              <w:marBottom w:val="0"/>
              <w:divBdr>
                <w:top w:val="none" w:sz="0" w:space="0" w:color="auto"/>
                <w:left w:val="none" w:sz="0" w:space="0" w:color="auto"/>
                <w:bottom w:val="none" w:sz="0" w:space="0" w:color="auto"/>
                <w:right w:val="none" w:sz="0" w:space="0" w:color="auto"/>
              </w:divBdr>
            </w:div>
          </w:divsChild>
        </w:div>
        <w:div w:id="1783645906">
          <w:marLeft w:val="0"/>
          <w:marRight w:val="0"/>
          <w:marTop w:val="0"/>
          <w:marBottom w:val="0"/>
          <w:divBdr>
            <w:top w:val="none" w:sz="0" w:space="0" w:color="auto"/>
            <w:left w:val="none" w:sz="0" w:space="0" w:color="auto"/>
            <w:bottom w:val="none" w:sz="0" w:space="0" w:color="auto"/>
            <w:right w:val="none" w:sz="0" w:space="0" w:color="auto"/>
          </w:divBdr>
          <w:divsChild>
            <w:div w:id="1460995308">
              <w:marLeft w:val="0"/>
              <w:marRight w:val="0"/>
              <w:marTop w:val="0"/>
              <w:marBottom w:val="0"/>
              <w:divBdr>
                <w:top w:val="none" w:sz="0" w:space="0" w:color="auto"/>
                <w:left w:val="none" w:sz="0" w:space="0" w:color="auto"/>
                <w:bottom w:val="none" w:sz="0" w:space="0" w:color="auto"/>
                <w:right w:val="none" w:sz="0" w:space="0" w:color="auto"/>
              </w:divBdr>
            </w:div>
          </w:divsChild>
        </w:div>
        <w:div w:id="1798915213">
          <w:marLeft w:val="0"/>
          <w:marRight w:val="0"/>
          <w:marTop w:val="0"/>
          <w:marBottom w:val="0"/>
          <w:divBdr>
            <w:top w:val="none" w:sz="0" w:space="0" w:color="auto"/>
            <w:left w:val="none" w:sz="0" w:space="0" w:color="auto"/>
            <w:bottom w:val="none" w:sz="0" w:space="0" w:color="auto"/>
            <w:right w:val="none" w:sz="0" w:space="0" w:color="auto"/>
          </w:divBdr>
          <w:divsChild>
            <w:div w:id="1203251883">
              <w:marLeft w:val="0"/>
              <w:marRight w:val="0"/>
              <w:marTop w:val="0"/>
              <w:marBottom w:val="0"/>
              <w:divBdr>
                <w:top w:val="none" w:sz="0" w:space="0" w:color="auto"/>
                <w:left w:val="none" w:sz="0" w:space="0" w:color="auto"/>
                <w:bottom w:val="none" w:sz="0" w:space="0" w:color="auto"/>
                <w:right w:val="none" w:sz="0" w:space="0" w:color="auto"/>
              </w:divBdr>
            </w:div>
          </w:divsChild>
        </w:div>
        <w:div w:id="1904172466">
          <w:marLeft w:val="0"/>
          <w:marRight w:val="0"/>
          <w:marTop w:val="0"/>
          <w:marBottom w:val="0"/>
          <w:divBdr>
            <w:top w:val="none" w:sz="0" w:space="0" w:color="auto"/>
            <w:left w:val="none" w:sz="0" w:space="0" w:color="auto"/>
            <w:bottom w:val="none" w:sz="0" w:space="0" w:color="auto"/>
            <w:right w:val="none" w:sz="0" w:space="0" w:color="auto"/>
          </w:divBdr>
          <w:divsChild>
            <w:div w:id="999042030">
              <w:marLeft w:val="0"/>
              <w:marRight w:val="0"/>
              <w:marTop w:val="0"/>
              <w:marBottom w:val="0"/>
              <w:divBdr>
                <w:top w:val="none" w:sz="0" w:space="0" w:color="auto"/>
                <w:left w:val="none" w:sz="0" w:space="0" w:color="auto"/>
                <w:bottom w:val="none" w:sz="0" w:space="0" w:color="auto"/>
                <w:right w:val="none" w:sz="0" w:space="0" w:color="auto"/>
              </w:divBdr>
            </w:div>
          </w:divsChild>
        </w:div>
        <w:div w:id="1946423830">
          <w:marLeft w:val="0"/>
          <w:marRight w:val="0"/>
          <w:marTop w:val="0"/>
          <w:marBottom w:val="0"/>
          <w:divBdr>
            <w:top w:val="none" w:sz="0" w:space="0" w:color="auto"/>
            <w:left w:val="none" w:sz="0" w:space="0" w:color="auto"/>
            <w:bottom w:val="none" w:sz="0" w:space="0" w:color="auto"/>
            <w:right w:val="none" w:sz="0" w:space="0" w:color="auto"/>
          </w:divBdr>
          <w:divsChild>
            <w:div w:id="1332756594">
              <w:marLeft w:val="0"/>
              <w:marRight w:val="0"/>
              <w:marTop w:val="0"/>
              <w:marBottom w:val="0"/>
              <w:divBdr>
                <w:top w:val="none" w:sz="0" w:space="0" w:color="auto"/>
                <w:left w:val="none" w:sz="0" w:space="0" w:color="auto"/>
                <w:bottom w:val="none" w:sz="0" w:space="0" w:color="auto"/>
                <w:right w:val="none" w:sz="0" w:space="0" w:color="auto"/>
              </w:divBdr>
            </w:div>
          </w:divsChild>
        </w:div>
        <w:div w:id="1956059515">
          <w:marLeft w:val="0"/>
          <w:marRight w:val="0"/>
          <w:marTop w:val="0"/>
          <w:marBottom w:val="0"/>
          <w:divBdr>
            <w:top w:val="none" w:sz="0" w:space="0" w:color="auto"/>
            <w:left w:val="none" w:sz="0" w:space="0" w:color="auto"/>
            <w:bottom w:val="none" w:sz="0" w:space="0" w:color="auto"/>
            <w:right w:val="none" w:sz="0" w:space="0" w:color="auto"/>
          </w:divBdr>
          <w:divsChild>
            <w:div w:id="2042825208">
              <w:marLeft w:val="0"/>
              <w:marRight w:val="0"/>
              <w:marTop w:val="0"/>
              <w:marBottom w:val="0"/>
              <w:divBdr>
                <w:top w:val="none" w:sz="0" w:space="0" w:color="auto"/>
                <w:left w:val="none" w:sz="0" w:space="0" w:color="auto"/>
                <w:bottom w:val="none" w:sz="0" w:space="0" w:color="auto"/>
                <w:right w:val="none" w:sz="0" w:space="0" w:color="auto"/>
              </w:divBdr>
            </w:div>
          </w:divsChild>
        </w:div>
        <w:div w:id="2023509246">
          <w:marLeft w:val="0"/>
          <w:marRight w:val="0"/>
          <w:marTop w:val="0"/>
          <w:marBottom w:val="0"/>
          <w:divBdr>
            <w:top w:val="none" w:sz="0" w:space="0" w:color="auto"/>
            <w:left w:val="none" w:sz="0" w:space="0" w:color="auto"/>
            <w:bottom w:val="none" w:sz="0" w:space="0" w:color="auto"/>
            <w:right w:val="none" w:sz="0" w:space="0" w:color="auto"/>
          </w:divBdr>
          <w:divsChild>
            <w:div w:id="235483750">
              <w:marLeft w:val="0"/>
              <w:marRight w:val="0"/>
              <w:marTop w:val="0"/>
              <w:marBottom w:val="0"/>
              <w:divBdr>
                <w:top w:val="none" w:sz="0" w:space="0" w:color="auto"/>
                <w:left w:val="none" w:sz="0" w:space="0" w:color="auto"/>
                <w:bottom w:val="none" w:sz="0" w:space="0" w:color="auto"/>
                <w:right w:val="none" w:sz="0" w:space="0" w:color="auto"/>
              </w:divBdr>
            </w:div>
          </w:divsChild>
        </w:div>
        <w:div w:id="2103254714">
          <w:marLeft w:val="0"/>
          <w:marRight w:val="0"/>
          <w:marTop w:val="0"/>
          <w:marBottom w:val="0"/>
          <w:divBdr>
            <w:top w:val="none" w:sz="0" w:space="0" w:color="auto"/>
            <w:left w:val="none" w:sz="0" w:space="0" w:color="auto"/>
            <w:bottom w:val="none" w:sz="0" w:space="0" w:color="auto"/>
            <w:right w:val="none" w:sz="0" w:space="0" w:color="auto"/>
          </w:divBdr>
          <w:divsChild>
            <w:div w:id="1925800757">
              <w:marLeft w:val="0"/>
              <w:marRight w:val="0"/>
              <w:marTop w:val="0"/>
              <w:marBottom w:val="0"/>
              <w:divBdr>
                <w:top w:val="none" w:sz="0" w:space="0" w:color="auto"/>
                <w:left w:val="none" w:sz="0" w:space="0" w:color="auto"/>
                <w:bottom w:val="none" w:sz="0" w:space="0" w:color="auto"/>
                <w:right w:val="none" w:sz="0" w:space="0" w:color="auto"/>
              </w:divBdr>
            </w:div>
          </w:divsChild>
        </w:div>
        <w:div w:id="2110658856">
          <w:marLeft w:val="0"/>
          <w:marRight w:val="0"/>
          <w:marTop w:val="0"/>
          <w:marBottom w:val="0"/>
          <w:divBdr>
            <w:top w:val="none" w:sz="0" w:space="0" w:color="auto"/>
            <w:left w:val="none" w:sz="0" w:space="0" w:color="auto"/>
            <w:bottom w:val="none" w:sz="0" w:space="0" w:color="auto"/>
            <w:right w:val="none" w:sz="0" w:space="0" w:color="auto"/>
          </w:divBdr>
          <w:divsChild>
            <w:div w:id="1587377337">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5568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61">
      <w:bodyDiv w:val="1"/>
      <w:marLeft w:val="0"/>
      <w:marRight w:val="0"/>
      <w:marTop w:val="0"/>
      <w:marBottom w:val="0"/>
      <w:divBdr>
        <w:top w:val="none" w:sz="0" w:space="0" w:color="auto"/>
        <w:left w:val="none" w:sz="0" w:space="0" w:color="auto"/>
        <w:bottom w:val="none" w:sz="0" w:space="0" w:color="auto"/>
        <w:right w:val="none" w:sz="0" w:space="0" w:color="auto"/>
      </w:divBdr>
      <w:divsChild>
        <w:div w:id="15665485">
          <w:marLeft w:val="0"/>
          <w:marRight w:val="0"/>
          <w:marTop w:val="0"/>
          <w:marBottom w:val="0"/>
          <w:divBdr>
            <w:top w:val="none" w:sz="0" w:space="0" w:color="auto"/>
            <w:left w:val="none" w:sz="0" w:space="0" w:color="auto"/>
            <w:bottom w:val="none" w:sz="0" w:space="0" w:color="auto"/>
            <w:right w:val="none" w:sz="0" w:space="0" w:color="auto"/>
          </w:divBdr>
          <w:divsChild>
            <w:div w:id="1930969780">
              <w:marLeft w:val="0"/>
              <w:marRight w:val="0"/>
              <w:marTop w:val="0"/>
              <w:marBottom w:val="0"/>
              <w:divBdr>
                <w:top w:val="none" w:sz="0" w:space="0" w:color="auto"/>
                <w:left w:val="none" w:sz="0" w:space="0" w:color="auto"/>
                <w:bottom w:val="none" w:sz="0" w:space="0" w:color="auto"/>
                <w:right w:val="none" w:sz="0" w:space="0" w:color="auto"/>
              </w:divBdr>
            </w:div>
          </w:divsChild>
        </w:div>
        <w:div w:id="25564652">
          <w:marLeft w:val="0"/>
          <w:marRight w:val="0"/>
          <w:marTop w:val="0"/>
          <w:marBottom w:val="0"/>
          <w:divBdr>
            <w:top w:val="none" w:sz="0" w:space="0" w:color="auto"/>
            <w:left w:val="none" w:sz="0" w:space="0" w:color="auto"/>
            <w:bottom w:val="none" w:sz="0" w:space="0" w:color="auto"/>
            <w:right w:val="none" w:sz="0" w:space="0" w:color="auto"/>
          </w:divBdr>
          <w:divsChild>
            <w:div w:id="1031489441">
              <w:marLeft w:val="0"/>
              <w:marRight w:val="0"/>
              <w:marTop w:val="0"/>
              <w:marBottom w:val="0"/>
              <w:divBdr>
                <w:top w:val="none" w:sz="0" w:space="0" w:color="auto"/>
                <w:left w:val="none" w:sz="0" w:space="0" w:color="auto"/>
                <w:bottom w:val="none" w:sz="0" w:space="0" w:color="auto"/>
                <w:right w:val="none" w:sz="0" w:space="0" w:color="auto"/>
              </w:divBdr>
            </w:div>
          </w:divsChild>
        </w:div>
        <w:div w:id="44767770">
          <w:marLeft w:val="0"/>
          <w:marRight w:val="0"/>
          <w:marTop w:val="0"/>
          <w:marBottom w:val="0"/>
          <w:divBdr>
            <w:top w:val="none" w:sz="0" w:space="0" w:color="auto"/>
            <w:left w:val="none" w:sz="0" w:space="0" w:color="auto"/>
            <w:bottom w:val="none" w:sz="0" w:space="0" w:color="auto"/>
            <w:right w:val="none" w:sz="0" w:space="0" w:color="auto"/>
          </w:divBdr>
          <w:divsChild>
            <w:div w:id="1076125095">
              <w:marLeft w:val="0"/>
              <w:marRight w:val="0"/>
              <w:marTop w:val="0"/>
              <w:marBottom w:val="0"/>
              <w:divBdr>
                <w:top w:val="none" w:sz="0" w:space="0" w:color="auto"/>
                <w:left w:val="none" w:sz="0" w:space="0" w:color="auto"/>
                <w:bottom w:val="none" w:sz="0" w:space="0" w:color="auto"/>
                <w:right w:val="none" w:sz="0" w:space="0" w:color="auto"/>
              </w:divBdr>
            </w:div>
          </w:divsChild>
        </w:div>
        <w:div w:id="47455768">
          <w:marLeft w:val="0"/>
          <w:marRight w:val="0"/>
          <w:marTop w:val="0"/>
          <w:marBottom w:val="0"/>
          <w:divBdr>
            <w:top w:val="none" w:sz="0" w:space="0" w:color="auto"/>
            <w:left w:val="none" w:sz="0" w:space="0" w:color="auto"/>
            <w:bottom w:val="none" w:sz="0" w:space="0" w:color="auto"/>
            <w:right w:val="none" w:sz="0" w:space="0" w:color="auto"/>
          </w:divBdr>
          <w:divsChild>
            <w:div w:id="942037996">
              <w:marLeft w:val="0"/>
              <w:marRight w:val="0"/>
              <w:marTop w:val="0"/>
              <w:marBottom w:val="0"/>
              <w:divBdr>
                <w:top w:val="none" w:sz="0" w:space="0" w:color="auto"/>
                <w:left w:val="none" w:sz="0" w:space="0" w:color="auto"/>
                <w:bottom w:val="none" w:sz="0" w:space="0" w:color="auto"/>
                <w:right w:val="none" w:sz="0" w:space="0" w:color="auto"/>
              </w:divBdr>
            </w:div>
          </w:divsChild>
        </w:div>
        <w:div w:id="90244585">
          <w:marLeft w:val="0"/>
          <w:marRight w:val="0"/>
          <w:marTop w:val="0"/>
          <w:marBottom w:val="0"/>
          <w:divBdr>
            <w:top w:val="none" w:sz="0" w:space="0" w:color="auto"/>
            <w:left w:val="none" w:sz="0" w:space="0" w:color="auto"/>
            <w:bottom w:val="none" w:sz="0" w:space="0" w:color="auto"/>
            <w:right w:val="none" w:sz="0" w:space="0" w:color="auto"/>
          </w:divBdr>
          <w:divsChild>
            <w:div w:id="1557594446">
              <w:marLeft w:val="0"/>
              <w:marRight w:val="0"/>
              <w:marTop w:val="0"/>
              <w:marBottom w:val="0"/>
              <w:divBdr>
                <w:top w:val="none" w:sz="0" w:space="0" w:color="auto"/>
                <w:left w:val="none" w:sz="0" w:space="0" w:color="auto"/>
                <w:bottom w:val="none" w:sz="0" w:space="0" w:color="auto"/>
                <w:right w:val="none" w:sz="0" w:space="0" w:color="auto"/>
              </w:divBdr>
            </w:div>
          </w:divsChild>
        </w:div>
        <w:div w:id="101145751">
          <w:marLeft w:val="0"/>
          <w:marRight w:val="0"/>
          <w:marTop w:val="0"/>
          <w:marBottom w:val="0"/>
          <w:divBdr>
            <w:top w:val="none" w:sz="0" w:space="0" w:color="auto"/>
            <w:left w:val="none" w:sz="0" w:space="0" w:color="auto"/>
            <w:bottom w:val="none" w:sz="0" w:space="0" w:color="auto"/>
            <w:right w:val="none" w:sz="0" w:space="0" w:color="auto"/>
          </w:divBdr>
          <w:divsChild>
            <w:div w:id="485165494">
              <w:marLeft w:val="0"/>
              <w:marRight w:val="0"/>
              <w:marTop w:val="0"/>
              <w:marBottom w:val="0"/>
              <w:divBdr>
                <w:top w:val="none" w:sz="0" w:space="0" w:color="auto"/>
                <w:left w:val="none" w:sz="0" w:space="0" w:color="auto"/>
                <w:bottom w:val="none" w:sz="0" w:space="0" w:color="auto"/>
                <w:right w:val="none" w:sz="0" w:space="0" w:color="auto"/>
              </w:divBdr>
            </w:div>
          </w:divsChild>
        </w:div>
        <w:div w:id="121509076">
          <w:marLeft w:val="0"/>
          <w:marRight w:val="0"/>
          <w:marTop w:val="0"/>
          <w:marBottom w:val="0"/>
          <w:divBdr>
            <w:top w:val="none" w:sz="0" w:space="0" w:color="auto"/>
            <w:left w:val="none" w:sz="0" w:space="0" w:color="auto"/>
            <w:bottom w:val="none" w:sz="0" w:space="0" w:color="auto"/>
            <w:right w:val="none" w:sz="0" w:space="0" w:color="auto"/>
          </w:divBdr>
          <w:divsChild>
            <w:div w:id="1546258593">
              <w:marLeft w:val="0"/>
              <w:marRight w:val="0"/>
              <w:marTop w:val="0"/>
              <w:marBottom w:val="0"/>
              <w:divBdr>
                <w:top w:val="none" w:sz="0" w:space="0" w:color="auto"/>
                <w:left w:val="none" w:sz="0" w:space="0" w:color="auto"/>
                <w:bottom w:val="none" w:sz="0" w:space="0" w:color="auto"/>
                <w:right w:val="none" w:sz="0" w:space="0" w:color="auto"/>
              </w:divBdr>
            </w:div>
          </w:divsChild>
        </w:div>
        <w:div w:id="138962292">
          <w:marLeft w:val="0"/>
          <w:marRight w:val="0"/>
          <w:marTop w:val="0"/>
          <w:marBottom w:val="0"/>
          <w:divBdr>
            <w:top w:val="none" w:sz="0" w:space="0" w:color="auto"/>
            <w:left w:val="none" w:sz="0" w:space="0" w:color="auto"/>
            <w:bottom w:val="none" w:sz="0" w:space="0" w:color="auto"/>
            <w:right w:val="none" w:sz="0" w:space="0" w:color="auto"/>
          </w:divBdr>
          <w:divsChild>
            <w:div w:id="277416891">
              <w:marLeft w:val="0"/>
              <w:marRight w:val="0"/>
              <w:marTop w:val="0"/>
              <w:marBottom w:val="0"/>
              <w:divBdr>
                <w:top w:val="none" w:sz="0" w:space="0" w:color="auto"/>
                <w:left w:val="none" w:sz="0" w:space="0" w:color="auto"/>
                <w:bottom w:val="none" w:sz="0" w:space="0" w:color="auto"/>
                <w:right w:val="none" w:sz="0" w:space="0" w:color="auto"/>
              </w:divBdr>
            </w:div>
          </w:divsChild>
        </w:div>
        <w:div w:id="147674306">
          <w:marLeft w:val="0"/>
          <w:marRight w:val="0"/>
          <w:marTop w:val="0"/>
          <w:marBottom w:val="0"/>
          <w:divBdr>
            <w:top w:val="none" w:sz="0" w:space="0" w:color="auto"/>
            <w:left w:val="none" w:sz="0" w:space="0" w:color="auto"/>
            <w:bottom w:val="none" w:sz="0" w:space="0" w:color="auto"/>
            <w:right w:val="none" w:sz="0" w:space="0" w:color="auto"/>
          </w:divBdr>
          <w:divsChild>
            <w:div w:id="1320498053">
              <w:marLeft w:val="0"/>
              <w:marRight w:val="0"/>
              <w:marTop w:val="0"/>
              <w:marBottom w:val="0"/>
              <w:divBdr>
                <w:top w:val="none" w:sz="0" w:space="0" w:color="auto"/>
                <w:left w:val="none" w:sz="0" w:space="0" w:color="auto"/>
                <w:bottom w:val="none" w:sz="0" w:space="0" w:color="auto"/>
                <w:right w:val="none" w:sz="0" w:space="0" w:color="auto"/>
              </w:divBdr>
            </w:div>
          </w:divsChild>
        </w:div>
        <w:div w:id="175460902">
          <w:marLeft w:val="0"/>
          <w:marRight w:val="0"/>
          <w:marTop w:val="0"/>
          <w:marBottom w:val="0"/>
          <w:divBdr>
            <w:top w:val="none" w:sz="0" w:space="0" w:color="auto"/>
            <w:left w:val="none" w:sz="0" w:space="0" w:color="auto"/>
            <w:bottom w:val="none" w:sz="0" w:space="0" w:color="auto"/>
            <w:right w:val="none" w:sz="0" w:space="0" w:color="auto"/>
          </w:divBdr>
          <w:divsChild>
            <w:div w:id="993875107">
              <w:marLeft w:val="0"/>
              <w:marRight w:val="0"/>
              <w:marTop w:val="0"/>
              <w:marBottom w:val="0"/>
              <w:divBdr>
                <w:top w:val="none" w:sz="0" w:space="0" w:color="auto"/>
                <w:left w:val="none" w:sz="0" w:space="0" w:color="auto"/>
                <w:bottom w:val="none" w:sz="0" w:space="0" w:color="auto"/>
                <w:right w:val="none" w:sz="0" w:space="0" w:color="auto"/>
              </w:divBdr>
            </w:div>
          </w:divsChild>
        </w:div>
        <w:div w:id="199517918">
          <w:marLeft w:val="0"/>
          <w:marRight w:val="0"/>
          <w:marTop w:val="0"/>
          <w:marBottom w:val="0"/>
          <w:divBdr>
            <w:top w:val="none" w:sz="0" w:space="0" w:color="auto"/>
            <w:left w:val="none" w:sz="0" w:space="0" w:color="auto"/>
            <w:bottom w:val="none" w:sz="0" w:space="0" w:color="auto"/>
            <w:right w:val="none" w:sz="0" w:space="0" w:color="auto"/>
          </w:divBdr>
          <w:divsChild>
            <w:div w:id="1140077015">
              <w:marLeft w:val="0"/>
              <w:marRight w:val="0"/>
              <w:marTop w:val="0"/>
              <w:marBottom w:val="0"/>
              <w:divBdr>
                <w:top w:val="none" w:sz="0" w:space="0" w:color="auto"/>
                <w:left w:val="none" w:sz="0" w:space="0" w:color="auto"/>
                <w:bottom w:val="none" w:sz="0" w:space="0" w:color="auto"/>
                <w:right w:val="none" w:sz="0" w:space="0" w:color="auto"/>
              </w:divBdr>
            </w:div>
          </w:divsChild>
        </w:div>
        <w:div w:id="199561164">
          <w:marLeft w:val="0"/>
          <w:marRight w:val="0"/>
          <w:marTop w:val="0"/>
          <w:marBottom w:val="0"/>
          <w:divBdr>
            <w:top w:val="none" w:sz="0" w:space="0" w:color="auto"/>
            <w:left w:val="none" w:sz="0" w:space="0" w:color="auto"/>
            <w:bottom w:val="none" w:sz="0" w:space="0" w:color="auto"/>
            <w:right w:val="none" w:sz="0" w:space="0" w:color="auto"/>
          </w:divBdr>
          <w:divsChild>
            <w:div w:id="849492406">
              <w:marLeft w:val="0"/>
              <w:marRight w:val="0"/>
              <w:marTop w:val="0"/>
              <w:marBottom w:val="0"/>
              <w:divBdr>
                <w:top w:val="none" w:sz="0" w:space="0" w:color="auto"/>
                <w:left w:val="none" w:sz="0" w:space="0" w:color="auto"/>
                <w:bottom w:val="none" w:sz="0" w:space="0" w:color="auto"/>
                <w:right w:val="none" w:sz="0" w:space="0" w:color="auto"/>
              </w:divBdr>
            </w:div>
          </w:divsChild>
        </w:div>
        <w:div w:id="231235482">
          <w:marLeft w:val="0"/>
          <w:marRight w:val="0"/>
          <w:marTop w:val="0"/>
          <w:marBottom w:val="0"/>
          <w:divBdr>
            <w:top w:val="none" w:sz="0" w:space="0" w:color="auto"/>
            <w:left w:val="none" w:sz="0" w:space="0" w:color="auto"/>
            <w:bottom w:val="none" w:sz="0" w:space="0" w:color="auto"/>
            <w:right w:val="none" w:sz="0" w:space="0" w:color="auto"/>
          </w:divBdr>
          <w:divsChild>
            <w:div w:id="1372534501">
              <w:marLeft w:val="0"/>
              <w:marRight w:val="0"/>
              <w:marTop w:val="0"/>
              <w:marBottom w:val="0"/>
              <w:divBdr>
                <w:top w:val="none" w:sz="0" w:space="0" w:color="auto"/>
                <w:left w:val="none" w:sz="0" w:space="0" w:color="auto"/>
                <w:bottom w:val="none" w:sz="0" w:space="0" w:color="auto"/>
                <w:right w:val="none" w:sz="0" w:space="0" w:color="auto"/>
              </w:divBdr>
            </w:div>
          </w:divsChild>
        </w:div>
        <w:div w:id="298074909">
          <w:marLeft w:val="0"/>
          <w:marRight w:val="0"/>
          <w:marTop w:val="0"/>
          <w:marBottom w:val="0"/>
          <w:divBdr>
            <w:top w:val="none" w:sz="0" w:space="0" w:color="auto"/>
            <w:left w:val="none" w:sz="0" w:space="0" w:color="auto"/>
            <w:bottom w:val="none" w:sz="0" w:space="0" w:color="auto"/>
            <w:right w:val="none" w:sz="0" w:space="0" w:color="auto"/>
          </w:divBdr>
          <w:divsChild>
            <w:div w:id="1371998603">
              <w:marLeft w:val="0"/>
              <w:marRight w:val="0"/>
              <w:marTop w:val="0"/>
              <w:marBottom w:val="0"/>
              <w:divBdr>
                <w:top w:val="none" w:sz="0" w:space="0" w:color="auto"/>
                <w:left w:val="none" w:sz="0" w:space="0" w:color="auto"/>
                <w:bottom w:val="none" w:sz="0" w:space="0" w:color="auto"/>
                <w:right w:val="none" w:sz="0" w:space="0" w:color="auto"/>
              </w:divBdr>
            </w:div>
          </w:divsChild>
        </w:div>
        <w:div w:id="317422455">
          <w:marLeft w:val="0"/>
          <w:marRight w:val="0"/>
          <w:marTop w:val="0"/>
          <w:marBottom w:val="0"/>
          <w:divBdr>
            <w:top w:val="none" w:sz="0" w:space="0" w:color="auto"/>
            <w:left w:val="none" w:sz="0" w:space="0" w:color="auto"/>
            <w:bottom w:val="none" w:sz="0" w:space="0" w:color="auto"/>
            <w:right w:val="none" w:sz="0" w:space="0" w:color="auto"/>
          </w:divBdr>
          <w:divsChild>
            <w:div w:id="937565947">
              <w:marLeft w:val="0"/>
              <w:marRight w:val="0"/>
              <w:marTop w:val="0"/>
              <w:marBottom w:val="0"/>
              <w:divBdr>
                <w:top w:val="none" w:sz="0" w:space="0" w:color="auto"/>
                <w:left w:val="none" w:sz="0" w:space="0" w:color="auto"/>
                <w:bottom w:val="none" w:sz="0" w:space="0" w:color="auto"/>
                <w:right w:val="none" w:sz="0" w:space="0" w:color="auto"/>
              </w:divBdr>
            </w:div>
          </w:divsChild>
        </w:div>
        <w:div w:id="413479811">
          <w:marLeft w:val="0"/>
          <w:marRight w:val="0"/>
          <w:marTop w:val="0"/>
          <w:marBottom w:val="0"/>
          <w:divBdr>
            <w:top w:val="none" w:sz="0" w:space="0" w:color="auto"/>
            <w:left w:val="none" w:sz="0" w:space="0" w:color="auto"/>
            <w:bottom w:val="none" w:sz="0" w:space="0" w:color="auto"/>
            <w:right w:val="none" w:sz="0" w:space="0" w:color="auto"/>
          </w:divBdr>
          <w:divsChild>
            <w:div w:id="427845733">
              <w:marLeft w:val="0"/>
              <w:marRight w:val="0"/>
              <w:marTop w:val="0"/>
              <w:marBottom w:val="0"/>
              <w:divBdr>
                <w:top w:val="none" w:sz="0" w:space="0" w:color="auto"/>
                <w:left w:val="none" w:sz="0" w:space="0" w:color="auto"/>
                <w:bottom w:val="none" w:sz="0" w:space="0" w:color="auto"/>
                <w:right w:val="none" w:sz="0" w:space="0" w:color="auto"/>
              </w:divBdr>
            </w:div>
          </w:divsChild>
        </w:div>
        <w:div w:id="472986102">
          <w:marLeft w:val="0"/>
          <w:marRight w:val="0"/>
          <w:marTop w:val="0"/>
          <w:marBottom w:val="0"/>
          <w:divBdr>
            <w:top w:val="none" w:sz="0" w:space="0" w:color="auto"/>
            <w:left w:val="none" w:sz="0" w:space="0" w:color="auto"/>
            <w:bottom w:val="none" w:sz="0" w:space="0" w:color="auto"/>
            <w:right w:val="none" w:sz="0" w:space="0" w:color="auto"/>
          </w:divBdr>
          <w:divsChild>
            <w:div w:id="1232042240">
              <w:marLeft w:val="0"/>
              <w:marRight w:val="0"/>
              <w:marTop w:val="0"/>
              <w:marBottom w:val="0"/>
              <w:divBdr>
                <w:top w:val="none" w:sz="0" w:space="0" w:color="auto"/>
                <w:left w:val="none" w:sz="0" w:space="0" w:color="auto"/>
                <w:bottom w:val="none" w:sz="0" w:space="0" w:color="auto"/>
                <w:right w:val="none" w:sz="0" w:space="0" w:color="auto"/>
              </w:divBdr>
            </w:div>
          </w:divsChild>
        </w:div>
        <w:div w:id="481191299">
          <w:marLeft w:val="0"/>
          <w:marRight w:val="0"/>
          <w:marTop w:val="0"/>
          <w:marBottom w:val="0"/>
          <w:divBdr>
            <w:top w:val="none" w:sz="0" w:space="0" w:color="auto"/>
            <w:left w:val="none" w:sz="0" w:space="0" w:color="auto"/>
            <w:bottom w:val="none" w:sz="0" w:space="0" w:color="auto"/>
            <w:right w:val="none" w:sz="0" w:space="0" w:color="auto"/>
          </w:divBdr>
          <w:divsChild>
            <w:div w:id="1375304994">
              <w:marLeft w:val="0"/>
              <w:marRight w:val="0"/>
              <w:marTop w:val="0"/>
              <w:marBottom w:val="0"/>
              <w:divBdr>
                <w:top w:val="none" w:sz="0" w:space="0" w:color="auto"/>
                <w:left w:val="none" w:sz="0" w:space="0" w:color="auto"/>
                <w:bottom w:val="none" w:sz="0" w:space="0" w:color="auto"/>
                <w:right w:val="none" w:sz="0" w:space="0" w:color="auto"/>
              </w:divBdr>
            </w:div>
          </w:divsChild>
        </w:div>
        <w:div w:id="481433497">
          <w:marLeft w:val="0"/>
          <w:marRight w:val="0"/>
          <w:marTop w:val="0"/>
          <w:marBottom w:val="0"/>
          <w:divBdr>
            <w:top w:val="none" w:sz="0" w:space="0" w:color="auto"/>
            <w:left w:val="none" w:sz="0" w:space="0" w:color="auto"/>
            <w:bottom w:val="none" w:sz="0" w:space="0" w:color="auto"/>
            <w:right w:val="none" w:sz="0" w:space="0" w:color="auto"/>
          </w:divBdr>
          <w:divsChild>
            <w:div w:id="857079885">
              <w:marLeft w:val="0"/>
              <w:marRight w:val="0"/>
              <w:marTop w:val="0"/>
              <w:marBottom w:val="0"/>
              <w:divBdr>
                <w:top w:val="none" w:sz="0" w:space="0" w:color="auto"/>
                <w:left w:val="none" w:sz="0" w:space="0" w:color="auto"/>
                <w:bottom w:val="none" w:sz="0" w:space="0" w:color="auto"/>
                <w:right w:val="none" w:sz="0" w:space="0" w:color="auto"/>
              </w:divBdr>
            </w:div>
          </w:divsChild>
        </w:div>
        <w:div w:id="481511486">
          <w:marLeft w:val="0"/>
          <w:marRight w:val="0"/>
          <w:marTop w:val="0"/>
          <w:marBottom w:val="0"/>
          <w:divBdr>
            <w:top w:val="none" w:sz="0" w:space="0" w:color="auto"/>
            <w:left w:val="none" w:sz="0" w:space="0" w:color="auto"/>
            <w:bottom w:val="none" w:sz="0" w:space="0" w:color="auto"/>
            <w:right w:val="none" w:sz="0" w:space="0" w:color="auto"/>
          </w:divBdr>
          <w:divsChild>
            <w:div w:id="1499804229">
              <w:marLeft w:val="0"/>
              <w:marRight w:val="0"/>
              <w:marTop w:val="0"/>
              <w:marBottom w:val="0"/>
              <w:divBdr>
                <w:top w:val="none" w:sz="0" w:space="0" w:color="auto"/>
                <w:left w:val="none" w:sz="0" w:space="0" w:color="auto"/>
                <w:bottom w:val="none" w:sz="0" w:space="0" w:color="auto"/>
                <w:right w:val="none" w:sz="0" w:space="0" w:color="auto"/>
              </w:divBdr>
            </w:div>
          </w:divsChild>
        </w:div>
        <w:div w:id="492916409">
          <w:marLeft w:val="0"/>
          <w:marRight w:val="0"/>
          <w:marTop w:val="0"/>
          <w:marBottom w:val="0"/>
          <w:divBdr>
            <w:top w:val="none" w:sz="0" w:space="0" w:color="auto"/>
            <w:left w:val="none" w:sz="0" w:space="0" w:color="auto"/>
            <w:bottom w:val="none" w:sz="0" w:space="0" w:color="auto"/>
            <w:right w:val="none" w:sz="0" w:space="0" w:color="auto"/>
          </w:divBdr>
          <w:divsChild>
            <w:div w:id="296645027">
              <w:marLeft w:val="0"/>
              <w:marRight w:val="0"/>
              <w:marTop w:val="0"/>
              <w:marBottom w:val="0"/>
              <w:divBdr>
                <w:top w:val="none" w:sz="0" w:space="0" w:color="auto"/>
                <w:left w:val="none" w:sz="0" w:space="0" w:color="auto"/>
                <w:bottom w:val="none" w:sz="0" w:space="0" w:color="auto"/>
                <w:right w:val="none" w:sz="0" w:space="0" w:color="auto"/>
              </w:divBdr>
            </w:div>
          </w:divsChild>
        </w:div>
        <w:div w:id="554315794">
          <w:marLeft w:val="0"/>
          <w:marRight w:val="0"/>
          <w:marTop w:val="0"/>
          <w:marBottom w:val="0"/>
          <w:divBdr>
            <w:top w:val="none" w:sz="0" w:space="0" w:color="auto"/>
            <w:left w:val="none" w:sz="0" w:space="0" w:color="auto"/>
            <w:bottom w:val="none" w:sz="0" w:space="0" w:color="auto"/>
            <w:right w:val="none" w:sz="0" w:space="0" w:color="auto"/>
          </w:divBdr>
          <w:divsChild>
            <w:div w:id="1764374783">
              <w:marLeft w:val="0"/>
              <w:marRight w:val="0"/>
              <w:marTop w:val="0"/>
              <w:marBottom w:val="0"/>
              <w:divBdr>
                <w:top w:val="none" w:sz="0" w:space="0" w:color="auto"/>
                <w:left w:val="none" w:sz="0" w:space="0" w:color="auto"/>
                <w:bottom w:val="none" w:sz="0" w:space="0" w:color="auto"/>
                <w:right w:val="none" w:sz="0" w:space="0" w:color="auto"/>
              </w:divBdr>
            </w:div>
          </w:divsChild>
        </w:div>
        <w:div w:id="555580124">
          <w:marLeft w:val="0"/>
          <w:marRight w:val="0"/>
          <w:marTop w:val="0"/>
          <w:marBottom w:val="0"/>
          <w:divBdr>
            <w:top w:val="none" w:sz="0" w:space="0" w:color="auto"/>
            <w:left w:val="none" w:sz="0" w:space="0" w:color="auto"/>
            <w:bottom w:val="none" w:sz="0" w:space="0" w:color="auto"/>
            <w:right w:val="none" w:sz="0" w:space="0" w:color="auto"/>
          </w:divBdr>
          <w:divsChild>
            <w:div w:id="1650555370">
              <w:marLeft w:val="0"/>
              <w:marRight w:val="0"/>
              <w:marTop w:val="0"/>
              <w:marBottom w:val="0"/>
              <w:divBdr>
                <w:top w:val="none" w:sz="0" w:space="0" w:color="auto"/>
                <w:left w:val="none" w:sz="0" w:space="0" w:color="auto"/>
                <w:bottom w:val="none" w:sz="0" w:space="0" w:color="auto"/>
                <w:right w:val="none" w:sz="0" w:space="0" w:color="auto"/>
              </w:divBdr>
            </w:div>
          </w:divsChild>
        </w:div>
        <w:div w:id="577635171">
          <w:marLeft w:val="0"/>
          <w:marRight w:val="0"/>
          <w:marTop w:val="0"/>
          <w:marBottom w:val="0"/>
          <w:divBdr>
            <w:top w:val="none" w:sz="0" w:space="0" w:color="auto"/>
            <w:left w:val="none" w:sz="0" w:space="0" w:color="auto"/>
            <w:bottom w:val="none" w:sz="0" w:space="0" w:color="auto"/>
            <w:right w:val="none" w:sz="0" w:space="0" w:color="auto"/>
          </w:divBdr>
          <w:divsChild>
            <w:div w:id="1206797518">
              <w:marLeft w:val="0"/>
              <w:marRight w:val="0"/>
              <w:marTop w:val="0"/>
              <w:marBottom w:val="0"/>
              <w:divBdr>
                <w:top w:val="none" w:sz="0" w:space="0" w:color="auto"/>
                <w:left w:val="none" w:sz="0" w:space="0" w:color="auto"/>
                <w:bottom w:val="none" w:sz="0" w:space="0" w:color="auto"/>
                <w:right w:val="none" w:sz="0" w:space="0" w:color="auto"/>
              </w:divBdr>
            </w:div>
          </w:divsChild>
        </w:div>
        <w:div w:id="582227029">
          <w:marLeft w:val="0"/>
          <w:marRight w:val="0"/>
          <w:marTop w:val="0"/>
          <w:marBottom w:val="0"/>
          <w:divBdr>
            <w:top w:val="none" w:sz="0" w:space="0" w:color="auto"/>
            <w:left w:val="none" w:sz="0" w:space="0" w:color="auto"/>
            <w:bottom w:val="none" w:sz="0" w:space="0" w:color="auto"/>
            <w:right w:val="none" w:sz="0" w:space="0" w:color="auto"/>
          </w:divBdr>
          <w:divsChild>
            <w:div w:id="91125612">
              <w:marLeft w:val="0"/>
              <w:marRight w:val="0"/>
              <w:marTop w:val="0"/>
              <w:marBottom w:val="0"/>
              <w:divBdr>
                <w:top w:val="none" w:sz="0" w:space="0" w:color="auto"/>
                <w:left w:val="none" w:sz="0" w:space="0" w:color="auto"/>
                <w:bottom w:val="none" w:sz="0" w:space="0" w:color="auto"/>
                <w:right w:val="none" w:sz="0" w:space="0" w:color="auto"/>
              </w:divBdr>
            </w:div>
          </w:divsChild>
        </w:div>
        <w:div w:id="601693992">
          <w:marLeft w:val="0"/>
          <w:marRight w:val="0"/>
          <w:marTop w:val="0"/>
          <w:marBottom w:val="0"/>
          <w:divBdr>
            <w:top w:val="none" w:sz="0" w:space="0" w:color="auto"/>
            <w:left w:val="none" w:sz="0" w:space="0" w:color="auto"/>
            <w:bottom w:val="none" w:sz="0" w:space="0" w:color="auto"/>
            <w:right w:val="none" w:sz="0" w:space="0" w:color="auto"/>
          </w:divBdr>
          <w:divsChild>
            <w:div w:id="1842162128">
              <w:marLeft w:val="0"/>
              <w:marRight w:val="0"/>
              <w:marTop w:val="0"/>
              <w:marBottom w:val="0"/>
              <w:divBdr>
                <w:top w:val="none" w:sz="0" w:space="0" w:color="auto"/>
                <w:left w:val="none" w:sz="0" w:space="0" w:color="auto"/>
                <w:bottom w:val="none" w:sz="0" w:space="0" w:color="auto"/>
                <w:right w:val="none" w:sz="0" w:space="0" w:color="auto"/>
              </w:divBdr>
            </w:div>
          </w:divsChild>
        </w:div>
        <w:div w:id="614680058">
          <w:marLeft w:val="0"/>
          <w:marRight w:val="0"/>
          <w:marTop w:val="0"/>
          <w:marBottom w:val="0"/>
          <w:divBdr>
            <w:top w:val="none" w:sz="0" w:space="0" w:color="auto"/>
            <w:left w:val="none" w:sz="0" w:space="0" w:color="auto"/>
            <w:bottom w:val="none" w:sz="0" w:space="0" w:color="auto"/>
            <w:right w:val="none" w:sz="0" w:space="0" w:color="auto"/>
          </w:divBdr>
          <w:divsChild>
            <w:div w:id="1366827351">
              <w:marLeft w:val="0"/>
              <w:marRight w:val="0"/>
              <w:marTop w:val="0"/>
              <w:marBottom w:val="0"/>
              <w:divBdr>
                <w:top w:val="none" w:sz="0" w:space="0" w:color="auto"/>
                <w:left w:val="none" w:sz="0" w:space="0" w:color="auto"/>
                <w:bottom w:val="none" w:sz="0" w:space="0" w:color="auto"/>
                <w:right w:val="none" w:sz="0" w:space="0" w:color="auto"/>
              </w:divBdr>
            </w:div>
          </w:divsChild>
        </w:div>
        <w:div w:id="623075867">
          <w:marLeft w:val="0"/>
          <w:marRight w:val="0"/>
          <w:marTop w:val="0"/>
          <w:marBottom w:val="0"/>
          <w:divBdr>
            <w:top w:val="none" w:sz="0" w:space="0" w:color="auto"/>
            <w:left w:val="none" w:sz="0" w:space="0" w:color="auto"/>
            <w:bottom w:val="none" w:sz="0" w:space="0" w:color="auto"/>
            <w:right w:val="none" w:sz="0" w:space="0" w:color="auto"/>
          </w:divBdr>
          <w:divsChild>
            <w:div w:id="2056657736">
              <w:marLeft w:val="0"/>
              <w:marRight w:val="0"/>
              <w:marTop w:val="0"/>
              <w:marBottom w:val="0"/>
              <w:divBdr>
                <w:top w:val="none" w:sz="0" w:space="0" w:color="auto"/>
                <w:left w:val="none" w:sz="0" w:space="0" w:color="auto"/>
                <w:bottom w:val="none" w:sz="0" w:space="0" w:color="auto"/>
                <w:right w:val="none" w:sz="0" w:space="0" w:color="auto"/>
              </w:divBdr>
            </w:div>
          </w:divsChild>
        </w:div>
        <w:div w:id="625084048">
          <w:marLeft w:val="0"/>
          <w:marRight w:val="0"/>
          <w:marTop w:val="0"/>
          <w:marBottom w:val="0"/>
          <w:divBdr>
            <w:top w:val="none" w:sz="0" w:space="0" w:color="auto"/>
            <w:left w:val="none" w:sz="0" w:space="0" w:color="auto"/>
            <w:bottom w:val="none" w:sz="0" w:space="0" w:color="auto"/>
            <w:right w:val="none" w:sz="0" w:space="0" w:color="auto"/>
          </w:divBdr>
          <w:divsChild>
            <w:div w:id="1168516717">
              <w:marLeft w:val="0"/>
              <w:marRight w:val="0"/>
              <w:marTop w:val="0"/>
              <w:marBottom w:val="0"/>
              <w:divBdr>
                <w:top w:val="none" w:sz="0" w:space="0" w:color="auto"/>
                <w:left w:val="none" w:sz="0" w:space="0" w:color="auto"/>
                <w:bottom w:val="none" w:sz="0" w:space="0" w:color="auto"/>
                <w:right w:val="none" w:sz="0" w:space="0" w:color="auto"/>
              </w:divBdr>
            </w:div>
          </w:divsChild>
        </w:div>
        <w:div w:id="646711891">
          <w:marLeft w:val="0"/>
          <w:marRight w:val="0"/>
          <w:marTop w:val="0"/>
          <w:marBottom w:val="0"/>
          <w:divBdr>
            <w:top w:val="none" w:sz="0" w:space="0" w:color="auto"/>
            <w:left w:val="none" w:sz="0" w:space="0" w:color="auto"/>
            <w:bottom w:val="none" w:sz="0" w:space="0" w:color="auto"/>
            <w:right w:val="none" w:sz="0" w:space="0" w:color="auto"/>
          </w:divBdr>
          <w:divsChild>
            <w:div w:id="779303894">
              <w:marLeft w:val="0"/>
              <w:marRight w:val="0"/>
              <w:marTop w:val="0"/>
              <w:marBottom w:val="0"/>
              <w:divBdr>
                <w:top w:val="none" w:sz="0" w:space="0" w:color="auto"/>
                <w:left w:val="none" w:sz="0" w:space="0" w:color="auto"/>
                <w:bottom w:val="none" w:sz="0" w:space="0" w:color="auto"/>
                <w:right w:val="none" w:sz="0" w:space="0" w:color="auto"/>
              </w:divBdr>
            </w:div>
          </w:divsChild>
        </w:div>
        <w:div w:id="664473548">
          <w:marLeft w:val="0"/>
          <w:marRight w:val="0"/>
          <w:marTop w:val="0"/>
          <w:marBottom w:val="0"/>
          <w:divBdr>
            <w:top w:val="none" w:sz="0" w:space="0" w:color="auto"/>
            <w:left w:val="none" w:sz="0" w:space="0" w:color="auto"/>
            <w:bottom w:val="none" w:sz="0" w:space="0" w:color="auto"/>
            <w:right w:val="none" w:sz="0" w:space="0" w:color="auto"/>
          </w:divBdr>
          <w:divsChild>
            <w:div w:id="1449549044">
              <w:marLeft w:val="0"/>
              <w:marRight w:val="0"/>
              <w:marTop w:val="0"/>
              <w:marBottom w:val="0"/>
              <w:divBdr>
                <w:top w:val="none" w:sz="0" w:space="0" w:color="auto"/>
                <w:left w:val="none" w:sz="0" w:space="0" w:color="auto"/>
                <w:bottom w:val="none" w:sz="0" w:space="0" w:color="auto"/>
                <w:right w:val="none" w:sz="0" w:space="0" w:color="auto"/>
              </w:divBdr>
            </w:div>
          </w:divsChild>
        </w:div>
        <w:div w:id="667899810">
          <w:marLeft w:val="0"/>
          <w:marRight w:val="0"/>
          <w:marTop w:val="0"/>
          <w:marBottom w:val="0"/>
          <w:divBdr>
            <w:top w:val="none" w:sz="0" w:space="0" w:color="auto"/>
            <w:left w:val="none" w:sz="0" w:space="0" w:color="auto"/>
            <w:bottom w:val="none" w:sz="0" w:space="0" w:color="auto"/>
            <w:right w:val="none" w:sz="0" w:space="0" w:color="auto"/>
          </w:divBdr>
          <w:divsChild>
            <w:div w:id="184711501">
              <w:marLeft w:val="0"/>
              <w:marRight w:val="0"/>
              <w:marTop w:val="0"/>
              <w:marBottom w:val="0"/>
              <w:divBdr>
                <w:top w:val="none" w:sz="0" w:space="0" w:color="auto"/>
                <w:left w:val="none" w:sz="0" w:space="0" w:color="auto"/>
                <w:bottom w:val="none" w:sz="0" w:space="0" w:color="auto"/>
                <w:right w:val="none" w:sz="0" w:space="0" w:color="auto"/>
              </w:divBdr>
            </w:div>
          </w:divsChild>
        </w:div>
        <w:div w:id="714351464">
          <w:marLeft w:val="0"/>
          <w:marRight w:val="0"/>
          <w:marTop w:val="0"/>
          <w:marBottom w:val="0"/>
          <w:divBdr>
            <w:top w:val="none" w:sz="0" w:space="0" w:color="auto"/>
            <w:left w:val="none" w:sz="0" w:space="0" w:color="auto"/>
            <w:bottom w:val="none" w:sz="0" w:space="0" w:color="auto"/>
            <w:right w:val="none" w:sz="0" w:space="0" w:color="auto"/>
          </w:divBdr>
          <w:divsChild>
            <w:div w:id="336540630">
              <w:marLeft w:val="0"/>
              <w:marRight w:val="0"/>
              <w:marTop w:val="0"/>
              <w:marBottom w:val="0"/>
              <w:divBdr>
                <w:top w:val="none" w:sz="0" w:space="0" w:color="auto"/>
                <w:left w:val="none" w:sz="0" w:space="0" w:color="auto"/>
                <w:bottom w:val="none" w:sz="0" w:space="0" w:color="auto"/>
                <w:right w:val="none" w:sz="0" w:space="0" w:color="auto"/>
              </w:divBdr>
            </w:div>
          </w:divsChild>
        </w:div>
        <w:div w:id="717318642">
          <w:marLeft w:val="0"/>
          <w:marRight w:val="0"/>
          <w:marTop w:val="0"/>
          <w:marBottom w:val="0"/>
          <w:divBdr>
            <w:top w:val="none" w:sz="0" w:space="0" w:color="auto"/>
            <w:left w:val="none" w:sz="0" w:space="0" w:color="auto"/>
            <w:bottom w:val="none" w:sz="0" w:space="0" w:color="auto"/>
            <w:right w:val="none" w:sz="0" w:space="0" w:color="auto"/>
          </w:divBdr>
          <w:divsChild>
            <w:div w:id="398867451">
              <w:marLeft w:val="0"/>
              <w:marRight w:val="0"/>
              <w:marTop w:val="0"/>
              <w:marBottom w:val="0"/>
              <w:divBdr>
                <w:top w:val="none" w:sz="0" w:space="0" w:color="auto"/>
                <w:left w:val="none" w:sz="0" w:space="0" w:color="auto"/>
                <w:bottom w:val="none" w:sz="0" w:space="0" w:color="auto"/>
                <w:right w:val="none" w:sz="0" w:space="0" w:color="auto"/>
              </w:divBdr>
            </w:div>
          </w:divsChild>
        </w:div>
        <w:div w:id="744187641">
          <w:marLeft w:val="0"/>
          <w:marRight w:val="0"/>
          <w:marTop w:val="0"/>
          <w:marBottom w:val="0"/>
          <w:divBdr>
            <w:top w:val="none" w:sz="0" w:space="0" w:color="auto"/>
            <w:left w:val="none" w:sz="0" w:space="0" w:color="auto"/>
            <w:bottom w:val="none" w:sz="0" w:space="0" w:color="auto"/>
            <w:right w:val="none" w:sz="0" w:space="0" w:color="auto"/>
          </w:divBdr>
          <w:divsChild>
            <w:div w:id="881792656">
              <w:marLeft w:val="0"/>
              <w:marRight w:val="0"/>
              <w:marTop w:val="0"/>
              <w:marBottom w:val="0"/>
              <w:divBdr>
                <w:top w:val="none" w:sz="0" w:space="0" w:color="auto"/>
                <w:left w:val="none" w:sz="0" w:space="0" w:color="auto"/>
                <w:bottom w:val="none" w:sz="0" w:space="0" w:color="auto"/>
                <w:right w:val="none" w:sz="0" w:space="0" w:color="auto"/>
              </w:divBdr>
            </w:div>
          </w:divsChild>
        </w:div>
        <w:div w:id="768044217">
          <w:marLeft w:val="0"/>
          <w:marRight w:val="0"/>
          <w:marTop w:val="0"/>
          <w:marBottom w:val="0"/>
          <w:divBdr>
            <w:top w:val="none" w:sz="0" w:space="0" w:color="auto"/>
            <w:left w:val="none" w:sz="0" w:space="0" w:color="auto"/>
            <w:bottom w:val="none" w:sz="0" w:space="0" w:color="auto"/>
            <w:right w:val="none" w:sz="0" w:space="0" w:color="auto"/>
          </w:divBdr>
          <w:divsChild>
            <w:div w:id="203643131">
              <w:marLeft w:val="0"/>
              <w:marRight w:val="0"/>
              <w:marTop w:val="0"/>
              <w:marBottom w:val="0"/>
              <w:divBdr>
                <w:top w:val="none" w:sz="0" w:space="0" w:color="auto"/>
                <w:left w:val="none" w:sz="0" w:space="0" w:color="auto"/>
                <w:bottom w:val="none" w:sz="0" w:space="0" w:color="auto"/>
                <w:right w:val="none" w:sz="0" w:space="0" w:color="auto"/>
              </w:divBdr>
            </w:div>
          </w:divsChild>
        </w:div>
        <w:div w:id="777869097">
          <w:marLeft w:val="0"/>
          <w:marRight w:val="0"/>
          <w:marTop w:val="0"/>
          <w:marBottom w:val="0"/>
          <w:divBdr>
            <w:top w:val="none" w:sz="0" w:space="0" w:color="auto"/>
            <w:left w:val="none" w:sz="0" w:space="0" w:color="auto"/>
            <w:bottom w:val="none" w:sz="0" w:space="0" w:color="auto"/>
            <w:right w:val="none" w:sz="0" w:space="0" w:color="auto"/>
          </w:divBdr>
          <w:divsChild>
            <w:div w:id="967468037">
              <w:marLeft w:val="0"/>
              <w:marRight w:val="0"/>
              <w:marTop w:val="0"/>
              <w:marBottom w:val="0"/>
              <w:divBdr>
                <w:top w:val="none" w:sz="0" w:space="0" w:color="auto"/>
                <w:left w:val="none" w:sz="0" w:space="0" w:color="auto"/>
                <w:bottom w:val="none" w:sz="0" w:space="0" w:color="auto"/>
                <w:right w:val="none" w:sz="0" w:space="0" w:color="auto"/>
              </w:divBdr>
            </w:div>
          </w:divsChild>
        </w:div>
        <w:div w:id="787747189">
          <w:marLeft w:val="0"/>
          <w:marRight w:val="0"/>
          <w:marTop w:val="0"/>
          <w:marBottom w:val="0"/>
          <w:divBdr>
            <w:top w:val="none" w:sz="0" w:space="0" w:color="auto"/>
            <w:left w:val="none" w:sz="0" w:space="0" w:color="auto"/>
            <w:bottom w:val="none" w:sz="0" w:space="0" w:color="auto"/>
            <w:right w:val="none" w:sz="0" w:space="0" w:color="auto"/>
          </w:divBdr>
          <w:divsChild>
            <w:div w:id="1393114097">
              <w:marLeft w:val="0"/>
              <w:marRight w:val="0"/>
              <w:marTop w:val="0"/>
              <w:marBottom w:val="0"/>
              <w:divBdr>
                <w:top w:val="none" w:sz="0" w:space="0" w:color="auto"/>
                <w:left w:val="none" w:sz="0" w:space="0" w:color="auto"/>
                <w:bottom w:val="none" w:sz="0" w:space="0" w:color="auto"/>
                <w:right w:val="none" w:sz="0" w:space="0" w:color="auto"/>
              </w:divBdr>
            </w:div>
          </w:divsChild>
        </w:div>
        <w:div w:id="799568622">
          <w:marLeft w:val="0"/>
          <w:marRight w:val="0"/>
          <w:marTop w:val="0"/>
          <w:marBottom w:val="0"/>
          <w:divBdr>
            <w:top w:val="none" w:sz="0" w:space="0" w:color="auto"/>
            <w:left w:val="none" w:sz="0" w:space="0" w:color="auto"/>
            <w:bottom w:val="none" w:sz="0" w:space="0" w:color="auto"/>
            <w:right w:val="none" w:sz="0" w:space="0" w:color="auto"/>
          </w:divBdr>
          <w:divsChild>
            <w:div w:id="906525863">
              <w:marLeft w:val="0"/>
              <w:marRight w:val="0"/>
              <w:marTop w:val="0"/>
              <w:marBottom w:val="0"/>
              <w:divBdr>
                <w:top w:val="none" w:sz="0" w:space="0" w:color="auto"/>
                <w:left w:val="none" w:sz="0" w:space="0" w:color="auto"/>
                <w:bottom w:val="none" w:sz="0" w:space="0" w:color="auto"/>
                <w:right w:val="none" w:sz="0" w:space="0" w:color="auto"/>
              </w:divBdr>
            </w:div>
          </w:divsChild>
        </w:div>
        <w:div w:id="803696602">
          <w:marLeft w:val="0"/>
          <w:marRight w:val="0"/>
          <w:marTop w:val="0"/>
          <w:marBottom w:val="0"/>
          <w:divBdr>
            <w:top w:val="none" w:sz="0" w:space="0" w:color="auto"/>
            <w:left w:val="none" w:sz="0" w:space="0" w:color="auto"/>
            <w:bottom w:val="none" w:sz="0" w:space="0" w:color="auto"/>
            <w:right w:val="none" w:sz="0" w:space="0" w:color="auto"/>
          </w:divBdr>
          <w:divsChild>
            <w:div w:id="886069122">
              <w:marLeft w:val="0"/>
              <w:marRight w:val="0"/>
              <w:marTop w:val="0"/>
              <w:marBottom w:val="0"/>
              <w:divBdr>
                <w:top w:val="none" w:sz="0" w:space="0" w:color="auto"/>
                <w:left w:val="none" w:sz="0" w:space="0" w:color="auto"/>
                <w:bottom w:val="none" w:sz="0" w:space="0" w:color="auto"/>
                <w:right w:val="none" w:sz="0" w:space="0" w:color="auto"/>
              </w:divBdr>
            </w:div>
          </w:divsChild>
        </w:div>
        <w:div w:id="809053474">
          <w:marLeft w:val="0"/>
          <w:marRight w:val="0"/>
          <w:marTop w:val="0"/>
          <w:marBottom w:val="0"/>
          <w:divBdr>
            <w:top w:val="none" w:sz="0" w:space="0" w:color="auto"/>
            <w:left w:val="none" w:sz="0" w:space="0" w:color="auto"/>
            <w:bottom w:val="none" w:sz="0" w:space="0" w:color="auto"/>
            <w:right w:val="none" w:sz="0" w:space="0" w:color="auto"/>
          </w:divBdr>
          <w:divsChild>
            <w:div w:id="420182216">
              <w:marLeft w:val="0"/>
              <w:marRight w:val="0"/>
              <w:marTop w:val="0"/>
              <w:marBottom w:val="0"/>
              <w:divBdr>
                <w:top w:val="none" w:sz="0" w:space="0" w:color="auto"/>
                <w:left w:val="none" w:sz="0" w:space="0" w:color="auto"/>
                <w:bottom w:val="none" w:sz="0" w:space="0" w:color="auto"/>
                <w:right w:val="none" w:sz="0" w:space="0" w:color="auto"/>
              </w:divBdr>
            </w:div>
          </w:divsChild>
        </w:div>
        <w:div w:id="853032441">
          <w:marLeft w:val="0"/>
          <w:marRight w:val="0"/>
          <w:marTop w:val="0"/>
          <w:marBottom w:val="0"/>
          <w:divBdr>
            <w:top w:val="none" w:sz="0" w:space="0" w:color="auto"/>
            <w:left w:val="none" w:sz="0" w:space="0" w:color="auto"/>
            <w:bottom w:val="none" w:sz="0" w:space="0" w:color="auto"/>
            <w:right w:val="none" w:sz="0" w:space="0" w:color="auto"/>
          </w:divBdr>
          <w:divsChild>
            <w:div w:id="638413829">
              <w:marLeft w:val="0"/>
              <w:marRight w:val="0"/>
              <w:marTop w:val="0"/>
              <w:marBottom w:val="0"/>
              <w:divBdr>
                <w:top w:val="none" w:sz="0" w:space="0" w:color="auto"/>
                <w:left w:val="none" w:sz="0" w:space="0" w:color="auto"/>
                <w:bottom w:val="none" w:sz="0" w:space="0" w:color="auto"/>
                <w:right w:val="none" w:sz="0" w:space="0" w:color="auto"/>
              </w:divBdr>
            </w:div>
          </w:divsChild>
        </w:div>
        <w:div w:id="880941213">
          <w:marLeft w:val="0"/>
          <w:marRight w:val="0"/>
          <w:marTop w:val="0"/>
          <w:marBottom w:val="0"/>
          <w:divBdr>
            <w:top w:val="none" w:sz="0" w:space="0" w:color="auto"/>
            <w:left w:val="none" w:sz="0" w:space="0" w:color="auto"/>
            <w:bottom w:val="none" w:sz="0" w:space="0" w:color="auto"/>
            <w:right w:val="none" w:sz="0" w:space="0" w:color="auto"/>
          </w:divBdr>
          <w:divsChild>
            <w:div w:id="1249196080">
              <w:marLeft w:val="0"/>
              <w:marRight w:val="0"/>
              <w:marTop w:val="0"/>
              <w:marBottom w:val="0"/>
              <w:divBdr>
                <w:top w:val="none" w:sz="0" w:space="0" w:color="auto"/>
                <w:left w:val="none" w:sz="0" w:space="0" w:color="auto"/>
                <w:bottom w:val="none" w:sz="0" w:space="0" w:color="auto"/>
                <w:right w:val="none" w:sz="0" w:space="0" w:color="auto"/>
              </w:divBdr>
            </w:div>
          </w:divsChild>
        </w:div>
        <w:div w:id="883835628">
          <w:marLeft w:val="0"/>
          <w:marRight w:val="0"/>
          <w:marTop w:val="0"/>
          <w:marBottom w:val="0"/>
          <w:divBdr>
            <w:top w:val="none" w:sz="0" w:space="0" w:color="auto"/>
            <w:left w:val="none" w:sz="0" w:space="0" w:color="auto"/>
            <w:bottom w:val="none" w:sz="0" w:space="0" w:color="auto"/>
            <w:right w:val="none" w:sz="0" w:space="0" w:color="auto"/>
          </w:divBdr>
          <w:divsChild>
            <w:div w:id="1476684879">
              <w:marLeft w:val="0"/>
              <w:marRight w:val="0"/>
              <w:marTop w:val="0"/>
              <w:marBottom w:val="0"/>
              <w:divBdr>
                <w:top w:val="none" w:sz="0" w:space="0" w:color="auto"/>
                <w:left w:val="none" w:sz="0" w:space="0" w:color="auto"/>
                <w:bottom w:val="none" w:sz="0" w:space="0" w:color="auto"/>
                <w:right w:val="none" w:sz="0" w:space="0" w:color="auto"/>
              </w:divBdr>
            </w:div>
          </w:divsChild>
        </w:div>
        <w:div w:id="938097754">
          <w:marLeft w:val="0"/>
          <w:marRight w:val="0"/>
          <w:marTop w:val="0"/>
          <w:marBottom w:val="0"/>
          <w:divBdr>
            <w:top w:val="none" w:sz="0" w:space="0" w:color="auto"/>
            <w:left w:val="none" w:sz="0" w:space="0" w:color="auto"/>
            <w:bottom w:val="none" w:sz="0" w:space="0" w:color="auto"/>
            <w:right w:val="none" w:sz="0" w:space="0" w:color="auto"/>
          </w:divBdr>
          <w:divsChild>
            <w:div w:id="1475563117">
              <w:marLeft w:val="0"/>
              <w:marRight w:val="0"/>
              <w:marTop w:val="0"/>
              <w:marBottom w:val="0"/>
              <w:divBdr>
                <w:top w:val="none" w:sz="0" w:space="0" w:color="auto"/>
                <w:left w:val="none" w:sz="0" w:space="0" w:color="auto"/>
                <w:bottom w:val="none" w:sz="0" w:space="0" w:color="auto"/>
                <w:right w:val="none" w:sz="0" w:space="0" w:color="auto"/>
              </w:divBdr>
            </w:div>
          </w:divsChild>
        </w:div>
        <w:div w:id="939411999">
          <w:marLeft w:val="0"/>
          <w:marRight w:val="0"/>
          <w:marTop w:val="0"/>
          <w:marBottom w:val="0"/>
          <w:divBdr>
            <w:top w:val="none" w:sz="0" w:space="0" w:color="auto"/>
            <w:left w:val="none" w:sz="0" w:space="0" w:color="auto"/>
            <w:bottom w:val="none" w:sz="0" w:space="0" w:color="auto"/>
            <w:right w:val="none" w:sz="0" w:space="0" w:color="auto"/>
          </w:divBdr>
          <w:divsChild>
            <w:div w:id="301548160">
              <w:marLeft w:val="0"/>
              <w:marRight w:val="0"/>
              <w:marTop w:val="0"/>
              <w:marBottom w:val="0"/>
              <w:divBdr>
                <w:top w:val="none" w:sz="0" w:space="0" w:color="auto"/>
                <w:left w:val="none" w:sz="0" w:space="0" w:color="auto"/>
                <w:bottom w:val="none" w:sz="0" w:space="0" w:color="auto"/>
                <w:right w:val="none" w:sz="0" w:space="0" w:color="auto"/>
              </w:divBdr>
            </w:div>
          </w:divsChild>
        </w:div>
        <w:div w:id="1007558359">
          <w:marLeft w:val="0"/>
          <w:marRight w:val="0"/>
          <w:marTop w:val="0"/>
          <w:marBottom w:val="0"/>
          <w:divBdr>
            <w:top w:val="none" w:sz="0" w:space="0" w:color="auto"/>
            <w:left w:val="none" w:sz="0" w:space="0" w:color="auto"/>
            <w:bottom w:val="none" w:sz="0" w:space="0" w:color="auto"/>
            <w:right w:val="none" w:sz="0" w:space="0" w:color="auto"/>
          </w:divBdr>
          <w:divsChild>
            <w:div w:id="5789313">
              <w:marLeft w:val="0"/>
              <w:marRight w:val="0"/>
              <w:marTop w:val="0"/>
              <w:marBottom w:val="0"/>
              <w:divBdr>
                <w:top w:val="none" w:sz="0" w:space="0" w:color="auto"/>
                <w:left w:val="none" w:sz="0" w:space="0" w:color="auto"/>
                <w:bottom w:val="none" w:sz="0" w:space="0" w:color="auto"/>
                <w:right w:val="none" w:sz="0" w:space="0" w:color="auto"/>
              </w:divBdr>
            </w:div>
          </w:divsChild>
        </w:div>
        <w:div w:id="1009676797">
          <w:marLeft w:val="0"/>
          <w:marRight w:val="0"/>
          <w:marTop w:val="0"/>
          <w:marBottom w:val="0"/>
          <w:divBdr>
            <w:top w:val="none" w:sz="0" w:space="0" w:color="auto"/>
            <w:left w:val="none" w:sz="0" w:space="0" w:color="auto"/>
            <w:bottom w:val="none" w:sz="0" w:space="0" w:color="auto"/>
            <w:right w:val="none" w:sz="0" w:space="0" w:color="auto"/>
          </w:divBdr>
          <w:divsChild>
            <w:div w:id="772359034">
              <w:marLeft w:val="0"/>
              <w:marRight w:val="0"/>
              <w:marTop w:val="0"/>
              <w:marBottom w:val="0"/>
              <w:divBdr>
                <w:top w:val="none" w:sz="0" w:space="0" w:color="auto"/>
                <w:left w:val="none" w:sz="0" w:space="0" w:color="auto"/>
                <w:bottom w:val="none" w:sz="0" w:space="0" w:color="auto"/>
                <w:right w:val="none" w:sz="0" w:space="0" w:color="auto"/>
              </w:divBdr>
            </w:div>
          </w:divsChild>
        </w:div>
        <w:div w:id="1017535119">
          <w:marLeft w:val="0"/>
          <w:marRight w:val="0"/>
          <w:marTop w:val="0"/>
          <w:marBottom w:val="0"/>
          <w:divBdr>
            <w:top w:val="none" w:sz="0" w:space="0" w:color="auto"/>
            <w:left w:val="none" w:sz="0" w:space="0" w:color="auto"/>
            <w:bottom w:val="none" w:sz="0" w:space="0" w:color="auto"/>
            <w:right w:val="none" w:sz="0" w:space="0" w:color="auto"/>
          </w:divBdr>
          <w:divsChild>
            <w:div w:id="443772163">
              <w:marLeft w:val="0"/>
              <w:marRight w:val="0"/>
              <w:marTop w:val="0"/>
              <w:marBottom w:val="0"/>
              <w:divBdr>
                <w:top w:val="none" w:sz="0" w:space="0" w:color="auto"/>
                <w:left w:val="none" w:sz="0" w:space="0" w:color="auto"/>
                <w:bottom w:val="none" w:sz="0" w:space="0" w:color="auto"/>
                <w:right w:val="none" w:sz="0" w:space="0" w:color="auto"/>
              </w:divBdr>
            </w:div>
          </w:divsChild>
        </w:div>
        <w:div w:id="1056851940">
          <w:marLeft w:val="0"/>
          <w:marRight w:val="0"/>
          <w:marTop w:val="0"/>
          <w:marBottom w:val="0"/>
          <w:divBdr>
            <w:top w:val="none" w:sz="0" w:space="0" w:color="auto"/>
            <w:left w:val="none" w:sz="0" w:space="0" w:color="auto"/>
            <w:bottom w:val="none" w:sz="0" w:space="0" w:color="auto"/>
            <w:right w:val="none" w:sz="0" w:space="0" w:color="auto"/>
          </w:divBdr>
          <w:divsChild>
            <w:div w:id="101076048">
              <w:marLeft w:val="0"/>
              <w:marRight w:val="0"/>
              <w:marTop w:val="0"/>
              <w:marBottom w:val="0"/>
              <w:divBdr>
                <w:top w:val="none" w:sz="0" w:space="0" w:color="auto"/>
                <w:left w:val="none" w:sz="0" w:space="0" w:color="auto"/>
                <w:bottom w:val="none" w:sz="0" w:space="0" w:color="auto"/>
                <w:right w:val="none" w:sz="0" w:space="0" w:color="auto"/>
              </w:divBdr>
            </w:div>
          </w:divsChild>
        </w:div>
        <w:div w:id="1065640369">
          <w:marLeft w:val="0"/>
          <w:marRight w:val="0"/>
          <w:marTop w:val="0"/>
          <w:marBottom w:val="0"/>
          <w:divBdr>
            <w:top w:val="none" w:sz="0" w:space="0" w:color="auto"/>
            <w:left w:val="none" w:sz="0" w:space="0" w:color="auto"/>
            <w:bottom w:val="none" w:sz="0" w:space="0" w:color="auto"/>
            <w:right w:val="none" w:sz="0" w:space="0" w:color="auto"/>
          </w:divBdr>
          <w:divsChild>
            <w:div w:id="273245710">
              <w:marLeft w:val="0"/>
              <w:marRight w:val="0"/>
              <w:marTop w:val="0"/>
              <w:marBottom w:val="0"/>
              <w:divBdr>
                <w:top w:val="none" w:sz="0" w:space="0" w:color="auto"/>
                <w:left w:val="none" w:sz="0" w:space="0" w:color="auto"/>
                <w:bottom w:val="none" w:sz="0" w:space="0" w:color="auto"/>
                <w:right w:val="none" w:sz="0" w:space="0" w:color="auto"/>
              </w:divBdr>
            </w:div>
          </w:divsChild>
        </w:div>
        <w:div w:id="1076708575">
          <w:marLeft w:val="0"/>
          <w:marRight w:val="0"/>
          <w:marTop w:val="0"/>
          <w:marBottom w:val="0"/>
          <w:divBdr>
            <w:top w:val="none" w:sz="0" w:space="0" w:color="auto"/>
            <w:left w:val="none" w:sz="0" w:space="0" w:color="auto"/>
            <w:bottom w:val="none" w:sz="0" w:space="0" w:color="auto"/>
            <w:right w:val="none" w:sz="0" w:space="0" w:color="auto"/>
          </w:divBdr>
          <w:divsChild>
            <w:div w:id="170989635">
              <w:marLeft w:val="0"/>
              <w:marRight w:val="0"/>
              <w:marTop w:val="0"/>
              <w:marBottom w:val="0"/>
              <w:divBdr>
                <w:top w:val="none" w:sz="0" w:space="0" w:color="auto"/>
                <w:left w:val="none" w:sz="0" w:space="0" w:color="auto"/>
                <w:bottom w:val="none" w:sz="0" w:space="0" w:color="auto"/>
                <w:right w:val="none" w:sz="0" w:space="0" w:color="auto"/>
              </w:divBdr>
            </w:div>
          </w:divsChild>
        </w:div>
        <w:div w:id="1109937436">
          <w:marLeft w:val="0"/>
          <w:marRight w:val="0"/>
          <w:marTop w:val="0"/>
          <w:marBottom w:val="0"/>
          <w:divBdr>
            <w:top w:val="none" w:sz="0" w:space="0" w:color="auto"/>
            <w:left w:val="none" w:sz="0" w:space="0" w:color="auto"/>
            <w:bottom w:val="none" w:sz="0" w:space="0" w:color="auto"/>
            <w:right w:val="none" w:sz="0" w:space="0" w:color="auto"/>
          </w:divBdr>
          <w:divsChild>
            <w:div w:id="1221788560">
              <w:marLeft w:val="0"/>
              <w:marRight w:val="0"/>
              <w:marTop w:val="0"/>
              <w:marBottom w:val="0"/>
              <w:divBdr>
                <w:top w:val="none" w:sz="0" w:space="0" w:color="auto"/>
                <w:left w:val="none" w:sz="0" w:space="0" w:color="auto"/>
                <w:bottom w:val="none" w:sz="0" w:space="0" w:color="auto"/>
                <w:right w:val="none" w:sz="0" w:space="0" w:color="auto"/>
              </w:divBdr>
            </w:div>
          </w:divsChild>
        </w:div>
        <w:div w:id="1165978338">
          <w:marLeft w:val="0"/>
          <w:marRight w:val="0"/>
          <w:marTop w:val="0"/>
          <w:marBottom w:val="0"/>
          <w:divBdr>
            <w:top w:val="none" w:sz="0" w:space="0" w:color="auto"/>
            <w:left w:val="none" w:sz="0" w:space="0" w:color="auto"/>
            <w:bottom w:val="none" w:sz="0" w:space="0" w:color="auto"/>
            <w:right w:val="none" w:sz="0" w:space="0" w:color="auto"/>
          </w:divBdr>
          <w:divsChild>
            <w:div w:id="845898791">
              <w:marLeft w:val="0"/>
              <w:marRight w:val="0"/>
              <w:marTop w:val="0"/>
              <w:marBottom w:val="0"/>
              <w:divBdr>
                <w:top w:val="none" w:sz="0" w:space="0" w:color="auto"/>
                <w:left w:val="none" w:sz="0" w:space="0" w:color="auto"/>
                <w:bottom w:val="none" w:sz="0" w:space="0" w:color="auto"/>
                <w:right w:val="none" w:sz="0" w:space="0" w:color="auto"/>
              </w:divBdr>
            </w:div>
          </w:divsChild>
        </w:div>
        <w:div w:id="1168138094">
          <w:marLeft w:val="0"/>
          <w:marRight w:val="0"/>
          <w:marTop w:val="0"/>
          <w:marBottom w:val="0"/>
          <w:divBdr>
            <w:top w:val="none" w:sz="0" w:space="0" w:color="auto"/>
            <w:left w:val="none" w:sz="0" w:space="0" w:color="auto"/>
            <w:bottom w:val="none" w:sz="0" w:space="0" w:color="auto"/>
            <w:right w:val="none" w:sz="0" w:space="0" w:color="auto"/>
          </w:divBdr>
          <w:divsChild>
            <w:div w:id="1094518112">
              <w:marLeft w:val="0"/>
              <w:marRight w:val="0"/>
              <w:marTop w:val="0"/>
              <w:marBottom w:val="0"/>
              <w:divBdr>
                <w:top w:val="none" w:sz="0" w:space="0" w:color="auto"/>
                <w:left w:val="none" w:sz="0" w:space="0" w:color="auto"/>
                <w:bottom w:val="none" w:sz="0" w:space="0" w:color="auto"/>
                <w:right w:val="none" w:sz="0" w:space="0" w:color="auto"/>
              </w:divBdr>
            </w:div>
          </w:divsChild>
        </w:div>
        <w:div w:id="1174343856">
          <w:marLeft w:val="0"/>
          <w:marRight w:val="0"/>
          <w:marTop w:val="0"/>
          <w:marBottom w:val="0"/>
          <w:divBdr>
            <w:top w:val="none" w:sz="0" w:space="0" w:color="auto"/>
            <w:left w:val="none" w:sz="0" w:space="0" w:color="auto"/>
            <w:bottom w:val="none" w:sz="0" w:space="0" w:color="auto"/>
            <w:right w:val="none" w:sz="0" w:space="0" w:color="auto"/>
          </w:divBdr>
          <w:divsChild>
            <w:div w:id="1542014242">
              <w:marLeft w:val="0"/>
              <w:marRight w:val="0"/>
              <w:marTop w:val="0"/>
              <w:marBottom w:val="0"/>
              <w:divBdr>
                <w:top w:val="none" w:sz="0" w:space="0" w:color="auto"/>
                <w:left w:val="none" w:sz="0" w:space="0" w:color="auto"/>
                <w:bottom w:val="none" w:sz="0" w:space="0" w:color="auto"/>
                <w:right w:val="none" w:sz="0" w:space="0" w:color="auto"/>
              </w:divBdr>
            </w:div>
          </w:divsChild>
        </w:div>
        <w:div w:id="1199471577">
          <w:marLeft w:val="0"/>
          <w:marRight w:val="0"/>
          <w:marTop w:val="0"/>
          <w:marBottom w:val="0"/>
          <w:divBdr>
            <w:top w:val="none" w:sz="0" w:space="0" w:color="auto"/>
            <w:left w:val="none" w:sz="0" w:space="0" w:color="auto"/>
            <w:bottom w:val="none" w:sz="0" w:space="0" w:color="auto"/>
            <w:right w:val="none" w:sz="0" w:space="0" w:color="auto"/>
          </w:divBdr>
          <w:divsChild>
            <w:div w:id="966814129">
              <w:marLeft w:val="0"/>
              <w:marRight w:val="0"/>
              <w:marTop w:val="0"/>
              <w:marBottom w:val="0"/>
              <w:divBdr>
                <w:top w:val="none" w:sz="0" w:space="0" w:color="auto"/>
                <w:left w:val="none" w:sz="0" w:space="0" w:color="auto"/>
                <w:bottom w:val="none" w:sz="0" w:space="0" w:color="auto"/>
                <w:right w:val="none" w:sz="0" w:space="0" w:color="auto"/>
              </w:divBdr>
            </w:div>
          </w:divsChild>
        </w:div>
        <w:div w:id="1208838204">
          <w:marLeft w:val="0"/>
          <w:marRight w:val="0"/>
          <w:marTop w:val="0"/>
          <w:marBottom w:val="0"/>
          <w:divBdr>
            <w:top w:val="none" w:sz="0" w:space="0" w:color="auto"/>
            <w:left w:val="none" w:sz="0" w:space="0" w:color="auto"/>
            <w:bottom w:val="none" w:sz="0" w:space="0" w:color="auto"/>
            <w:right w:val="none" w:sz="0" w:space="0" w:color="auto"/>
          </w:divBdr>
          <w:divsChild>
            <w:div w:id="362365061">
              <w:marLeft w:val="0"/>
              <w:marRight w:val="0"/>
              <w:marTop w:val="0"/>
              <w:marBottom w:val="0"/>
              <w:divBdr>
                <w:top w:val="none" w:sz="0" w:space="0" w:color="auto"/>
                <w:left w:val="none" w:sz="0" w:space="0" w:color="auto"/>
                <w:bottom w:val="none" w:sz="0" w:space="0" w:color="auto"/>
                <w:right w:val="none" w:sz="0" w:space="0" w:color="auto"/>
              </w:divBdr>
            </w:div>
          </w:divsChild>
        </w:div>
        <w:div w:id="1225683169">
          <w:marLeft w:val="0"/>
          <w:marRight w:val="0"/>
          <w:marTop w:val="0"/>
          <w:marBottom w:val="0"/>
          <w:divBdr>
            <w:top w:val="none" w:sz="0" w:space="0" w:color="auto"/>
            <w:left w:val="none" w:sz="0" w:space="0" w:color="auto"/>
            <w:bottom w:val="none" w:sz="0" w:space="0" w:color="auto"/>
            <w:right w:val="none" w:sz="0" w:space="0" w:color="auto"/>
          </w:divBdr>
          <w:divsChild>
            <w:div w:id="206139458">
              <w:marLeft w:val="0"/>
              <w:marRight w:val="0"/>
              <w:marTop w:val="0"/>
              <w:marBottom w:val="0"/>
              <w:divBdr>
                <w:top w:val="none" w:sz="0" w:space="0" w:color="auto"/>
                <w:left w:val="none" w:sz="0" w:space="0" w:color="auto"/>
                <w:bottom w:val="none" w:sz="0" w:space="0" w:color="auto"/>
                <w:right w:val="none" w:sz="0" w:space="0" w:color="auto"/>
              </w:divBdr>
            </w:div>
          </w:divsChild>
        </w:div>
        <w:div w:id="1234849201">
          <w:marLeft w:val="0"/>
          <w:marRight w:val="0"/>
          <w:marTop w:val="0"/>
          <w:marBottom w:val="0"/>
          <w:divBdr>
            <w:top w:val="none" w:sz="0" w:space="0" w:color="auto"/>
            <w:left w:val="none" w:sz="0" w:space="0" w:color="auto"/>
            <w:bottom w:val="none" w:sz="0" w:space="0" w:color="auto"/>
            <w:right w:val="none" w:sz="0" w:space="0" w:color="auto"/>
          </w:divBdr>
          <w:divsChild>
            <w:div w:id="1196891166">
              <w:marLeft w:val="0"/>
              <w:marRight w:val="0"/>
              <w:marTop w:val="0"/>
              <w:marBottom w:val="0"/>
              <w:divBdr>
                <w:top w:val="none" w:sz="0" w:space="0" w:color="auto"/>
                <w:left w:val="none" w:sz="0" w:space="0" w:color="auto"/>
                <w:bottom w:val="none" w:sz="0" w:space="0" w:color="auto"/>
                <w:right w:val="none" w:sz="0" w:space="0" w:color="auto"/>
              </w:divBdr>
            </w:div>
          </w:divsChild>
        </w:div>
        <w:div w:id="1247417835">
          <w:marLeft w:val="0"/>
          <w:marRight w:val="0"/>
          <w:marTop w:val="0"/>
          <w:marBottom w:val="0"/>
          <w:divBdr>
            <w:top w:val="none" w:sz="0" w:space="0" w:color="auto"/>
            <w:left w:val="none" w:sz="0" w:space="0" w:color="auto"/>
            <w:bottom w:val="none" w:sz="0" w:space="0" w:color="auto"/>
            <w:right w:val="none" w:sz="0" w:space="0" w:color="auto"/>
          </w:divBdr>
          <w:divsChild>
            <w:div w:id="1573811410">
              <w:marLeft w:val="0"/>
              <w:marRight w:val="0"/>
              <w:marTop w:val="0"/>
              <w:marBottom w:val="0"/>
              <w:divBdr>
                <w:top w:val="none" w:sz="0" w:space="0" w:color="auto"/>
                <w:left w:val="none" w:sz="0" w:space="0" w:color="auto"/>
                <w:bottom w:val="none" w:sz="0" w:space="0" w:color="auto"/>
                <w:right w:val="none" w:sz="0" w:space="0" w:color="auto"/>
              </w:divBdr>
            </w:div>
          </w:divsChild>
        </w:div>
        <w:div w:id="1271158901">
          <w:marLeft w:val="0"/>
          <w:marRight w:val="0"/>
          <w:marTop w:val="0"/>
          <w:marBottom w:val="0"/>
          <w:divBdr>
            <w:top w:val="none" w:sz="0" w:space="0" w:color="auto"/>
            <w:left w:val="none" w:sz="0" w:space="0" w:color="auto"/>
            <w:bottom w:val="none" w:sz="0" w:space="0" w:color="auto"/>
            <w:right w:val="none" w:sz="0" w:space="0" w:color="auto"/>
          </w:divBdr>
          <w:divsChild>
            <w:div w:id="1787582075">
              <w:marLeft w:val="0"/>
              <w:marRight w:val="0"/>
              <w:marTop w:val="0"/>
              <w:marBottom w:val="0"/>
              <w:divBdr>
                <w:top w:val="none" w:sz="0" w:space="0" w:color="auto"/>
                <w:left w:val="none" w:sz="0" w:space="0" w:color="auto"/>
                <w:bottom w:val="none" w:sz="0" w:space="0" w:color="auto"/>
                <w:right w:val="none" w:sz="0" w:space="0" w:color="auto"/>
              </w:divBdr>
            </w:div>
          </w:divsChild>
        </w:div>
        <w:div w:id="1295332791">
          <w:marLeft w:val="0"/>
          <w:marRight w:val="0"/>
          <w:marTop w:val="0"/>
          <w:marBottom w:val="0"/>
          <w:divBdr>
            <w:top w:val="none" w:sz="0" w:space="0" w:color="auto"/>
            <w:left w:val="none" w:sz="0" w:space="0" w:color="auto"/>
            <w:bottom w:val="none" w:sz="0" w:space="0" w:color="auto"/>
            <w:right w:val="none" w:sz="0" w:space="0" w:color="auto"/>
          </w:divBdr>
          <w:divsChild>
            <w:div w:id="398867232">
              <w:marLeft w:val="0"/>
              <w:marRight w:val="0"/>
              <w:marTop w:val="0"/>
              <w:marBottom w:val="0"/>
              <w:divBdr>
                <w:top w:val="none" w:sz="0" w:space="0" w:color="auto"/>
                <w:left w:val="none" w:sz="0" w:space="0" w:color="auto"/>
                <w:bottom w:val="none" w:sz="0" w:space="0" w:color="auto"/>
                <w:right w:val="none" w:sz="0" w:space="0" w:color="auto"/>
              </w:divBdr>
            </w:div>
          </w:divsChild>
        </w:div>
        <w:div w:id="1311135177">
          <w:marLeft w:val="0"/>
          <w:marRight w:val="0"/>
          <w:marTop w:val="0"/>
          <w:marBottom w:val="0"/>
          <w:divBdr>
            <w:top w:val="none" w:sz="0" w:space="0" w:color="auto"/>
            <w:left w:val="none" w:sz="0" w:space="0" w:color="auto"/>
            <w:bottom w:val="none" w:sz="0" w:space="0" w:color="auto"/>
            <w:right w:val="none" w:sz="0" w:space="0" w:color="auto"/>
          </w:divBdr>
          <w:divsChild>
            <w:div w:id="59062715">
              <w:marLeft w:val="0"/>
              <w:marRight w:val="0"/>
              <w:marTop w:val="0"/>
              <w:marBottom w:val="0"/>
              <w:divBdr>
                <w:top w:val="none" w:sz="0" w:space="0" w:color="auto"/>
                <w:left w:val="none" w:sz="0" w:space="0" w:color="auto"/>
                <w:bottom w:val="none" w:sz="0" w:space="0" w:color="auto"/>
                <w:right w:val="none" w:sz="0" w:space="0" w:color="auto"/>
              </w:divBdr>
            </w:div>
          </w:divsChild>
        </w:div>
        <w:div w:id="1313606101">
          <w:marLeft w:val="0"/>
          <w:marRight w:val="0"/>
          <w:marTop w:val="0"/>
          <w:marBottom w:val="0"/>
          <w:divBdr>
            <w:top w:val="none" w:sz="0" w:space="0" w:color="auto"/>
            <w:left w:val="none" w:sz="0" w:space="0" w:color="auto"/>
            <w:bottom w:val="none" w:sz="0" w:space="0" w:color="auto"/>
            <w:right w:val="none" w:sz="0" w:space="0" w:color="auto"/>
          </w:divBdr>
          <w:divsChild>
            <w:div w:id="1233736268">
              <w:marLeft w:val="0"/>
              <w:marRight w:val="0"/>
              <w:marTop w:val="0"/>
              <w:marBottom w:val="0"/>
              <w:divBdr>
                <w:top w:val="none" w:sz="0" w:space="0" w:color="auto"/>
                <w:left w:val="none" w:sz="0" w:space="0" w:color="auto"/>
                <w:bottom w:val="none" w:sz="0" w:space="0" w:color="auto"/>
                <w:right w:val="none" w:sz="0" w:space="0" w:color="auto"/>
              </w:divBdr>
            </w:div>
          </w:divsChild>
        </w:div>
        <w:div w:id="1322540627">
          <w:marLeft w:val="0"/>
          <w:marRight w:val="0"/>
          <w:marTop w:val="0"/>
          <w:marBottom w:val="0"/>
          <w:divBdr>
            <w:top w:val="none" w:sz="0" w:space="0" w:color="auto"/>
            <w:left w:val="none" w:sz="0" w:space="0" w:color="auto"/>
            <w:bottom w:val="none" w:sz="0" w:space="0" w:color="auto"/>
            <w:right w:val="none" w:sz="0" w:space="0" w:color="auto"/>
          </w:divBdr>
          <w:divsChild>
            <w:div w:id="1920286620">
              <w:marLeft w:val="0"/>
              <w:marRight w:val="0"/>
              <w:marTop w:val="0"/>
              <w:marBottom w:val="0"/>
              <w:divBdr>
                <w:top w:val="none" w:sz="0" w:space="0" w:color="auto"/>
                <w:left w:val="none" w:sz="0" w:space="0" w:color="auto"/>
                <w:bottom w:val="none" w:sz="0" w:space="0" w:color="auto"/>
                <w:right w:val="none" w:sz="0" w:space="0" w:color="auto"/>
              </w:divBdr>
            </w:div>
          </w:divsChild>
        </w:div>
        <w:div w:id="1325010841">
          <w:marLeft w:val="0"/>
          <w:marRight w:val="0"/>
          <w:marTop w:val="0"/>
          <w:marBottom w:val="0"/>
          <w:divBdr>
            <w:top w:val="none" w:sz="0" w:space="0" w:color="auto"/>
            <w:left w:val="none" w:sz="0" w:space="0" w:color="auto"/>
            <w:bottom w:val="none" w:sz="0" w:space="0" w:color="auto"/>
            <w:right w:val="none" w:sz="0" w:space="0" w:color="auto"/>
          </w:divBdr>
          <w:divsChild>
            <w:div w:id="280839869">
              <w:marLeft w:val="0"/>
              <w:marRight w:val="0"/>
              <w:marTop w:val="0"/>
              <w:marBottom w:val="0"/>
              <w:divBdr>
                <w:top w:val="none" w:sz="0" w:space="0" w:color="auto"/>
                <w:left w:val="none" w:sz="0" w:space="0" w:color="auto"/>
                <w:bottom w:val="none" w:sz="0" w:space="0" w:color="auto"/>
                <w:right w:val="none" w:sz="0" w:space="0" w:color="auto"/>
              </w:divBdr>
            </w:div>
          </w:divsChild>
        </w:div>
        <w:div w:id="1345280678">
          <w:marLeft w:val="0"/>
          <w:marRight w:val="0"/>
          <w:marTop w:val="0"/>
          <w:marBottom w:val="0"/>
          <w:divBdr>
            <w:top w:val="none" w:sz="0" w:space="0" w:color="auto"/>
            <w:left w:val="none" w:sz="0" w:space="0" w:color="auto"/>
            <w:bottom w:val="none" w:sz="0" w:space="0" w:color="auto"/>
            <w:right w:val="none" w:sz="0" w:space="0" w:color="auto"/>
          </w:divBdr>
          <w:divsChild>
            <w:div w:id="289626494">
              <w:marLeft w:val="0"/>
              <w:marRight w:val="0"/>
              <w:marTop w:val="0"/>
              <w:marBottom w:val="0"/>
              <w:divBdr>
                <w:top w:val="none" w:sz="0" w:space="0" w:color="auto"/>
                <w:left w:val="none" w:sz="0" w:space="0" w:color="auto"/>
                <w:bottom w:val="none" w:sz="0" w:space="0" w:color="auto"/>
                <w:right w:val="none" w:sz="0" w:space="0" w:color="auto"/>
              </w:divBdr>
            </w:div>
          </w:divsChild>
        </w:div>
        <w:div w:id="1345521124">
          <w:marLeft w:val="0"/>
          <w:marRight w:val="0"/>
          <w:marTop w:val="0"/>
          <w:marBottom w:val="0"/>
          <w:divBdr>
            <w:top w:val="none" w:sz="0" w:space="0" w:color="auto"/>
            <w:left w:val="none" w:sz="0" w:space="0" w:color="auto"/>
            <w:bottom w:val="none" w:sz="0" w:space="0" w:color="auto"/>
            <w:right w:val="none" w:sz="0" w:space="0" w:color="auto"/>
          </w:divBdr>
          <w:divsChild>
            <w:div w:id="878542672">
              <w:marLeft w:val="0"/>
              <w:marRight w:val="0"/>
              <w:marTop w:val="0"/>
              <w:marBottom w:val="0"/>
              <w:divBdr>
                <w:top w:val="none" w:sz="0" w:space="0" w:color="auto"/>
                <w:left w:val="none" w:sz="0" w:space="0" w:color="auto"/>
                <w:bottom w:val="none" w:sz="0" w:space="0" w:color="auto"/>
                <w:right w:val="none" w:sz="0" w:space="0" w:color="auto"/>
              </w:divBdr>
            </w:div>
          </w:divsChild>
        </w:div>
        <w:div w:id="1345522074">
          <w:marLeft w:val="0"/>
          <w:marRight w:val="0"/>
          <w:marTop w:val="0"/>
          <w:marBottom w:val="0"/>
          <w:divBdr>
            <w:top w:val="none" w:sz="0" w:space="0" w:color="auto"/>
            <w:left w:val="none" w:sz="0" w:space="0" w:color="auto"/>
            <w:bottom w:val="none" w:sz="0" w:space="0" w:color="auto"/>
            <w:right w:val="none" w:sz="0" w:space="0" w:color="auto"/>
          </w:divBdr>
          <w:divsChild>
            <w:div w:id="887304564">
              <w:marLeft w:val="0"/>
              <w:marRight w:val="0"/>
              <w:marTop w:val="0"/>
              <w:marBottom w:val="0"/>
              <w:divBdr>
                <w:top w:val="none" w:sz="0" w:space="0" w:color="auto"/>
                <w:left w:val="none" w:sz="0" w:space="0" w:color="auto"/>
                <w:bottom w:val="none" w:sz="0" w:space="0" w:color="auto"/>
                <w:right w:val="none" w:sz="0" w:space="0" w:color="auto"/>
              </w:divBdr>
            </w:div>
          </w:divsChild>
        </w:div>
        <w:div w:id="1384449062">
          <w:marLeft w:val="0"/>
          <w:marRight w:val="0"/>
          <w:marTop w:val="0"/>
          <w:marBottom w:val="0"/>
          <w:divBdr>
            <w:top w:val="none" w:sz="0" w:space="0" w:color="auto"/>
            <w:left w:val="none" w:sz="0" w:space="0" w:color="auto"/>
            <w:bottom w:val="none" w:sz="0" w:space="0" w:color="auto"/>
            <w:right w:val="none" w:sz="0" w:space="0" w:color="auto"/>
          </w:divBdr>
          <w:divsChild>
            <w:div w:id="1577666884">
              <w:marLeft w:val="0"/>
              <w:marRight w:val="0"/>
              <w:marTop w:val="0"/>
              <w:marBottom w:val="0"/>
              <w:divBdr>
                <w:top w:val="none" w:sz="0" w:space="0" w:color="auto"/>
                <w:left w:val="none" w:sz="0" w:space="0" w:color="auto"/>
                <w:bottom w:val="none" w:sz="0" w:space="0" w:color="auto"/>
                <w:right w:val="none" w:sz="0" w:space="0" w:color="auto"/>
              </w:divBdr>
            </w:div>
          </w:divsChild>
        </w:div>
        <w:div w:id="1394086415">
          <w:marLeft w:val="0"/>
          <w:marRight w:val="0"/>
          <w:marTop w:val="0"/>
          <w:marBottom w:val="0"/>
          <w:divBdr>
            <w:top w:val="none" w:sz="0" w:space="0" w:color="auto"/>
            <w:left w:val="none" w:sz="0" w:space="0" w:color="auto"/>
            <w:bottom w:val="none" w:sz="0" w:space="0" w:color="auto"/>
            <w:right w:val="none" w:sz="0" w:space="0" w:color="auto"/>
          </w:divBdr>
          <w:divsChild>
            <w:div w:id="1146051793">
              <w:marLeft w:val="0"/>
              <w:marRight w:val="0"/>
              <w:marTop w:val="0"/>
              <w:marBottom w:val="0"/>
              <w:divBdr>
                <w:top w:val="none" w:sz="0" w:space="0" w:color="auto"/>
                <w:left w:val="none" w:sz="0" w:space="0" w:color="auto"/>
                <w:bottom w:val="none" w:sz="0" w:space="0" w:color="auto"/>
                <w:right w:val="none" w:sz="0" w:space="0" w:color="auto"/>
              </w:divBdr>
            </w:div>
          </w:divsChild>
        </w:div>
        <w:div w:id="1405642738">
          <w:marLeft w:val="0"/>
          <w:marRight w:val="0"/>
          <w:marTop w:val="0"/>
          <w:marBottom w:val="0"/>
          <w:divBdr>
            <w:top w:val="none" w:sz="0" w:space="0" w:color="auto"/>
            <w:left w:val="none" w:sz="0" w:space="0" w:color="auto"/>
            <w:bottom w:val="none" w:sz="0" w:space="0" w:color="auto"/>
            <w:right w:val="none" w:sz="0" w:space="0" w:color="auto"/>
          </w:divBdr>
          <w:divsChild>
            <w:div w:id="1223172394">
              <w:marLeft w:val="0"/>
              <w:marRight w:val="0"/>
              <w:marTop w:val="0"/>
              <w:marBottom w:val="0"/>
              <w:divBdr>
                <w:top w:val="none" w:sz="0" w:space="0" w:color="auto"/>
                <w:left w:val="none" w:sz="0" w:space="0" w:color="auto"/>
                <w:bottom w:val="none" w:sz="0" w:space="0" w:color="auto"/>
                <w:right w:val="none" w:sz="0" w:space="0" w:color="auto"/>
              </w:divBdr>
            </w:div>
          </w:divsChild>
        </w:div>
        <w:div w:id="1406755358">
          <w:marLeft w:val="0"/>
          <w:marRight w:val="0"/>
          <w:marTop w:val="0"/>
          <w:marBottom w:val="0"/>
          <w:divBdr>
            <w:top w:val="none" w:sz="0" w:space="0" w:color="auto"/>
            <w:left w:val="none" w:sz="0" w:space="0" w:color="auto"/>
            <w:bottom w:val="none" w:sz="0" w:space="0" w:color="auto"/>
            <w:right w:val="none" w:sz="0" w:space="0" w:color="auto"/>
          </w:divBdr>
          <w:divsChild>
            <w:div w:id="1504079435">
              <w:marLeft w:val="0"/>
              <w:marRight w:val="0"/>
              <w:marTop w:val="0"/>
              <w:marBottom w:val="0"/>
              <w:divBdr>
                <w:top w:val="none" w:sz="0" w:space="0" w:color="auto"/>
                <w:left w:val="none" w:sz="0" w:space="0" w:color="auto"/>
                <w:bottom w:val="none" w:sz="0" w:space="0" w:color="auto"/>
                <w:right w:val="none" w:sz="0" w:space="0" w:color="auto"/>
              </w:divBdr>
            </w:div>
          </w:divsChild>
        </w:div>
        <w:div w:id="1406998221">
          <w:marLeft w:val="0"/>
          <w:marRight w:val="0"/>
          <w:marTop w:val="0"/>
          <w:marBottom w:val="0"/>
          <w:divBdr>
            <w:top w:val="none" w:sz="0" w:space="0" w:color="auto"/>
            <w:left w:val="none" w:sz="0" w:space="0" w:color="auto"/>
            <w:bottom w:val="none" w:sz="0" w:space="0" w:color="auto"/>
            <w:right w:val="none" w:sz="0" w:space="0" w:color="auto"/>
          </w:divBdr>
          <w:divsChild>
            <w:div w:id="858541357">
              <w:marLeft w:val="0"/>
              <w:marRight w:val="0"/>
              <w:marTop w:val="0"/>
              <w:marBottom w:val="0"/>
              <w:divBdr>
                <w:top w:val="none" w:sz="0" w:space="0" w:color="auto"/>
                <w:left w:val="none" w:sz="0" w:space="0" w:color="auto"/>
                <w:bottom w:val="none" w:sz="0" w:space="0" w:color="auto"/>
                <w:right w:val="none" w:sz="0" w:space="0" w:color="auto"/>
              </w:divBdr>
            </w:div>
          </w:divsChild>
        </w:div>
        <w:div w:id="1419474819">
          <w:marLeft w:val="0"/>
          <w:marRight w:val="0"/>
          <w:marTop w:val="0"/>
          <w:marBottom w:val="0"/>
          <w:divBdr>
            <w:top w:val="none" w:sz="0" w:space="0" w:color="auto"/>
            <w:left w:val="none" w:sz="0" w:space="0" w:color="auto"/>
            <w:bottom w:val="none" w:sz="0" w:space="0" w:color="auto"/>
            <w:right w:val="none" w:sz="0" w:space="0" w:color="auto"/>
          </w:divBdr>
          <w:divsChild>
            <w:div w:id="2125879991">
              <w:marLeft w:val="0"/>
              <w:marRight w:val="0"/>
              <w:marTop w:val="0"/>
              <w:marBottom w:val="0"/>
              <w:divBdr>
                <w:top w:val="none" w:sz="0" w:space="0" w:color="auto"/>
                <w:left w:val="none" w:sz="0" w:space="0" w:color="auto"/>
                <w:bottom w:val="none" w:sz="0" w:space="0" w:color="auto"/>
                <w:right w:val="none" w:sz="0" w:space="0" w:color="auto"/>
              </w:divBdr>
            </w:div>
          </w:divsChild>
        </w:div>
        <w:div w:id="1441412918">
          <w:marLeft w:val="0"/>
          <w:marRight w:val="0"/>
          <w:marTop w:val="0"/>
          <w:marBottom w:val="0"/>
          <w:divBdr>
            <w:top w:val="none" w:sz="0" w:space="0" w:color="auto"/>
            <w:left w:val="none" w:sz="0" w:space="0" w:color="auto"/>
            <w:bottom w:val="none" w:sz="0" w:space="0" w:color="auto"/>
            <w:right w:val="none" w:sz="0" w:space="0" w:color="auto"/>
          </w:divBdr>
          <w:divsChild>
            <w:div w:id="2135825229">
              <w:marLeft w:val="0"/>
              <w:marRight w:val="0"/>
              <w:marTop w:val="0"/>
              <w:marBottom w:val="0"/>
              <w:divBdr>
                <w:top w:val="none" w:sz="0" w:space="0" w:color="auto"/>
                <w:left w:val="none" w:sz="0" w:space="0" w:color="auto"/>
                <w:bottom w:val="none" w:sz="0" w:space="0" w:color="auto"/>
                <w:right w:val="none" w:sz="0" w:space="0" w:color="auto"/>
              </w:divBdr>
            </w:div>
          </w:divsChild>
        </w:div>
        <w:div w:id="1451584838">
          <w:marLeft w:val="0"/>
          <w:marRight w:val="0"/>
          <w:marTop w:val="0"/>
          <w:marBottom w:val="0"/>
          <w:divBdr>
            <w:top w:val="none" w:sz="0" w:space="0" w:color="auto"/>
            <w:left w:val="none" w:sz="0" w:space="0" w:color="auto"/>
            <w:bottom w:val="none" w:sz="0" w:space="0" w:color="auto"/>
            <w:right w:val="none" w:sz="0" w:space="0" w:color="auto"/>
          </w:divBdr>
          <w:divsChild>
            <w:div w:id="515969117">
              <w:marLeft w:val="0"/>
              <w:marRight w:val="0"/>
              <w:marTop w:val="0"/>
              <w:marBottom w:val="0"/>
              <w:divBdr>
                <w:top w:val="none" w:sz="0" w:space="0" w:color="auto"/>
                <w:left w:val="none" w:sz="0" w:space="0" w:color="auto"/>
                <w:bottom w:val="none" w:sz="0" w:space="0" w:color="auto"/>
                <w:right w:val="none" w:sz="0" w:space="0" w:color="auto"/>
              </w:divBdr>
            </w:div>
          </w:divsChild>
        </w:div>
        <w:div w:id="1476528084">
          <w:marLeft w:val="0"/>
          <w:marRight w:val="0"/>
          <w:marTop w:val="0"/>
          <w:marBottom w:val="0"/>
          <w:divBdr>
            <w:top w:val="none" w:sz="0" w:space="0" w:color="auto"/>
            <w:left w:val="none" w:sz="0" w:space="0" w:color="auto"/>
            <w:bottom w:val="none" w:sz="0" w:space="0" w:color="auto"/>
            <w:right w:val="none" w:sz="0" w:space="0" w:color="auto"/>
          </w:divBdr>
          <w:divsChild>
            <w:div w:id="1067802009">
              <w:marLeft w:val="0"/>
              <w:marRight w:val="0"/>
              <w:marTop w:val="0"/>
              <w:marBottom w:val="0"/>
              <w:divBdr>
                <w:top w:val="none" w:sz="0" w:space="0" w:color="auto"/>
                <w:left w:val="none" w:sz="0" w:space="0" w:color="auto"/>
                <w:bottom w:val="none" w:sz="0" w:space="0" w:color="auto"/>
                <w:right w:val="none" w:sz="0" w:space="0" w:color="auto"/>
              </w:divBdr>
            </w:div>
          </w:divsChild>
        </w:div>
        <w:div w:id="1477333448">
          <w:marLeft w:val="0"/>
          <w:marRight w:val="0"/>
          <w:marTop w:val="0"/>
          <w:marBottom w:val="0"/>
          <w:divBdr>
            <w:top w:val="none" w:sz="0" w:space="0" w:color="auto"/>
            <w:left w:val="none" w:sz="0" w:space="0" w:color="auto"/>
            <w:bottom w:val="none" w:sz="0" w:space="0" w:color="auto"/>
            <w:right w:val="none" w:sz="0" w:space="0" w:color="auto"/>
          </w:divBdr>
          <w:divsChild>
            <w:div w:id="803623340">
              <w:marLeft w:val="0"/>
              <w:marRight w:val="0"/>
              <w:marTop w:val="0"/>
              <w:marBottom w:val="0"/>
              <w:divBdr>
                <w:top w:val="none" w:sz="0" w:space="0" w:color="auto"/>
                <w:left w:val="none" w:sz="0" w:space="0" w:color="auto"/>
                <w:bottom w:val="none" w:sz="0" w:space="0" w:color="auto"/>
                <w:right w:val="none" w:sz="0" w:space="0" w:color="auto"/>
              </w:divBdr>
            </w:div>
          </w:divsChild>
        </w:div>
        <w:div w:id="1492136783">
          <w:marLeft w:val="0"/>
          <w:marRight w:val="0"/>
          <w:marTop w:val="0"/>
          <w:marBottom w:val="0"/>
          <w:divBdr>
            <w:top w:val="none" w:sz="0" w:space="0" w:color="auto"/>
            <w:left w:val="none" w:sz="0" w:space="0" w:color="auto"/>
            <w:bottom w:val="none" w:sz="0" w:space="0" w:color="auto"/>
            <w:right w:val="none" w:sz="0" w:space="0" w:color="auto"/>
          </w:divBdr>
          <w:divsChild>
            <w:div w:id="1475026618">
              <w:marLeft w:val="0"/>
              <w:marRight w:val="0"/>
              <w:marTop w:val="0"/>
              <w:marBottom w:val="0"/>
              <w:divBdr>
                <w:top w:val="none" w:sz="0" w:space="0" w:color="auto"/>
                <w:left w:val="none" w:sz="0" w:space="0" w:color="auto"/>
                <w:bottom w:val="none" w:sz="0" w:space="0" w:color="auto"/>
                <w:right w:val="none" w:sz="0" w:space="0" w:color="auto"/>
              </w:divBdr>
            </w:div>
          </w:divsChild>
        </w:div>
        <w:div w:id="1496260951">
          <w:marLeft w:val="0"/>
          <w:marRight w:val="0"/>
          <w:marTop w:val="0"/>
          <w:marBottom w:val="0"/>
          <w:divBdr>
            <w:top w:val="none" w:sz="0" w:space="0" w:color="auto"/>
            <w:left w:val="none" w:sz="0" w:space="0" w:color="auto"/>
            <w:bottom w:val="none" w:sz="0" w:space="0" w:color="auto"/>
            <w:right w:val="none" w:sz="0" w:space="0" w:color="auto"/>
          </w:divBdr>
          <w:divsChild>
            <w:div w:id="581378840">
              <w:marLeft w:val="0"/>
              <w:marRight w:val="0"/>
              <w:marTop w:val="0"/>
              <w:marBottom w:val="0"/>
              <w:divBdr>
                <w:top w:val="none" w:sz="0" w:space="0" w:color="auto"/>
                <w:left w:val="none" w:sz="0" w:space="0" w:color="auto"/>
                <w:bottom w:val="none" w:sz="0" w:space="0" w:color="auto"/>
                <w:right w:val="none" w:sz="0" w:space="0" w:color="auto"/>
              </w:divBdr>
            </w:div>
          </w:divsChild>
        </w:div>
        <w:div w:id="1496801992">
          <w:marLeft w:val="0"/>
          <w:marRight w:val="0"/>
          <w:marTop w:val="0"/>
          <w:marBottom w:val="0"/>
          <w:divBdr>
            <w:top w:val="none" w:sz="0" w:space="0" w:color="auto"/>
            <w:left w:val="none" w:sz="0" w:space="0" w:color="auto"/>
            <w:bottom w:val="none" w:sz="0" w:space="0" w:color="auto"/>
            <w:right w:val="none" w:sz="0" w:space="0" w:color="auto"/>
          </w:divBdr>
          <w:divsChild>
            <w:div w:id="949167022">
              <w:marLeft w:val="0"/>
              <w:marRight w:val="0"/>
              <w:marTop w:val="0"/>
              <w:marBottom w:val="0"/>
              <w:divBdr>
                <w:top w:val="none" w:sz="0" w:space="0" w:color="auto"/>
                <w:left w:val="none" w:sz="0" w:space="0" w:color="auto"/>
                <w:bottom w:val="none" w:sz="0" w:space="0" w:color="auto"/>
                <w:right w:val="none" w:sz="0" w:space="0" w:color="auto"/>
              </w:divBdr>
            </w:div>
          </w:divsChild>
        </w:div>
        <w:div w:id="1510292853">
          <w:marLeft w:val="0"/>
          <w:marRight w:val="0"/>
          <w:marTop w:val="0"/>
          <w:marBottom w:val="0"/>
          <w:divBdr>
            <w:top w:val="none" w:sz="0" w:space="0" w:color="auto"/>
            <w:left w:val="none" w:sz="0" w:space="0" w:color="auto"/>
            <w:bottom w:val="none" w:sz="0" w:space="0" w:color="auto"/>
            <w:right w:val="none" w:sz="0" w:space="0" w:color="auto"/>
          </w:divBdr>
          <w:divsChild>
            <w:div w:id="1750495315">
              <w:marLeft w:val="0"/>
              <w:marRight w:val="0"/>
              <w:marTop w:val="0"/>
              <w:marBottom w:val="0"/>
              <w:divBdr>
                <w:top w:val="none" w:sz="0" w:space="0" w:color="auto"/>
                <w:left w:val="none" w:sz="0" w:space="0" w:color="auto"/>
                <w:bottom w:val="none" w:sz="0" w:space="0" w:color="auto"/>
                <w:right w:val="none" w:sz="0" w:space="0" w:color="auto"/>
              </w:divBdr>
            </w:div>
          </w:divsChild>
        </w:div>
        <w:div w:id="1510829807">
          <w:marLeft w:val="0"/>
          <w:marRight w:val="0"/>
          <w:marTop w:val="0"/>
          <w:marBottom w:val="0"/>
          <w:divBdr>
            <w:top w:val="none" w:sz="0" w:space="0" w:color="auto"/>
            <w:left w:val="none" w:sz="0" w:space="0" w:color="auto"/>
            <w:bottom w:val="none" w:sz="0" w:space="0" w:color="auto"/>
            <w:right w:val="none" w:sz="0" w:space="0" w:color="auto"/>
          </w:divBdr>
          <w:divsChild>
            <w:div w:id="1608847200">
              <w:marLeft w:val="0"/>
              <w:marRight w:val="0"/>
              <w:marTop w:val="0"/>
              <w:marBottom w:val="0"/>
              <w:divBdr>
                <w:top w:val="none" w:sz="0" w:space="0" w:color="auto"/>
                <w:left w:val="none" w:sz="0" w:space="0" w:color="auto"/>
                <w:bottom w:val="none" w:sz="0" w:space="0" w:color="auto"/>
                <w:right w:val="none" w:sz="0" w:space="0" w:color="auto"/>
              </w:divBdr>
            </w:div>
          </w:divsChild>
        </w:div>
        <w:div w:id="1512835866">
          <w:marLeft w:val="0"/>
          <w:marRight w:val="0"/>
          <w:marTop w:val="0"/>
          <w:marBottom w:val="0"/>
          <w:divBdr>
            <w:top w:val="none" w:sz="0" w:space="0" w:color="auto"/>
            <w:left w:val="none" w:sz="0" w:space="0" w:color="auto"/>
            <w:bottom w:val="none" w:sz="0" w:space="0" w:color="auto"/>
            <w:right w:val="none" w:sz="0" w:space="0" w:color="auto"/>
          </w:divBdr>
          <w:divsChild>
            <w:div w:id="1564484339">
              <w:marLeft w:val="0"/>
              <w:marRight w:val="0"/>
              <w:marTop w:val="0"/>
              <w:marBottom w:val="0"/>
              <w:divBdr>
                <w:top w:val="none" w:sz="0" w:space="0" w:color="auto"/>
                <w:left w:val="none" w:sz="0" w:space="0" w:color="auto"/>
                <w:bottom w:val="none" w:sz="0" w:space="0" w:color="auto"/>
                <w:right w:val="none" w:sz="0" w:space="0" w:color="auto"/>
              </w:divBdr>
            </w:div>
          </w:divsChild>
        </w:div>
        <w:div w:id="1519999822">
          <w:marLeft w:val="0"/>
          <w:marRight w:val="0"/>
          <w:marTop w:val="0"/>
          <w:marBottom w:val="0"/>
          <w:divBdr>
            <w:top w:val="none" w:sz="0" w:space="0" w:color="auto"/>
            <w:left w:val="none" w:sz="0" w:space="0" w:color="auto"/>
            <w:bottom w:val="none" w:sz="0" w:space="0" w:color="auto"/>
            <w:right w:val="none" w:sz="0" w:space="0" w:color="auto"/>
          </w:divBdr>
          <w:divsChild>
            <w:div w:id="261963302">
              <w:marLeft w:val="0"/>
              <w:marRight w:val="0"/>
              <w:marTop w:val="0"/>
              <w:marBottom w:val="0"/>
              <w:divBdr>
                <w:top w:val="none" w:sz="0" w:space="0" w:color="auto"/>
                <w:left w:val="none" w:sz="0" w:space="0" w:color="auto"/>
                <w:bottom w:val="none" w:sz="0" w:space="0" w:color="auto"/>
                <w:right w:val="none" w:sz="0" w:space="0" w:color="auto"/>
              </w:divBdr>
            </w:div>
          </w:divsChild>
        </w:div>
        <w:div w:id="1525285948">
          <w:marLeft w:val="0"/>
          <w:marRight w:val="0"/>
          <w:marTop w:val="0"/>
          <w:marBottom w:val="0"/>
          <w:divBdr>
            <w:top w:val="none" w:sz="0" w:space="0" w:color="auto"/>
            <w:left w:val="none" w:sz="0" w:space="0" w:color="auto"/>
            <w:bottom w:val="none" w:sz="0" w:space="0" w:color="auto"/>
            <w:right w:val="none" w:sz="0" w:space="0" w:color="auto"/>
          </w:divBdr>
          <w:divsChild>
            <w:div w:id="1795706951">
              <w:marLeft w:val="0"/>
              <w:marRight w:val="0"/>
              <w:marTop w:val="0"/>
              <w:marBottom w:val="0"/>
              <w:divBdr>
                <w:top w:val="none" w:sz="0" w:space="0" w:color="auto"/>
                <w:left w:val="none" w:sz="0" w:space="0" w:color="auto"/>
                <w:bottom w:val="none" w:sz="0" w:space="0" w:color="auto"/>
                <w:right w:val="none" w:sz="0" w:space="0" w:color="auto"/>
              </w:divBdr>
            </w:div>
          </w:divsChild>
        </w:div>
        <w:div w:id="1527406647">
          <w:marLeft w:val="0"/>
          <w:marRight w:val="0"/>
          <w:marTop w:val="0"/>
          <w:marBottom w:val="0"/>
          <w:divBdr>
            <w:top w:val="none" w:sz="0" w:space="0" w:color="auto"/>
            <w:left w:val="none" w:sz="0" w:space="0" w:color="auto"/>
            <w:bottom w:val="none" w:sz="0" w:space="0" w:color="auto"/>
            <w:right w:val="none" w:sz="0" w:space="0" w:color="auto"/>
          </w:divBdr>
          <w:divsChild>
            <w:div w:id="559562609">
              <w:marLeft w:val="0"/>
              <w:marRight w:val="0"/>
              <w:marTop w:val="0"/>
              <w:marBottom w:val="0"/>
              <w:divBdr>
                <w:top w:val="none" w:sz="0" w:space="0" w:color="auto"/>
                <w:left w:val="none" w:sz="0" w:space="0" w:color="auto"/>
                <w:bottom w:val="none" w:sz="0" w:space="0" w:color="auto"/>
                <w:right w:val="none" w:sz="0" w:space="0" w:color="auto"/>
              </w:divBdr>
            </w:div>
          </w:divsChild>
        </w:div>
        <w:div w:id="1547063415">
          <w:marLeft w:val="0"/>
          <w:marRight w:val="0"/>
          <w:marTop w:val="0"/>
          <w:marBottom w:val="0"/>
          <w:divBdr>
            <w:top w:val="none" w:sz="0" w:space="0" w:color="auto"/>
            <w:left w:val="none" w:sz="0" w:space="0" w:color="auto"/>
            <w:bottom w:val="none" w:sz="0" w:space="0" w:color="auto"/>
            <w:right w:val="none" w:sz="0" w:space="0" w:color="auto"/>
          </w:divBdr>
          <w:divsChild>
            <w:div w:id="39941658">
              <w:marLeft w:val="0"/>
              <w:marRight w:val="0"/>
              <w:marTop w:val="0"/>
              <w:marBottom w:val="0"/>
              <w:divBdr>
                <w:top w:val="none" w:sz="0" w:space="0" w:color="auto"/>
                <w:left w:val="none" w:sz="0" w:space="0" w:color="auto"/>
                <w:bottom w:val="none" w:sz="0" w:space="0" w:color="auto"/>
                <w:right w:val="none" w:sz="0" w:space="0" w:color="auto"/>
              </w:divBdr>
            </w:div>
          </w:divsChild>
        </w:div>
        <w:div w:id="1548368962">
          <w:marLeft w:val="0"/>
          <w:marRight w:val="0"/>
          <w:marTop w:val="0"/>
          <w:marBottom w:val="0"/>
          <w:divBdr>
            <w:top w:val="none" w:sz="0" w:space="0" w:color="auto"/>
            <w:left w:val="none" w:sz="0" w:space="0" w:color="auto"/>
            <w:bottom w:val="none" w:sz="0" w:space="0" w:color="auto"/>
            <w:right w:val="none" w:sz="0" w:space="0" w:color="auto"/>
          </w:divBdr>
          <w:divsChild>
            <w:div w:id="612590027">
              <w:marLeft w:val="0"/>
              <w:marRight w:val="0"/>
              <w:marTop w:val="0"/>
              <w:marBottom w:val="0"/>
              <w:divBdr>
                <w:top w:val="none" w:sz="0" w:space="0" w:color="auto"/>
                <w:left w:val="none" w:sz="0" w:space="0" w:color="auto"/>
                <w:bottom w:val="none" w:sz="0" w:space="0" w:color="auto"/>
                <w:right w:val="none" w:sz="0" w:space="0" w:color="auto"/>
              </w:divBdr>
            </w:div>
          </w:divsChild>
        </w:div>
        <w:div w:id="1592885172">
          <w:marLeft w:val="0"/>
          <w:marRight w:val="0"/>
          <w:marTop w:val="0"/>
          <w:marBottom w:val="0"/>
          <w:divBdr>
            <w:top w:val="none" w:sz="0" w:space="0" w:color="auto"/>
            <w:left w:val="none" w:sz="0" w:space="0" w:color="auto"/>
            <w:bottom w:val="none" w:sz="0" w:space="0" w:color="auto"/>
            <w:right w:val="none" w:sz="0" w:space="0" w:color="auto"/>
          </w:divBdr>
          <w:divsChild>
            <w:div w:id="1276598477">
              <w:marLeft w:val="0"/>
              <w:marRight w:val="0"/>
              <w:marTop w:val="0"/>
              <w:marBottom w:val="0"/>
              <w:divBdr>
                <w:top w:val="none" w:sz="0" w:space="0" w:color="auto"/>
                <w:left w:val="none" w:sz="0" w:space="0" w:color="auto"/>
                <w:bottom w:val="none" w:sz="0" w:space="0" w:color="auto"/>
                <w:right w:val="none" w:sz="0" w:space="0" w:color="auto"/>
              </w:divBdr>
            </w:div>
          </w:divsChild>
        </w:div>
        <w:div w:id="1595279526">
          <w:marLeft w:val="0"/>
          <w:marRight w:val="0"/>
          <w:marTop w:val="0"/>
          <w:marBottom w:val="0"/>
          <w:divBdr>
            <w:top w:val="none" w:sz="0" w:space="0" w:color="auto"/>
            <w:left w:val="none" w:sz="0" w:space="0" w:color="auto"/>
            <w:bottom w:val="none" w:sz="0" w:space="0" w:color="auto"/>
            <w:right w:val="none" w:sz="0" w:space="0" w:color="auto"/>
          </w:divBdr>
          <w:divsChild>
            <w:div w:id="1240017161">
              <w:marLeft w:val="0"/>
              <w:marRight w:val="0"/>
              <w:marTop w:val="0"/>
              <w:marBottom w:val="0"/>
              <w:divBdr>
                <w:top w:val="none" w:sz="0" w:space="0" w:color="auto"/>
                <w:left w:val="none" w:sz="0" w:space="0" w:color="auto"/>
                <w:bottom w:val="none" w:sz="0" w:space="0" w:color="auto"/>
                <w:right w:val="none" w:sz="0" w:space="0" w:color="auto"/>
              </w:divBdr>
            </w:div>
          </w:divsChild>
        </w:div>
        <w:div w:id="1606496920">
          <w:marLeft w:val="0"/>
          <w:marRight w:val="0"/>
          <w:marTop w:val="0"/>
          <w:marBottom w:val="0"/>
          <w:divBdr>
            <w:top w:val="none" w:sz="0" w:space="0" w:color="auto"/>
            <w:left w:val="none" w:sz="0" w:space="0" w:color="auto"/>
            <w:bottom w:val="none" w:sz="0" w:space="0" w:color="auto"/>
            <w:right w:val="none" w:sz="0" w:space="0" w:color="auto"/>
          </w:divBdr>
          <w:divsChild>
            <w:div w:id="1734816997">
              <w:marLeft w:val="0"/>
              <w:marRight w:val="0"/>
              <w:marTop w:val="0"/>
              <w:marBottom w:val="0"/>
              <w:divBdr>
                <w:top w:val="none" w:sz="0" w:space="0" w:color="auto"/>
                <w:left w:val="none" w:sz="0" w:space="0" w:color="auto"/>
                <w:bottom w:val="none" w:sz="0" w:space="0" w:color="auto"/>
                <w:right w:val="none" w:sz="0" w:space="0" w:color="auto"/>
              </w:divBdr>
            </w:div>
          </w:divsChild>
        </w:div>
        <w:div w:id="1613322676">
          <w:marLeft w:val="0"/>
          <w:marRight w:val="0"/>
          <w:marTop w:val="0"/>
          <w:marBottom w:val="0"/>
          <w:divBdr>
            <w:top w:val="none" w:sz="0" w:space="0" w:color="auto"/>
            <w:left w:val="none" w:sz="0" w:space="0" w:color="auto"/>
            <w:bottom w:val="none" w:sz="0" w:space="0" w:color="auto"/>
            <w:right w:val="none" w:sz="0" w:space="0" w:color="auto"/>
          </w:divBdr>
          <w:divsChild>
            <w:div w:id="788554111">
              <w:marLeft w:val="0"/>
              <w:marRight w:val="0"/>
              <w:marTop w:val="0"/>
              <w:marBottom w:val="0"/>
              <w:divBdr>
                <w:top w:val="none" w:sz="0" w:space="0" w:color="auto"/>
                <w:left w:val="none" w:sz="0" w:space="0" w:color="auto"/>
                <w:bottom w:val="none" w:sz="0" w:space="0" w:color="auto"/>
                <w:right w:val="none" w:sz="0" w:space="0" w:color="auto"/>
              </w:divBdr>
            </w:div>
          </w:divsChild>
        </w:div>
        <w:div w:id="1621499144">
          <w:marLeft w:val="0"/>
          <w:marRight w:val="0"/>
          <w:marTop w:val="0"/>
          <w:marBottom w:val="0"/>
          <w:divBdr>
            <w:top w:val="none" w:sz="0" w:space="0" w:color="auto"/>
            <w:left w:val="none" w:sz="0" w:space="0" w:color="auto"/>
            <w:bottom w:val="none" w:sz="0" w:space="0" w:color="auto"/>
            <w:right w:val="none" w:sz="0" w:space="0" w:color="auto"/>
          </w:divBdr>
          <w:divsChild>
            <w:div w:id="594827676">
              <w:marLeft w:val="0"/>
              <w:marRight w:val="0"/>
              <w:marTop w:val="0"/>
              <w:marBottom w:val="0"/>
              <w:divBdr>
                <w:top w:val="none" w:sz="0" w:space="0" w:color="auto"/>
                <w:left w:val="none" w:sz="0" w:space="0" w:color="auto"/>
                <w:bottom w:val="none" w:sz="0" w:space="0" w:color="auto"/>
                <w:right w:val="none" w:sz="0" w:space="0" w:color="auto"/>
              </w:divBdr>
            </w:div>
          </w:divsChild>
        </w:div>
        <w:div w:id="1628194946">
          <w:marLeft w:val="0"/>
          <w:marRight w:val="0"/>
          <w:marTop w:val="0"/>
          <w:marBottom w:val="0"/>
          <w:divBdr>
            <w:top w:val="none" w:sz="0" w:space="0" w:color="auto"/>
            <w:left w:val="none" w:sz="0" w:space="0" w:color="auto"/>
            <w:bottom w:val="none" w:sz="0" w:space="0" w:color="auto"/>
            <w:right w:val="none" w:sz="0" w:space="0" w:color="auto"/>
          </w:divBdr>
          <w:divsChild>
            <w:div w:id="1503011608">
              <w:marLeft w:val="0"/>
              <w:marRight w:val="0"/>
              <w:marTop w:val="0"/>
              <w:marBottom w:val="0"/>
              <w:divBdr>
                <w:top w:val="none" w:sz="0" w:space="0" w:color="auto"/>
                <w:left w:val="none" w:sz="0" w:space="0" w:color="auto"/>
                <w:bottom w:val="none" w:sz="0" w:space="0" w:color="auto"/>
                <w:right w:val="none" w:sz="0" w:space="0" w:color="auto"/>
              </w:divBdr>
            </w:div>
          </w:divsChild>
        </w:div>
        <w:div w:id="1674137884">
          <w:marLeft w:val="0"/>
          <w:marRight w:val="0"/>
          <w:marTop w:val="0"/>
          <w:marBottom w:val="0"/>
          <w:divBdr>
            <w:top w:val="none" w:sz="0" w:space="0" w:color="auto"/>
            <w:left w:val="none" w:sz="0" w:space="0" w:color="auto"/>
            <w:bottom w:val="none" w:sz="0" w:space="0" w:color="auto"/>
            <w:right w:val="none" w:sz="0" w:space="0" w:color="auto"/>
          </w:divBdr>
          <w:divsChild>
            <w:div w:id="399718823">
              <w:marLeft w:val="0"/>
              <w:marRight w:val="0"/>
              <w:marTop w:val="0"/>
              <w:marBottom w:val="0"/>
              <w:divBdr>
                <w:top w:val="none" w:sz="0" w:space="0" w:color="auto"/>
                <w:left w:val="none" w:sz="0" w:space="0" w:color="auto"/>
                <w:bottom w:val="none" w:sz="0" w:space="0" w:color="auto"/>
                <w:right w:val="none" w:sz="0" w:space="0" w:color="auto"/>
              </w:divBdr>
            </w:div>
          </w:divsChild>
        </w:div>
        <w:div w:id="1688360121">
          <w:marLeft w:val="0"/>
          <w:marRight w:val="0"/>
          <w:marTop w:val="0"/>
          <w:marBottom w:val="0"/>
          <w:divBdr>
            <w:top w:val="none" w:sz="0" w:space="0" w:color="auto"/>
            <w:left w:val="none" w:sz="0" w:space="0" w:color="auto"/>
            <w:bottom w:val="none" w:sz="0" w:space="0" w:color="auto"/>
            <w:right w:val="none" w:sz="0" w:space="0" w:color="auto"/>
          </w:divBdr>
          <w:divsChild>
            <w:div w:id="1267347065">
              <w:marLeft w:val="0"/>
              <w:marRight w:val="0"/>
              <w:marTop w:val="0"/>
              <w:marBottom w:val="0"/>
              <w:divBdr>
                <w:top w:val="none" w:sz="0" w:space="0" w:color="auto"/>
                <w:left w:val="none" w:sz="0" w:space="0" w:color="auto"/>
                <w:bottom w:val="none" w:sz="0" w:space="0" w:color="auto"/>
                <w:right w:val="none" w:sz="0" w:space="0" w:color="auto"/>
              </w:divBdr>
            </w:div>
          </w:divsChild>
        </w:div>
        <w:div w:id="1698387573">
          <w:marLeft w:val="0"/>
          <w:marRight w:val="0"/>
          <w:marTop w:val="0"/>
          <w:marBottom w:val="0"/>
          <w:divBdr>
            <w:top w:val="none" w:sz="0" w:space="0" w:color="auto"/>
            <w:left w:val="none" w:sz="0" w:space="0" w:color="auto"/>
            <w:bottom w:val="none" w:sz="0" w:space="0" w:color="auto"/>
            <w:right w:val="none" w:sz="0" w:space="0" w:color="auto"/>
          </w:divBdr>
          <w:divsChild>
            <w:div w:id="1762601836">
              <w:marLeft w:val="0"/>
              <w:marRight w:val="0"/>
              <w:marTop w:val="0"/>
              <w:marBottom w:val="0"/>
              <w:divBdr>
                <w:top w:val="none" w:sz="0" w:space="0" w:color="auto"/>
                <w:left w:val="none" w:sz="0" w:space="0" w:color="auto"/>
                <w:bottom w:val="none" w:sz="0" w:space="0" w:color="auto"/>
                <w:right w:val="none" w:sz="0" w:space="0" w:color="auto"/>
              </w:divBdr>
            </w:div>
          </w:divsChild>
        </w:div>
        <w:div w:id="1725333002">
          <w:marLeft w:val="0"/>
          <w:marRight w:val="0"/>
          <w:marTop w:val="0"/>
          <w:marBottom w:val="0"/>
          <w:divBdr>
            <w:top w:val="none" w:sz="0" w:space="0" w:color="auto"/>
            <w:left w:val="none" w:sz="0" w:space="0" w:color="auto"/>
            <w:bottom w:val="none" w:sz="0" w:space="0" w:color="auto"/>
            <w:right w:val="none" w:sz="0" w:space="0" w:color="auto"/>
          </w:divBdr>
          <w:divsChild>
            <w:div w:id="1870798205">
              <w:marLeft w:val="0"/>
              <w:marRight w:val="0"/>
              <w:marTop w:val="0"/>
              <w:marBottom w:val="0"/>
              <w:divBdr>
                <w:top w:val="none" w:sz="0" w:space="0" w:color="auto"/>
                <w:left w:val="none" w:sz="0" w:space="0" w:color="auto"/>
                <w:bottom w:val="none" w:sz="0" w:space="0" w:color="auto"/>
                <w:right w:val="none" w:sz="0" w:space="0" w:color="auto"/>
              </w:divBdr>
            </w:div>
          </w:divsChild>
        </w:div>
        <w:div w:id="1737049329">
          <w:marLeft w:val="0"/>
          <w:marRight w:val="0"/>
          <w:marTop w:val="0"/>
          <w:marBottom w:val="0"/>
          <w:divBdr>
            <w:top w:val="none" w:sz="0" w:space="0" w:color="auto"/>
            <w:left w:val="none" w:sz="0" w:space="0" w:color="auto"/>
            <w:bottom w:val="none" w:sz="0" w:space="0" w:color="auto"/>
            <w:right w:val="none" w:sz="0" w:space="0" w:color="auto"/>
          </w:divBdr>
          <w:divsChild>
            <w:div w:id="918716347">
              <w:marLeft w:val="0"/>
              <w:marRight w:val="0"/>
              <w:marTop w:val="0"/>
              <w:marBottom w:val="0"/>
              <w:divBdr>
                <w:top w:val="none" w:sz="0" w:space="0" w:color="auto"/>
                <w:left w:val="none" w:sz="0" w:space="0" w:color="auto"/>
                <w:bottom w:val="none" w:sz="0" w:space="0" w:color="auto"/>
                <w:right w:val="none" w:sz="0" w:space="0" w:color="auto"/>
              </w:divBdr>
            </w:div>
          </w:divsChild>
        </w:div>
        <w:div w:id="1765614148">
          <w:marLeft w:val="0"/>
          <w:marRight w:val="0"/>
          <w:marTop w:val="0"/>
          <w:marBottom w:val="0"/>
          <w:divBdr>
            <w:top w:val="none" w:sz="0" w:space="0" w:color="auto"/>
            <w:left w:val="none" w:sz="0" w:space="0" w:color="auto"/>
            <w:bottom w:val="none" w:sz="0" w:space="0" w:color="auto"/>
            <w:right w:val="none" w:sz="0" w:space="0" w:color="auto"/>
          </w:divBdr>
          <w:divsChild>
            <w:div w:id="298074179">
              <w:marLeft w:val="0"/>
              <w:marRight w:val="0"/>
              <w:marTop w:val="0"/>
              <w:marBottom w:val="0"/>
              <w:divBdr>
                <w:top w:val="none" w:sz="0" w:space="0" w:color="auto"/>
                <w:left w:val="none" w:sz="0" w:space="0" w:color="auto"/>
                <w:bottom w:val="none" w:sz="0" w:space="0" w:color="auto"/>
                <w:right w:val="none" w:sz="0" w:space="0" w:color="auto"/>
              </w:divBdr>
            </w:div>
          </w:divsChild>
        </w:div>
        <w:div w:id="1795753619">
          <w:marLeft w:val="0"/>
          <w:marRight w:val="0"/>
          <w:marTop w:val="0"/>
          <w:marBottom w:val="0"/>
          <w:divBdr>
            <w:top w:val="none" w:sz="0" w:space="0" w:color="auto"/>
            <w:left w:val="none" w:sz="0" w:space="0" w:color="auto"/>
            <w:bottom w:val="none" w:sz="0" w:space="0" w:color="auto"/>
            <w:right w:val="none" w:sz="0" w:space="0" w:color="auto"/>
          </w:divBdr>
          <w:divsChild>
            <w:div w:id="2072926764">
              <w:marLeft w:val="0"/>
              <w:marRight w:val="0"/>
              <w:marTop w:val="0"/>
              <w:marBottom w:val="0"/>
              <w:divBdr>
                <w:top w:val="none" w:sz="0" w:space="0" w:color="auto"/>
                <w:left w:val="none" w:sz="0" w:space="0" w:color="auto"/>
                <w:bottom w:val="none" w:sz="0" w:space="0" w:color="auto"/>
                <w:right w:val="none" w:sz="0" w:space="0" w:color="auto"/>
              </w:divBdr>
            </w:div>
          </w:divsChild>
        </w:div>
        <w:div w:id="1820924969">
          <w:marLeft w:val="0"/>
          <w:marRight w:val="0"/>
          <w:marTop w:val="0"/>
          <w:marBottom w:val="0"/>
          <w:divBdr>
            <w:top w:val="none" w:sz="0" w:space="0" w:color="auto"/>
            <w:left w:val="none" w:sz="0" w:space="0" w:color="auto"/>
            <w:bottom w:val="none" w:sz="0" w:space="0" w:color="auto"/>
            <w:right w:val="none" w:sz="0" w:space="0" w:color="auto"/>
          </w:divBdr>
          <w:divsChild>
            <w:div w:id="1009255137">
              <w:marLeft w:val="0"/>
              <w:marRight w:val="0"/>
              <w:marTop w:val="0"/>
              <w:marBottom w:val="0"/>
              <w:divBdr>
                <w:top w:val="none" w:sz="0" w:space="0" w:color="auto"/>
                <w:left w:val="none" w:sz="0" w:space="0" w:color="auto"/>
                <w:bottom w:val="none" w:sz="0" w:space="0" w:color="auto"/>
                <w:right w:val="none" w:sz="0" w:space="0" w:color="auto"/>
              </w:divBdr>
            </w:div>
          </w:divsChild>
        </w:div>
        <w:div w:id="1845628449">
          <w:marLeft w:val="0"/>
          <w:marRight w:val="0"/>
          <w:marTop w:val="0"/>
          <w:marBottom w:val="0"/>
          <w:divBdr>
            <w:top w:val="none" w:sz="0" w:space="0" w:color="auto"/>
            <w:left w:val="none" w:sz="0" w:space="0" w:color="auto"/>
            <w:bottom w:val="none" w:sz="0" w:space="0" w:color="auto"/>
            <w:right w:val="none" w:sz="0" w:space="0" w:color="auto"/>
          </w:divBdr>
          <w:divsChild>
            <w:div w:id="2039772618">
              <w:marLeft w:val="0"/>
              <w:marRight w:val="0"/>
              <w:marTop w:val="0"/>
              <w:marBottom w:val="0"/>
              <w:divBdr>
                <w:top w:val="none" w:sz="0" w:space="0" w:color="auto"/>
                <w:left w:val="none" w:sz="0" w:space="0" w:color="auto"/>
                <w:bottom w:val="none" w:sz="0" w:space="0" w:color="auto"/>
                <w:right w:val="none" w:sz="0" w:space="0" w:color="auto"/>
              </w:divBdr>
            </w:div>
          </w:divsChild>
        </w:div>
        <w:div w:id="1877155180">
          <w:marLeft w:val="0"/>
          <w:marRight w:val="0"/>
          <w:marTop w:val="0"/>
          <w:marBottom w:val="0"/>
          <w:divBdr>
            <w:top w:val="none" w:sz="0" w:space="0" w:color="auto"/>
            <w:left w:val="none" w:sz="0" w:space="0" w:color="auto"/>
            <w:bottom w:val="none" w:sz="0" w:space="0" w:color="auto"/>
            <w:right w:val="none" w:sz="0" w:space="0" w:color="auto"/>
          </w:divBdr>
          <w:divsChild>
            <w:div w:id="974719300">
              <w:marLeft w:val="0"/>
              <w:marRight w:val="0"/>
              <w:marTop w:val="0"/>
              <w:marBottom w:val="0"/>
              <w:divBdr>
                <w:top w:val="none" w:sz="0" w:space="0" w:color="auto"/>
                <w:left w:val="none" w:sz="0" w:space="0" w:color="auto"/>
                <w:bottom w:val="none" w:sz="0" w:space="0" w:color="auto"/>
                <w:right w:val="none" w:sz="0" w:space="0" w:color="auto"/>
              </w:divBdr>
            </w:div>
          </w:divsChild>
        </w:div>
        <w:div w:id="1893688424">
          <w:marLeft w:val="0"/>
          <w:marRight w:val="0"/>
          <w:marTop w:val="0"/>
          <w:marBottom w:val="0"/>
          <w:divBdr>
            <w:top w:val="none" w:sz="0" w:space="0" w:color="auto"/>
            <w:left w:val="none" w:sz="0" w:space="0" w:color="auto"/>
            <w:bottom w:val="none" w:sz="0" w:space="0" w:color="auto"/>
            <w:right w:val="none" w:sz="0" w:space="0" w:color="auto"/>
          </w:divBdr>
          <w:divsChild>
            <w:div w:id="1379403803">
              <w:marLeft w:val="0"/>
              <w:marRight w:val="0"/>
              <w:marTop w:val="0"/>
              <w:marBottom w:val="0"/>
              <w:divBdr>
                <w:top w:val="none" w:sz="0" w:space="0" w:color="auto"/>
                <w:left w:val="none" w:sz="0" w:space="0" w:color="auto"/>
                <w:bottom w:val="none" w:sz="0" w:space="0" w:color="auto"/>
                <w:right w:val="none" w:sz="0" w:space="0" w:color="auto"/>
              </w:divBdr>
            </w:div>
          </w:divsChild>
        </w:div>
        <w:div w:id="1899974140">
          <w:marLeft w:val="0"/>
          <w:marRight w:val="0"/>
          <w:marTop w:val="0"/>
          <w:marBottom w:val="0"/>
          <w:divBdr>
            <w:top w:val="none" w:sz="0" w:space="0" w:color="auto"/>
            <w:left w:val="none" w:sz="0" w:space="0" w:color="auto"/>
            <w:bottom w:val="none" w:sz="0" w:space="0" w:color="auto"/>
            <w:right w:val="none" w:sz="0" w:space="0" w:color="auto"/>
          </w:divBdr>
          <w:divsChild>
            <w:div w:id="1341473416">
              <w:marLeft w:val="0"/>
              <w:marRight w:val="0"/>
              <w:marTop w:val="0"/>
              <w:marBottom w:val="0"/>
              <w:divBdr>
                <w:top w:val="none" w:sz="0" w:space="0" w:color="auto"/>
                <w:left w:val="none" w:sz="0" w:space="0" w:color="auto"/>
                <w:bottom w:val="none" w:sz="0" w:space="0" w:color="auto"/>
                <w:right w:val="none" w:sz="0" w:space="0" w:color="auto"/>
              </w:divBdr>
            </w:div>
          </w:divsChild>
        </w:div>
        <w:div w:id="1900944412">
          <w:marLeft w:val="0"/>
          <w:marRight w:val="0"/>
          <w:marTop w:val="0"/>
          <w:marBottom w:val="0"/>
          <w:divBdr>
            <w:top w:val="none" w:sz="0" w:space="0" w:color="auto"/>
            <w:left w:val="none" w:sz="0" w:space="0" w:color="auto"/>
            <w:bottom w:val="none" w:sz="0" w:space="0" w:color="auto"/>
            <w:right w:val="none" w:sz="0" w:space="0" w:color="auto"/>
          </w:divBdr>
          <w:divsChild>
            <w:div w:id="1142582886">
              <w:marLeft w:val="0"/>
              <w:marRight w:val="0"/>
              <w:marTop w:val="0"/>
              <w:marBottom w:val="0"/>
              <w:divBdr>
                <w:top w:val="none" w:sz="0" w:space="0" w:color="auto"/>
                <w:left w:val="none" w:sz="0" w:space="0" w:color="auto"/>
                <w:bottom w:val="none" w:sz="0" w:space="0" w:color="auto"/>
                <w:right w:val="none" w:sz="0" w:space="0" w:color="auto"/>
              </w:divBdr>
            </w:div>
          </w:divsChild>
        </w:div>
        <w:div w:id="1910573139">
          <w:marLeft w:val="0"/>
          <w:marRight w:val="0"/>
          <w:marTop w:val="0"/>
          <w:marBottom w:val="0"/>
          <w:divBdr>
            <w:top w:val="none" w:sz="0" w:space="0" w:color="auto"/>
            <w:left w:val="none" w:sz="0" w:space="0" w:color="auto"/>
            <w:bottom w:val="none" w:sz="0" w:space="0" w:color="auto"/>
            <w:right w:val="none" w:sz="0" w:space="0" w:color="auto"/>
          </w:divBdr>
          <w:divsChild>
            <w:div w:id="137961924">
              <w:marLeft w:val="0"/>
              <w:marRight w:val="0"/>
              <w:marTop w:val="0"/>
              <w:marBottom w:val="0"/>
              <w:divBdr>
                <w:top w:val="none" w:sz="0" w:space="0" w:color="auto"/>
                <w:left w:val="none" w:sz="0" w:space="0" w:color="auto"/>
                <w:bottom w:val="none" w:sz="0" w:space="0" w:color="auto"/>
                <w:right w:val="none" w:sz="0" w:space="0" w:color="auto"/>
              </w:divBdr>
            </w:div>
          </w:divsChild>
        </w:div>
        <w:div w:id="1956446480">
          <w:marLeft w:val="0"/>
          <w:marRight w:val="0"/>
          <w:marTop w:val="0"/>
          <w:marBottom w:val="0"/>
          <w:divBdr>
            <w:top w:val="none" w:sz="0" w:space="0" w:color="auto"/>
            <w:left w:val="none" w:sz="0" w:space="0" w:color="auto"/>
            <w:bottom w:val="none" w:sz="0" w:space="0" w:color="auto"/>
            <w:right w:val="none" w:sz="0" w:space="0" w:color="auto"/>
          </w:divBdr>
          <w:divsChild>
            <w:div w:id="843322359">
              <w:marLeft w:val="0"/>
              <w:marRight w:val="0"/>
              <w:marTop w:val="0"/>
              <w:marBottom w:val="0"/>
              <w:divBdr>
                <w:top w:val="none" w:sz="0" w:space="0" w:color="auto"/>
                <w:left w:val="none" w:sz="0" w:space="0" w:color="auto"/>
                <w:bottom w:val="none" w:sz="0" w:space="0" w:color="auto"/>
                <w:right w:val="none" w:sz="0" w:space="0" w:color="auto"/>
              </w:divBdr>
            </w:div>
          </w:divsChild>
        </w:div>
        <w:div w:id="1972401147">
          <w:marLeft w:val="0"/>
          <w:marRight w:val="0"/>
          <w:marTop w:val="0"/>
          <w:marBottom w:val="0"/>
          <w:divBdr>
            <w:top w:val="none" w:sz="0" w:space="0" w:color="auto"/>
            <w:left w:val="none" w:sz="0" w:space="0" w:color="auto"/>
            <w:bottom w:val="none" w:sz="0" w:space="0" w:color="auto"/>
            <w:right w:val="none" w:sz="0" w:space="0" w:color="auto"/>
          </w:divBdr>
          <w:divsChild>
            <w:div w:id="1808158095">
              <w:marLeft w:val="0"/>
              <w:marRight w:val="0"/>
              <w:marTop w:val="0"/>
              <w:marBottom w:val="0"/>
              <w:divBdr>
                <w:top w:val="none" w:sz="0" w:space="0" w:color="auto"/>
                <w:left w:val="none" w:sz="0" w:space="0" w:color="auto"/>
                <w:bottom w:val="none" w:sz="0" w:space="0" w:color="auto"/>
                <w:right w:val="none" w:sz="0" w:space="0" w:color="auto"/>
              </w:divBdr>
            </w:div>
          </w:divsChild>
        </w:div>
        <w:div w:id="1974291767">
          <w:marLeft w:val="0"/>
          <w:marRight w:val="0"/>
          <w:marTop w:val="0"/>
          <w:marBottom w:val="0"/>
          <w:divBdr>
            <w:top w:val="none" w:sz="0" w:space="0" w:color="auto"/>
            <w:left w:val="none" w:sz="0" w:space="0" w:color="auto"/>
            <w:bottom w:val="none" w:sz="0" w:space="0" w:color="auto"/>
            <w:right w:val="none" w:sz="0" w:space="0" w:color="auto"/>
          </w:divBdr>
          <w:divsChild>
            <w:div w:id="997271201">
              <w:marLeft w:val="0"/>
              <w:marRight w:val="0"/>
              <w:marTop w:val="0"/>
              <w:marBottom w:val="0"/>
              <w:divBdr>
                <w:top w:val="none" w:sz="0" w:space="0" w:color="auto"/>
                <w:left w:val="none" w:sz="0" w:space="0" w:color="auto"/>
                <w:bottom w:val="none" w:sz="0" w:space="0" w:color="auto"/>
                <w:right w:val="none" w:sz="0" w:space="0" w:color="auto"/>
              </w:divBdr>
            </w:div>
          </w:divsChild>
        </w:div>
        <w:div w:id="1977567928">
          <w:marLeft w:val="0"/>
          <w:marRight w:val="0"/>
          <w:marTop w:val="0"/>
          <w:marBottom w:val="0"/>
          <w:divBdr>
            <w:top w:val="none" w:sz="0" w:space="0" w:color="auto"/>
            <w:left w:val="none" w:sz="0" w:space="0" w:color="auto"/>
            <w:bottom w:val="none" w:sz="0" w:space="0" w:color="auto"/>
            <w:right w:val="none" w:sz="0" w:space="0" w:color="auto"/>
          </w:divBdr>
          <w:divsChild>
            <w:div w:id="1199974095">
              <w:marLeft w:val="0"/>
              <w:marRight w:val="0"/>
              <w:marTop w:val="0"/>
              <w:marBottom w:val="0"/>
              <w:divBdr>
                <w:top w:val="none" w:sz="0" w:space="0" w:color="auto"/>
                <w:left w:val="none" w:sz="0" w:space="0" w:color="auto"/>
                <w:bottom w:val="none" w:sz="0" w:space="0" w:color="auto"/>
                <w:right w:val="none" w:sz="0" w:space="0" w:color="auto"/>
              </w:divBdr>
            </w:div>
          </w:divsChild>
        </w:div>
        <w:div w:id="1991447632">
          <w:marLeft w:val="0"/>
          <w:marRight w:val="0"/>
          <w:marTop w:val="0"/>
          <w:marBottom w:val="0"/>
          <w:divBdr>
            <w:top w:val="none" w:sz="0" w:space="0" w:color="auto"/>
            <w:left w:val="none" w:sz="0" w:space="0" w:color="auto"/>
            <w:bottom w:val="none" w:sz="0" w:space="0" w:color="auto"/>
            <w:right w:val="none" w:sz="0" w:space="0" w:color="auto"/>
          </w:divBdr>
          <w:divsChild>
            <w:div w:id="2035382567">
              <w:marLeft w:val="0"/>
              <w:marRight w:val="0"/>
              <w:marTop w:val="0"/>
              <w:marBottom w:val="0"/>
              <w:divBdr>
                <w:top w:val="none" w:sz="0" w:space="0" w:color="auto"/>
                <w:left w:val="none" w:sz="0" w:space="0" w:color="auto"/>
                <w:bottom w:val="none" w:sz="0" w:space="0" w:color="auto"/>
                <w:right w:val="none" w:sz="0" w:space="0" w:color="auto"/>
              </w:divBdr>
            </w:div>
          </w:divsChild>
        </w:div>
        <w:div w:id="2013755085">
          <w:marLeft w:val="0"/>
          <w:marRight w:val="0"/>
          <w:marTop w:val="0"/>
          <w:marBottom w:val="0"/>
          <w:divBdr>
            <w:top w:val="none" w:sz="0" w:space="0" w:color="auto"/>
            <w:left w:val="none" w:sz="0" w:space="0" w:color="auto"/>
            <w:bottom w:val="none" w:sz="0" w:space="0" w:color="auto"/>
            <w:right w:val="none" w:sz="0" w:space="0" w:color="auto"/>
          </w:divBdr>
          <w:divsChild>
            <w:div w:id="209072878">
              <w:marLeft w:val="0"/>
              <w:marRight w:val="0"/>
              <w:marTop w:val="0"/>
              <w:marBottom w:val="0"/>
              <w:divBdr>
                <w:top w:val="none" w:sz="0" w:space="0" w:color="auto"/>
                <w:left w:val="none" w:sz="0" w:space="0" w:color="auto"/>
                <w:bottom w:val="none" w:sz="0" w:space="0" w:color="auto"/>
                <w:right w:val="none" w:sz="0" w:space="0" w:color="auto"/>
              </w:divBdr>
            </w:div>
          </w:divsChild>
        </w:div>
        <w:div w:id="2025860238">
          <w:marLeft w:val="0"/>
          <w:marRight w:val="0"/>
          <w:marTop w:val="0"/>
          <w:marBottom w:val="0"/>
          <w:divBdr>
            <w:top w:val="none" w:sz="0" w:space="0" w:color="auto"/>
            <w:left w:val="none" w:sz="0" w:space="0" w:color="auto"/>
            <w:bottom w:val="none" w:sz="0" w:space="0" w:color="auto"/>
            <w:right w:val="none" w:sz="0" w:space="0" w:color="auto"/>
          </w:divBdr>
          <w:divsChild>
            <w:div w:id="1095830008">
              <w:marLeft w:val="0"/>
              <w:marRight w:val="0"/>
              <w:marTop w:val="0"/>
              <w:marBottom w:val="0"/>
              <w:divBdr>
                <w:top w:val="none" w:sz="0" w:space="0" w:color="auto"/>
                <w:left w:val="none" w:sz="0" w:space="0" w:color="auto"/>
                <w:bottom w:val="none" w:sz="0" w:space="0" w:color="auto"/>
                <w:right w:val="none" w:sz="0" w:space="0" w:color="auto"/>
              </w:divBdr>
            </w:div>
          </w:divsChild>
        </w:div>
        <w:div w:id="2026862567">
          <w:marLeft w:val="0"/>
          <w:marRight w:val="0"/>
          <w:marTop w:val="0"/>
          <w:marBottom w:val="0"/>
          <w:divBdr>
            <w:top w:val="none" w:sz="0" w:space="0" w:color="auto"/>
            <w:left w:val="none" w:sz="0" w:space="0" w:color="auto"/>
            <w:bottom w:val="none" w:sz="0" w:space="0" w:color="auto"/>
            <w:right w:val="none" w:sz="0" w:space="0" w:color="auto"/>
          </w:divBdr>
          <w:divsChild>
            <w:div w:id="347870763">
              <w:marLeft w:val="0"/>
              <w:marRight w:val="0"/>
              <w:marTop w:val="0"/>
              <w:marBottom w:val="0"/>
              <w:divBdr>
                <w:top w:val="none" w:sz="0" w:space="0" w:color="auto"/>
                <w:left w:val="none" w:sz="0" w:space="0" w:color="auto"/>
                <w:bottom w:val="none" w:sz="0" w:space="0" w:color="auto"/>
                <w:right w:val="none" w:sz="0" w:space="0" w:color="auto"/>
              </w:divBdr>
            </w:div>
          </w:divsChild>
        </w:div>
        <w:div w:id="2037727664">
          <w:marLeft w:val="0"/>
          <w:marRight w:val="0"/>
          <w:marTop w:val="0"/>
          <w:marBottom w:val="0"/>
          <w:divBdr>
            <w:top w:val="none" w:sz="0" w:space="0" w:color="auto"/>
            <w:left w:val="none" w:sz="0" w:space="0" w:color="auto"/>
            <w:bottom w:val="none" w:sz="0" w:space="0" w:color="auto"/>
            <w:right w:val="none" w:sz="0" w:space="0" w:color="auto"/>
          </w:divBdr>
          <w:divsChild>
            <w:div w:id="601649300">
              <w:marLeft w:val="0"/>
              <w:marRight w:val="0"/>
              <w:marTop w:val="0"/>
              <w:marBottom w:val="0"/>
              <w:divBdr>
                <w:top w:val="none" w:sz="0" w:space="0" w:color="auto"/>
                <w:left w:val="none" w:sz="0" w:space="0" w:color="auto"/>
                <w:bottom w:val="none" w:sz="0" w:space="0" w:color="auto"/>
                <w:right w:val="none" w:sz="0" w:space="0" w:color="auto"/>
              </w:divBdr>
            </w:div>
          </w:divsChild>
        </w:div>
        <w:div w:id="2049403514">
          <w:marLeft w:val="0"/>
          <w:marRight w:val="0"/>
          <w:marTop w:val="0"/>
          <w:marBottom w:val="0"/>
          <w:divBdr>
            <w:top w:val="none" w:sz="0" w:space="0" w:color="auto"/>
            <w:left w:val="none" w:sz="0" w:space="0" w:color="auto"/>
            <w:bottom w:val="none" w:sz="0" w:space="0" w:color="auto"/>
            <w:right w:val="none" w:sz="0" w:space="0" w:color="auto"/>
          </w:divBdr>
          <w:divsChild>
            <w:div w:id="1583955031">
              <w:marLeft w:val="0"/>
              <w:marRight w:val="0"/>
              <w:marTop w:val="0"/>
              <w:marBottom w:val="0"/>
              <w:divBdr>
                <w:top w:val="none" w:sz="0" w:space="0" w:color="auto"/>
                <w:left w:val="none" w:sz="0" w:space="0" w:color="auto"/>
                <w:bottom w:val="none" w:sz="0" w:space="0" w:color="auto"/>
                <w:right w:val="none" w:sz="0" w:space="0" w:color="auto"/>
              </w:divBdr>
            </w:div>
          </w:divsChild>
        </w:div>
        <w:div w:id="2067947912">
          <w:marLeft w:val="0"/>
          <w:marRight w:val="0"/>
          <w:marTop w:val="0"/>
          <w:marBottom w:val="0"/>
          <w:divBdr>
            <w:top w:val="none" w:sz="0" w:space="0" w:color="auto"/>
            <w:left w:val="none" w:sz="0" w:space="0" w:color="auto"/>
            <w:bottom w:val="none" w:sz="0" w:space="0" w:color="auto"/>
            <w:right w:val="none" w:sz="0" w:space="0" w:color="auto"/>
          </w:divBdr>
          <w:divsChild>
            <w:div w:id="1798527125">
              <w:marLeft w:val="0"/>
              <w:marRight w:val="0"/>
              <w:marTop w:val="0"/>
              <w:marBottom w:val="0"/>
              <w:divBdr>
                <w:top w:val="none" w:sz="0" w:space="0" w:color="auto"/>
                <w:left w:val="none" w:sz="0" w:space="0" w:color="auto"/>
                <w:bottom w:val="none" w:sz="0" w:space="0" w:color="auto"/>
                <w:right w:val="none" w:sz="0" w:space="0" w:color="auto"/>
              </w:divBdr>
            </w:div>
          </w:divsChild>
        </w:div>
        <w:div w:id="2068455019">
          <w:marLeft w:val="0"/>
          <w:marRight w:val="0"/>
          <w:marTop w:val="0"/>
          <w:marBottom w:val="0"/>
          <w:divBdr>
            <w:top w:val="none" w:sz="0" w:space="0" w:color="auto"/>
            <w:left w:val="none" w:sz="0" w:space="0" w:color="auto"/>
            <w:bottom w:val="none" w:sz="0" w:space="0" w:color="auto"/>
            <w:right w:val="none" w:sz="0" w:space="0" w:color="auto"/>
          </w:divBdr>
          <w:divsChild>
            <w:div w:id="33652024">
              <w:marLeft w:val="0"/>
              <w:marRight w:val="0"/>
              <w:marTop w:val="0"/>
              <w:marBottom w:val="0"/>
              <w:divBdr>
                <w:top w:val="none" w:sz="0" w:space="0" w:color="auto"/>
                <w:left w:val="none" w:sz="0" w:space="0" w:color="auto"/>
                <w:bottom w:val="none" w:sz="0" w:space="0" w:color="auto"/>
                <w:right w:val="none" w:sz="0" w:space="0" w:color="auto"/>
              </w:divBdr>
            </w:div>
          </w:divsChild>
        </w:div>
        <w:div w:id="2073384674">
          <w:marLeft w:val="0"/>
          <w:marRight w:val="0"/>
          <w:marTop w:val="0"/>
          <w:marBottom w:val="0"/>
          <w:divBdr>
            <w:top w:val="none" w:sz="0" w:space="0" w:color="auto"/>
            <w:left w:val="none" w:sz="0" w:space="0" w:color="auto"/>
            <w:bottom w:val="none" w:sz="0" w:space="0" w:color="auto"/>
            <w:right w:val="none" w:sz="0" w:space="0" w:color="auto"/>
          </w:divBdr>
          <w:divsChild>
            <w:div w:id="1039748405">
              <w:marLeft w:val="0"/>
              <w:marRight w:val="0"/>
              <w:marTop w:val="0"/>
              <w:marBottom w:val="0"/>
              <w:divBdr>
                <w:top w:val="none" w:sz="0" w:space="0" w:color="auto"/>
                <w:left w:val="none" w:sz="0" w:space="0" w:color="auto"/>
                <w:bottom w:val="none" w:sz="0" w:space="0" w:color="auto"/>
                <w:right w:val="none" w:sz="0" w:space="0" w:color="auto"/>
              </w:divBdr>
            </w:div>
          </w:divsChild>
        </w:div>
        <w:div w:id="2105563625">
          <w:marLeft w:val="0"/>
          <w:marRight w:val="0"/>
          <w:marTop w:val="0"/>
          <w:marBottom w:val="0"/>
          <w:divBdr>
            <w:top w:val="none" w:sz="0" w:space="0" w:color="auto"/>
            <w:left w:val="none" w:sz="0" w:space="0" w:color="auto"/>
            <w:bottom w:val="none" w:sz="0" w:space="0" w:color="auto"/>
            <w:right w:val="none" w:sz="0" w:space="0" w:color="auto"/>
          </w:divBdr>
          <w:divsChild>
            <w:div w:id="1636787263">
              <w:marLeft w:val="0"/>
              <w:marRight w:val="0"/>
              <w:marTop w:val="0"/>
              <w:marBottom w:val="0"/>
              <w:divBdr>
                <w:top w:val="none" w:sz="0" w:space="0" w:color="auto"/>
                <w:left w:val="none" w:sz="0" w:space="0" w:color="auto"/>
                <w:bottom w:val="none" w:sz="0" w:space="0" w:color="auto"/>
                <w:right w:val="none" w:sz="0" w:space="0" w:color="auto"/>
              </w:divBdr>
            </w:div>
          </w:divsChild>
        </w:div>
        <w:div w:id="2108118204">
          <w:marLeft w:val="0"/>
          <w:marRight w:val="0"/>
          <w:marTop w:val="0"/>
          <w:marBottom w:val="0"/>
          <w:divBdr>
            <w:top w:val="none" w:sz="0" w:space="0" w:color="auto"/>
            <w:left w:val="none" w:sz="0" w:space="0" w:color="auto"/>
            <w:bottom w:val="none" w:sz="0" w:space="0" w:color="auto"/>
            <w:right w:val="none" w:sz="0" w:space="0" w:color="auto"/>
          </w:divBdr>
          <w:divsChild>
            <w:div w:id="1422407644">
              <w:marLeft w:val="0"/>
              <w:marRight w:val="0"/>
              <w:marTop w:val="0"/>
              <w:marBottom w:val="0"/>
              <w:divBdr>
                <w:top w:val="none" w:sz="0" w:space="0" w:color="auto"/>
                <w:left w:val="none" w:sz="0" w:space="0" w:color="auto"/>
                <w:bottom w:val="none" w:sz="0" w:space="0" w:color="auto"/>
                <w:right w:val="none" w:sz="0" w:space="0" w:color="auto"/>
              </w:divBdr>
            </w:div>
          </w:divsChild>
        </w:div>
        <w:div w:id="2130977743">
          <w:marLeft w:val="0"/>
          <w:marRight w:val="0"/>
          <w:marTop w:val="0"/>
          <w:marBottom w:val="0"/>
          <w:divBdr>
            <w:top w:val="none" w:sz="0" w:space="0" w:color="auto"/>
            <w:left w:val="none" w:sz="0" w:space="0" w:color="auto"/>
            <w:bottom w:val="none" w:sz="0" w:space="0" w:color="auto"/>
            <w:right w:val="none" w:sz="0" w:space="0" w:color="auto"/>
          </w:divBdr>
          <w:divsChild>
            <w:div w:id="1567305491">
              <w:marLeft w:val="0"/>
              <w:marRight w:val="0"/>
              <w:marTop w:val="0"/>
              <w:marBottom w:val="0"/>
              <w:divBdr>
                <w:top w:val="none" w:sz="0" w:space="0" w:color="auto"/>
                <w:left w:val="none" w:sz="0" w:space="0" w:color="auto"/>
                <w:bottom w:val="none" w:sz="0" w:space="0" w:color="auto"/>
                <w:right w:val="none" w:sz="0" w:space="0" w:color="auto"/>
              </w:divBdr>
            </w:div>
          </w:divsChild>
        </w:div>
        <w:div w:id="2145811667">
          <w:marLeft w:val="0"/>
          <w:marRight w:val="0"/>
          <w:marTop w:val="0"/>
          <w:marBottom w:val="0"/>
          <w:divBdr>
            <w:top w:val="none" w:sz="0" w:space="0" w:color="auto"/>
            <w:left w:val="none" w:sz="0" w:space="0" w:color="auto"/>
            <w:bottom w:val="none" w:sz="0" w:space="0" w:color="auto"/>
            <w:right w:val="none" w:sz="0" w:space="0" w:color="auto"/>
          </w:divBdr>
          <w:divsChild>
            <w:div w:id="16654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98294">
      <w:bodyDiv w:val="1"/>
      <w:marLeft w:val="0"/>
      <w:marRight w:val="0"/>
      <w:marTop w:val="0"/>
      <w:marBottom w:val="0"/>
      <w:divBdr>
        <w:top w:val="none" w:sz="0" w:space="0" w:color="auto"/>
        <w:left w:val="none" w:sz="0" w:space="0" w:color="auto"/>
        <w:bottom w:val="none" w:sz="0" w:space="0" w:color="auto"/>
        <w:right w:val="none" w:sz="0" w:space="0" w:color="auto"/>
      </w:divBdr>
      <w:divsChild>
        <w:div w:id="6369726">
          <w:marLeft w:val="0"/>
          <w:marRight w:val="0"/>
          <w:marTop w:val="0"/>
          <w:marBottom w:val="0"/>
          <w:divBdr>
            <w:top w:val="none" w:sz="0" w:space="0" w:color="auto"/>
            <w:left w:val="none" w:sz="0" w:space="0" w:color="auto"/>
            <w:bottom w:val="none" w:sz="0" w:space="0" w:color="auto"/>
            <w:right w:val="none" w:sz="0" w:space="0" w:color="auto"/>
          </w:divBdr>
          <w:divsChild>
            <w:div w:id="1095323547">
              <w:marLeft w:val="0"/>
              <w:marRight w:val="0"/>
              <w:marTop w:val="0"/>
              <w:marBottom w:val="0"/>
              <w:divBdr>
                <w:top w:val="none" w:sz="0" w:space="0" w:color="auto"/>
                <w:left w:val="none" w:sz="0" w:space="0" w:color="auto"/>
                <w:bottom w:val="none" w:sz="0" w:space="0" w:color="auto"/>
                <w:right w:val="none" w:sz="0" w:space="0" w:color="auto"/>
              </w:divBdr>
            </w:div>
          </w:divsChild>
        </w:div>
        <w:div w:id="30156952">
          <w:marLeft w:val="0"/>
          <w:marRight w:val="0"/>
          <w:marTop w:val="0"/>
          <w:marBottom w:val="0"/>
          <w:divBdr>
            <w:top w:val="none" w:sz="0" w:space="0" w:color="auto"/>
            <w:left w:val="none" w:sz="0" w:space="0" w:color="auto"/>
            <w:bottom w:val="none" w:sz="0" w:space="0" w:color="auto"/>
            <w:right w:val="none" w:sz="0" w:space="0" w:color="auto"/>
          </w:divBdr>
          <w:divsChild>
            <w:div w:id="1230336775">
              <w:marLeft w:val="0"/>
              <w:marRight w:val="0"/>
              <w:marTop w:val="0"/>
              <w:marBottom w:val="0"/>
              <w:divBdr>
                <w:top w:val="none" w:sz="0" w:space="0" w:color="auto"/>
                <w:left w:val="none" w:sz="0" w:space="0" w:color="auto"/>
                <w:bottom w:val="none" w:sz="0" w:space="0" w:color="auto"/>
                <w:right w:val="none" w:sz="0" w:space="0" w:color="auto"/>
              </w:divBdr>
            </w:div>
          </w:divsChild>
        </w:div>
        <w:div w:id="32466693">
          <w:marLeft w:val="0"/>
          <w:marRight w:val="0"/>
          <w:marTop w:val="0"/>
          <w:marBottom w:val="0"/>
          <w:divBdr>
            <w:top w:val="none" w:sz="0" w:space="0" w:color="auto"/>
            <w:left w:val="none" w:sz="0" w:space="0" w:color="auto"/>
            <w:bottom w:val="none" w:sz="0" w:space="0" w:color="auto"/>
            <w:right w:val="none" w:sz="0" w:space="0" w:color="auto"/>
          </w:divBdr>
          <w:divsChild>
            <w:div w:id="2105956645">
              <w:marLeft w:val="0"/>
              <w:marRight w:val="0"/>
              <w:marTop w:val="0"/>
              <w:marBottom w:val="0"/>
              <w:divBdr>
                <w:top w:val="none" w:sz="0" w:space="0" w:color="auto"/>
                <w:left w:val="none" w:sz="0" w:space="0" w:color="auto"/>
                <w:bottom w:val="none" w:sz="0" w:space="0" w:color="auto"/>
                <w:right w:val="none" w:sz="0" w:space="0" w:color="auto"/>
              </w:divBdr>
            </w:div>
          </w:divsChild>
        </w:div>
        <w:div w:id="53161802">
          <w:marLeft w:val="0"/>
          <w:marRight w:val="0"/>
          <w:marTop w:val="0"/>
          <w:marBottom w:val="0"/>
          <w:divBdr>
            <w:top w:val="none" w:sz="0" w:space="0" w:color="auto"/>
            <w:left w:val="none" w:sz="0" w:space="0" w:color="auto"/>
            <w:bottom w:val="none" w:sz="0" w:space="0" w:color="auto"/>
            <w:right w:val="none" w:sz="0" w:space="0" w:color="auto"/>
          </w:divBdr>
          <w:divsChild>
            <w:div w:id="697203080">
              <w:marLeft w:val="0"/>
              <w:marRight w:val="0"/>
              <w:marTop w:val="0"/>
              <w:marBottom w:val="0"/>
              <w:divBdr>
                <w:top w:val="none" w:sz="0" w:space="0" w:color="auto"/>
                <w:left w:val="none" w:sz="0" w:space="0" w:color="auto"/>
                <w:bottom w:val="none" w:sz="0" w:space="0" w:color="auto"/>
                <w:right w:val="none" w:sz="0" w:space="0" w:color="auto"/>
              </w:divBdr>
            </w:div>
          </w:divsChild>
        </w:div>
        <w:div w:id="53627445">
          <w:marLeft w:val="0"/>
          <w:marRight w:val="0"/>
          <w:marTop w:val="0"/>
          <w:marBottom w:val="0"/>
          <w:divBdr>
            <w:top w:val="none" w:sz="0" w:space="0" w:color="auto"/>
            <w:left w:val="none" w:sz="0" w:space="0" w:color="auto"/>
            <w:bottom w:val="none" w:sz="0" w:space="0" w:color="auto"/>
            <w:right w:val="none" w:sz="0" w:space="0" w:color="auto"/>
          </w:divBdr>
          <w:divsChild>
            <w:div w:id="1566648379">
              <w:marLeft w:val="0"/>
              <w:marRight w:val="0"/>
              <w:marTop w:val="0"/>
              <w:marBottom w:val="0"/>
              <w:divBdr>
                <w:top w:val="none" w:sz="0" w:space="0" w:color="auto"/>
                <w:left w:val="none" w:sz="0" w:space="0" w:color="auto"/>
                <w:bottom w:val="none" w:sz="0" w:space="0" w:color="auto"/>
                <w:right w:val="none" w:sz="0" w:space="0" w:color="auto"/>
              </w:divBdr>
            </w:div>
          </w:divsChild>
        </w:div>
        <w:div w:id="55201249">
          <w:marLeft w:val="0"/>
          <w:marRight w:val="0"/>
          <w:marTop w:val="0"/>
          <w:marBottom w:val="0"/>
          <w:divBdr>
            <w:top w:val="none" w:sz="0" w:space="0" w:color="auto"/>
            <w:left w:val="none" w:sz="0" w:space="0" w:color="auto"/>
            <w:bottom w:val="none" w:sz="0" w:space="0" w:color="auto"/>
            <w:right w:val="none" w:sz="0" w:space="0" w:color="auto"/>
          </w:divBdr>
          <w:divsChild>
            <w:div w:id="141502480">
              <w:marLeft w:val="0"/>
              <w:marRight w:val="0"/>
              <w:marTop w:val="0"/>
              <w:marBottom w:val="0"/>
              <w:divBdr>
                <w:top w:val="none" w:sz="0" w:space="0" w:color="auto"/>
                <w:left w:val="none" w:sz="0" w:space="0" w:color="auto"/>
                <w:bottom w:val="none" w:sz="0" w:space="0" w:color="auto"/>
                <w:right w:val="none" w:sz="0" w:space="0" w:color="auto"/>
              </w:divBdr>
            </w:div>
          </w:divsChild>
        </w:div>
        <w:div w:id="110051768">
          <w:marLeft w:val="0"/>
          <w:marRight w:val="0"/>
          <w:marTop w:val="0"/>
          <w:marBottom w:val="0"/>
          <w:divBdr>
            <w:top w:val="none" w:sz="0" w:space="0" w:color="auto"/>
            <w:left w:val="none" w:sz="0" w:space="0" w:color="auto"/>
            <w:bottom w:val="none" w:sz="0" w:space="0" w:color="auto"/>
            <w:right w:val="none" w:sz="0" w:space="0" w:color="auto"/>
          </w:divBdr>
          <w:divsChild>
            <w:div w:id="1793091695">
              <w:marLeft w:val="0"/>
              <w:marRight w:val="0"/>
              <w:marTop w:val="0"/>
              <w:marBottom w:val="0"/>
              <w:divBdr>
                <w:top w:val="none" w:sz="0" w:space="0" w:color="auto"/>
                <w:left w:val="none" w:sz="0" w:space="0" w:color="auto"/>
                <w:bottom w:val="none" w:sz="0" w:space="0" w:color="auto"/>
                <w:right w:val="none" w:sz="0" w:space="0" w:color="auto"/>
              </w:divBdr>
            </w:div>
          </w:divsChild>
        </w:div>
        <w:div w:id="111367254">
          <w:marLeft w:val="0"/>
          <w:marRight w:val="0"/>
          <w:marTop w:val="0"/>
          <w:marBottom w:val="0"/>
          <w:divBdr>
            <w:top w:val="none" w:sz="0" w:space="0" w:color="auto"/>
            <w:left w:val="none" w:sz="0" w:space="0" w:color="auto"/>
            <w:bottom w:val="none" w:sz="0" w:space="0" w:color="auto"/>
            <w:right w:val="none" w:sz="0" w:space="0" w:color="auto"/>
          </w:divBdr>
          <w:divsChild>
            <w:div w:id="1845893409">
              <w:marLeft w:val="0"/>
              <w:marRight w:val="0"/>
              <w:marTop w:val="0"/>
              <w:marBottom w:val="0"/>
              <w:divBdr>
                <w:top w:val="none" w:sz="0" w:space="0" w:color="auto"/>
                <w:left w:val="none" w:sz="0" w:space="0" w:color="auto"/>
                <w:bottom w:val="none" w:sz="0" w:space="0" w:color="auto"/>
                <w:right w:val="none" w:sz="0" w:space="0" w:color="auto"/>
              </w:divBdr>
            </w:div>
          </w:divsChild>
        </w:div>
        <w:div w:id="148980635">
          <w:marLeft w:val="0"/>
          <w:marRight w:val="0"/>
          <w:marTop w:val="0"/>
          <w:marBottom w:val="0"/>
          <w:divBdr>
            <w:top w:val="none" w:sz="0" w:space="0" w:color="auto"/>
            <w:left w:val="none" w:sz="0" w:space="0" w:color="auto"/>
            <w:bottom w:val="none" w:sz="0" w:space="0" w:color="auto"/>
            <w:right w:val="none" w:sz="0" w:space="0" w:color="auto"/>
          </w:divBdr>
          <w:divsChild>
            <w:div w:id="1698308796">
              <w:marLeft w:val="0"/>
              <w:marRight w:val="0"/>
              <w:marTop w:val="0"/>
              <w:marBottom w:val="0"/>
              <w:divBdr>
                <w:top w:val="none" w:sz="0" w:space="0" w:color="auto"/>
                <w:left w:val="none" w:sz="0" w:space="0" w:color="auto"/>
                <w:bottom w:val="none" w:sz="0" w:space="0" w:color="auto"/>
                <w:right w:val="none" w:sz="0" w:space="0" w:color="auto"/>
              </w:divBdr>
            </w:div>
          </w:divsChild>
        </w:div>
        <w:div w:id="170726208">
          <w:marLeft w:val="0"/>
          <w:marRight w:val="0"/>
          <w:marTop w:val="0"/>
          <w:marBottom w:val="0"/>
          <w:divBdr>
            <w:top w:val="none" w:sz="0" w:space="0" w:color="auto"/>
            <w:left w:val="none" w:sz="0" w:space="0" w:color="auto"/>
            <w:bottom w:val="none" w:sz="0" w:space="0" w:color="auto"/>
            <w:right w:val="none" w:sz="0" w:space="0" w:color="auto"/>
          </w:divBdr>
          <w:divsChild>
            <w:div w:id="563495514">
              <w:marLeft w:val="0"/>
              <w:marRight w:val="0"/>
              <w:marTop w:val="0"/>
              <w:marBottom w:val="0"/>
              <w:divBdr>
                <w:top w:val="none" w:sz="0" w:space="0" w:color="auto"/>
                <w:left w:val="none" w:sz="0" w:space="0" w:color="auto"/>
                <w:bottom w:val="none" w:sz="0" w:space="0" w:color="auto"/>
                <w:right w:val="none" w:sz="0" w:space="0" w:color="auto"/>
              </w:divBdr>
            </w:div>
          </w:divsChild>
        </w:div>
        <w:div w:id="183714711">
          <w:marLeft w:val="0"/>
          <w:marRight w:val="0"/>
          <w:marTop w:val="0"/>
          <w:marBottom w:val="0"/>
          <w:divBdr>
            <w:top w:val="none" w:sz="0" w:space="0" w:color="auto"/>
            <w:left w:val="none" w:sz="0" w:space="0" w:color="auto"/>
            <w:bottom w:val="none" w:sz="0" w:space="0" w:color="auto"/>
            <w:right w:val="none" w:sz="0" w:space="0" w:color="auto"/>
          </w:divBdr>
          <w:divsChild>
            <w:div w:id="275604854">
              <w:marLeft w:val="0"/>
              <w:marRight w:val="0"/>
              <w:marTop w:val="0"/>
              <w:marBottom w:val="0"/>
              <w:divBdr>
                <w:top w:val="none" w:sz="0" w:space="0" w:color="auto"/>
                <w:left w:val="none" w:sz="0" w:space="0" w:color="auto"/>
                <w:bottom w:val="none" w:sz="0" w:space="0" w:color="auto"/>
                <w:right w:val="none" w:sz="0" w:space="0" w:color="auto"/>
              </w:divBdr>
            </w:div>
          </w:divsChild>
        </w:div>
        <w:div w:id="210849623">
          <w:marLeft w:val="0"/>
          <w:marRight w:val="0"/>
          <w:marTop w:val="0"/>
          <w:marBottom w:val="0"/>
          <w:divBdr>
            <w:top w:val="none" w:sz="0" w:space="0" w:color="auto"/>
            <w:left w:val="none" w:sz="0" w:space="0" w:color="auto"/>
            <w:bottom w:val="none" w:sz="0" w:space="0" w:color="auto"/>
            <w:right w:val="none" w:sz="0" w:space="0" w:color="auto"/>
          </w:divBdr>
          <w:divsChild>
            <w:div w:id="1647321788">
              <w:marLeft w:val="0"/>
              <w:marRight w:val="0"/>
              <w:marTop w:val="0"/>
              <w:marBottom w:val="0"/>
              <w:divBdr>
                <w:top w:val="none" w:sz="0" w:space="0" w:color="auto"/>
                <w:left w:val="none" w:sz="0" w:space="0" w:color="auto"/>
                <w:bottom w:val="none" w:sz="0" w:space="0" w:color="auto"/>
                <w:right w:val="none" w:sz="0" w:space="0" w:color="auto"/>
              </w:divBdr>
            </w:div>
          </w:divsChild>
        </w:div>
        <w:div w:id="244851208">
          <w:marLeft w:val="0"/>
          <w:marRight w:val="0"/>
          <w:marTop w:val="0"/>
          <w:marBottom w:val="0"/>
          <w:divBdr>
            <w:top w:val="none" w:sz="0" w:space="0" w:color="auto"/>
            <w:left w:val="none" w:sz="0" w:space="0" w:color="auto"/>
            <w:bottom w:val="none" w:sz="0" w:space="0" w:color="auto"/>
            <w:right w:val="none" w:sz="0" w:space="0" w:color="auto"/>
          </w:divBdr>
          <w:divsChild>
            <w:div w:id="303431727">
              <w:marLeft w:val="0"/>
              <w:marRight w:val="0"/>
              <w:marTop w:val="0"/>
              <w:marBottom w:val="0"/>
              <w:divBdr>
                <w:top w:val="none" w:sz="0" w:space="0" w:color="auto"/>
                <w:left w:val="none" w:sz="0" w:space="0" w:color="auto"/>
                <w:bottom w:val="none" w:sz="0" w:space="0" w:color="auto"/>
                <w:right w:val="none" w:sz="0" w:space="0" w:color="auto"/>
              </w:divBdr>
            </w:div>
          </w:divsChild>
        </w:div>
        <w:div w:id="292684699">
          <w:marLeft w:val="0"/>
          <w:marRight w:val="0"/>
          <w:marTop w:val="0"/>
          <w:marBottom w:val="0"/>
          <w:divBdr>
            <w:top w:val="none" w:sz="0" w:space="0" w:color="auto"/>
            <w:left w:val="none" w:sz="0" w:space="0" w:color="auto"/>
            <w:bottom w:val="none" w:sz="0" w:space="0" w:color="auto"/>
            <w:right w:val="none" w:sz="0" w:space="0" w:color="auto"/>
          </w:divBdr>
          <w:divsChild>
            <w:div w:id="646860092">
              <w:marLeft w:val="0"/>
              <w:marRight w:val="0"/>
              <w:marTop w:val="0"/>
              <w:marBottom w:val="0"/>
              <w:divBdr>
                <w:top w:val="none" w:sz="0" w:space="0" w:color="auto"/>
                <w:left w:val="none" w:sz="0" w:space="0" w:color="auto"/>
                <w:bottom w:val="none" w:sz="0" w:space="0" w:color="auto"/>
                <w:right w:val="none" w:sz="0" w:space="0" w:color="auto"/>
              </w:divBdr>
            </w:div>
          </w:divsChild>
        </w:div>
        <w:div w:id="322467043">
          <w:marLeft w:val="0"/>
          <w:marRight w:val="0"/>
          <w:marTop w:val="0"/>
          <w:marBottom w:val="0"/>
          <w:divBdr>
            <w:top w:val="none" w:sz="0" w:space="0" w:color="auto"/>
            <w:left w:val="none" w:sz="0" w:space="0" w:color="auto"/>
            <w:bottom w:val="none" w:sz="0" w:space="0" w:color="auto"/>
            <w:right w:val="none" w:sz="0" w:space="0" w:color="auto"/>
          </w:divBdr>
          <w:divsChild>
            <w:div w:id="1914197048">
              <w:marLeft w:val="0"/>
              <w:marRight w:val="0"/>
              <w:marTop w:val="0"/>
              <w:marBottom w:val="0"/>
              <w:divBdr>
                <w:top w:val="none" w:sz="0" w:space="0" w:color="auto"/>
                <w:left w:val="none" w:sz="0" w:space="0" w:color="auto"/>
                <w:bottom w:val="none" w:sz="0" w:space="0" w:color="auto"/>
                <w:right w:val="none" w:sz="0" w:space="0" w:color="auto"/>
              </w:divBdr>
            </w:div>
          </w:divsChild>
        </w:div>
        <w:div w:id="323556986">
          <w:marLeft w:val="0"/>
          <w:marRight w:val="0"/>
          <w:marTop w:val="0"/>
          <w:marBottom w:val="0"/>
          <w:divBdr>
            <w:top w:val="none" w:sz="0" w:space="0" w:color="auto"/>
            <w:left w:val="none" w:sz="0" w:space="0" w:color="auto"/>
            <w:bottom w:val="none" w:sz="0" w:space="0" w:color="auto"/>
            <w:right w:val="none" w:sz="0" w:space="0" w:color="auto"/>
          </w:divBdr>
          <w:divsChild>
            <w:div w:id="241568579">
              <w:marLeft w:val="0"/>
              <w:marRight w:val="0"/>
              <w:marTop w:val="0"/>
              <w:marBottom w:val="0"/>
              <w:divBdr>
                <w:top w:val="none" w:sz="0" w:space="0" w:color="auto"/>
                <w:left w:val="none" w:sz="0" w:space="0" w:color="auto"/>
                <w:bottom w:val="none" w:sz="0" w:space="0" w:color="auto"/>
                <w:right w:val="none" w:sz="0" w:space="0" w:color="auto"/>
              </w:divBdr>
            </w:div>
          </w:divsChild>
        </w:div>
        <w:div w:id="354187688">
          <w:marLeft w:val="0"/>
          <w:marRight w:val="0"/>
          <w:marTop w:val="0"/>
          <w:marBottom w:val="0"/>
          <w:divBdr>
            <w:top w:val="none" w:sz="0" w:space="0" w:color="auto"/>
            <w:left w:val="none" w:sz="0" w:space="0" w:color="auto"/>
            <w:bottom w:val="none" w:sz="0" w:space="0" w:color="auto"/>
            <w:right w:val="none" w:sz="0" w:space="0" w:color="auto"/>
          </w:divBdr>
          <w:divsChild>
            <w:div w:id="726104780">
              <w:marLeft w:val="0"/>
              <w:marRight w:val="0"/>
              <w:marTop w:val="0"/>
              <w:marBottom w:val="0"/>
              <w:divBdr>
                <w:top w:val="none" w:sz="0" w:space="0" w:color="auto"/>
                <w:left w:val="none" w:sz="0" w:space="0" w:color="auto"/>
                <w:bottom w:val="none" w:sz="0" w:space="0" w:color="auto"/>
                <w:right w:val="none" w:sz="0" w:space="0" w:color="auto"/>
              </w:divBdr>
            </w:div>
          </w:divsChild>
        </w:div>
        <w:div w:id="359547684">
          <w:marLeft w:val="0"/>
          <w:marRight w:val="0"/>
          <w:marTop w:val="0"/>
          <w:marBottom w:val="0"/>
          <w:divBdr>
            <w:top w:val="none" w:sz="0" w:space="0" w:color="auto"/>
            <w:left w:val="none" w:sz="0" w:space="0" w:color="auto"/>
            <w:bottom w:val="none" w:sz="0" w:space="0" w:color="auto"/>
            <w:right w:val="none" w:sz="0" w:space="0" w:color="auto"/>
          </w:divBdr>
          <w:divsChild>
            <w:div w:id="151338786">
              <w:marLeft w:val="0"/>
              <w:marRight w:val="0"/>
              <w:marTop w:val="0"/>
              <w:marBottom w:val="0"/>
              <w:divBdr>
                <w:top w:val="none" w:sz="0" w:space="0" w:color="auto"/>
                <w:left w:val="none" w:sz="0" w:space="0" w:color="auto"/>
                <w:bottom w:val="none" w:sz="0" w:space="0" w:color="auto"/>
                <w:right w:val="none" w:sz="0" w:space="0" w:color="auto"/>
              </w:divBdr>
            </w:div>
          </w:divsChild>
        </w:div>
        <w:div w:id="362285508">
          <w:marLeft w:val="0"/>
          <w:marRight w:val="0"/>
          <w:marTop w:val="0"/>
          <w:marBottom w:val="0"/>
          <w:divBdr>
            <w:top w:val="none" w:sz="0" w:space="0" w:color="auto"/>
            <w:left w:val="none" w:sz="0" w:space="0" w:color="auto"/>
            <w:bottom w:val="none" w:sz="0" w:space="0" w:color="auto"/>
            <w:right w:val="none" w:sz="0" w:space="0" w:color="auto"/>
          </w:divBdr>
          <w:divsChild>
            <w:div w:id="678773475">
              <w:marLeft w:val="0"/>
              <w:marRight w:val="0"/>
              <w:marTop w:val="0"/>
              <w:marBottom w:val="0"/>
              <w:divBdr>
                <w:top w:val="none" w:sz="0" w:space="0" w:color="auto"/>
                <w:left w:val="none" w:sz="0" w:space="0" w:color="auto"/>
                <w:bottom w:val="none" w:sz="0" w:space="0" w:color="auto"/>
                <w:right w:val="none" w:sz="0" w:space="0" w:color="auto"/>
              </w:divBdr>
            </w:div>
          </w:divsChild>
        </w:div>
        <w:div w:id="363798138">
          <w:marLeft w:val="0"/>
          <w:marRight w:val="0"/>
          <w:marTop w:val="0"/>
          <w:marBottom w:val="0"/>
          <w:divBdr>
            <w:top w:val="none" w:sz="0" w:space="0" w:color="auto"/>
            <w:left w:val="none" w:sz="0" w:space="0" w:color="auto"/>
            <w:bottom w:val="none" w:sz="0" w:space="0" w:color="auto"/>
            <w:right w:val="none" w:sz="0" w:space="0" w:color="auto"/>
          </w:divBdr>
          <w:divsChild>
            <w:div w:id="1321040748">
              <w:marLeft w:val="0"/>
              <w:marRight w:val="0"/>
              <w:marTop w:val="0"/>
              <w:marBottom w:val="0"/>
              <w:divBdr>
                <w:top w:val="none" w:sz="0" w:space="0" w:color="auto"/>
                <w:left w:val="none" w:sz="0" w:space="0" w:color="auto"/>
                <w:bottom w:val="none" w:sz="0" w:space="0" w:color="auto"/>
                <w:right w:val="none" w:sz="0" w:space="0" w:color="auto"/>
              </w:divBdr>
            </w:div>
          </w:divsChild>
        </w:div>
        <w:div w:id="365722096">
          <w:marLeft w:val="0"/>
          <w:marRight w:val="0"/>
          <w:marTop w:val="0"/>
          <w:marBottom w:val="0"/>
          <w:divBdr>
            <w:top w:val="none" w:sz="0" w:space="0" w:color="auto"/>
            <w:left w:val="none" w:sz="0" w:space="0" w:color="auto"/>
            <w:bottom w:val="none" w:sz="0" w:space="0" w:color="auto"/>
            <w:right w:val="none" w:sz="0" w:space="0" w:color="auto"/>
          </w:divBdr>
          <w:divsChild>
            <w:div w:id="1016738580">
              <w:marLeft w:val="0"/>
              <w:marRight w:val="0"/>
              <w:marTop w:val="0"/>
              <w:marBottom w:val="0"/>
              <w:divBdr>
                <w:top w:val="none" w:sz="0" w:space="0" w:color="auto"/>
                <w:left w:val="none" w:sz="0" w:space="0" w:color="auto"/>
                <w:bottom w:val="none" w:sz="0" w:space="0" w:color="auto"/>
                <w:right w:val="none" w:sz="0" w:space="0" w:color="auto"/>
              </w:divBdr>
            </w:div>
          </w:divsChild>
        </w:div>
        <w:div w:id="371000631">
          <w:marLeft w:val="0"/>
          <w:marRight w:val="0"/>
          <w:marTop w:val="0"/>
          <w:marBottom w:val="0"/>
          <w:divBdr>
            <w:top w:val="none" w:sz="0" w:space="0" w:color="auto"/>
            <w:left w:val="none" w:sz="0" w:space="0" w:color="auto"/>
            <w:bottom w:val="none" w:sz="0" w:space="0" w:color="auto"/>
            <w:right w:val="none" w:sz="0" w:space="0" w:color="auto"/>
          </w:divBdr>
          <w:divsChild>
            <w:div w:id="1454057312">
              <w:marLeft w:val="0"/>
              <w:marRight w:val="0"/>
              <w:marTop w:val="0"/>
              <w:marBottom w:val="0"/>
              <w:divBdr>
                <w:top w:val="none" w:sz="0" w:space="0" w:color="auto"/>
                <w:left w:val="none" w:sz="0" w:space="0" w:color="auto"/>
                <w:bottom w:val="none" w:sz="0" w:space="0" w:color="auto"/>
                <w:right w:val="none" w:sz="0" w:space="0" w:color="auto"/>
              </w:divBdr>
            </w:div>
          </w:divsChild>
        </w:div>
        <w:div w:id="387725325">
          <w:marLeft w:val="0"/>
          <w:marRight w:val="0"/>
          <w:marTop w:val="0"/>
          <w:marBottom w:val="0"/>
          <w:divBdr>
            <w:top w:val="none" w:sz="0" w:space="0" w:color="auto"/>
            <w:left w:val="none" w:sz="0" w:space="0" w:color="auto"/>
            <w:bottom w:val="none" w:sz="0" w:space="0" w:color="auto"/>
            <w:right w:val="none" w:sz="0" w:space="0" w:color="auto"/>
          </w:divBdr>
          <w:divsChild>
            <w:div w:id="77597787">
              <w:marLeft w:val="0"/>
              <w:marRight w:val="0"/>
              <w:marTop w:val="0"/>
              <w:marBottom w:val="0"/>
              <w:divBdr>
                <w:top w:val="none" w:sz="0" w:space="0" w:color="auto"/>
                <w:left w:val="none" w:sz="0" w:space="0" w:color="auto"/>
                <w:bottom w:val="none" w:sz="0" w:space="0" w:color="auto"/>
                <w:right w:val="none" w:sz="0" w:space="0" w:color="auto"/>
              </w:divBdr>
            </w:div>
          </w:divsChild>
        </w:div>
        <w:div w:id="394356193">
          <w:marLeft w:val="0"/>
          <w:marRight w:val="0"/>
          <w:marTop w:val="0"/>
          <w:marBottom w:val="0"/>
          <w:divBdr>
            <w:top w:val="none" w:sz="0" w:space="0" w:color="auto"/>
            <w:left w:val="none" w:sz="0" w:space="0" w:color="auto"/>
            <w:bottom w:val="none" w:sz="0" w:space="0" w:color="auto"/>
            <w:right w:val="none" w:sz="0" w:space="0" w:color="auto"/>
          </w:divBdr>
          <w:divsChild>
            <w:div w:id="809130137">
              <w:marLeft w:val="0"/>
              <w:marRight w:val="0"/>
              <w:marTop w:val="0"/>
              <w:marBottom w:val="0"/>
              <w:divBdr>
                <w:top w:val="none" w:sz="0" w:space="0" w:color="auto"/>
                <w:left w:val="none" w:sz="0" w:space="0" w:color="auto"/>
                <w:bottom w:val="none" w:sz="0" w:space="0" w:color="auto"/>
                <w:right w:val="none" w:sz="0" w:space="0" w:color="auto"/>
              </w:divBdr>
            </w:div>
          </w:divsChild>
        </w:div>
        <w:div w:id="422605552">
          <w:marLeft w:val="0"/>
          <w:marRight w:val="0"/>
          <w:marTop w:val="0"/>
          <w:marBottom w:val="0"/>
          <w:divBdr>
            <w:top w:val="none" w:sz="0" w:space="0" w:color="auto"/>
            <w:left w:val="none" w:sz="0" w:space="0" w:color="auto"/>
            <w:bottom w:val="none" w:sz="0" w:space="0" w:color="auto"/>
            <w:right w:val="none" w:sz="0" w:space="0" w:color="auto"/>
          </w:divBdr>
          <w:divsChild>
            <w:div w:id="1687170722">
              <w:marLeft w:val="0"/>
              <w:marRight w:val="0"/>
              <w:marTop w:val="0"/>
              <w:marBottom w:val="0"/>
              <w:divBdr>
                <w:top w:val="none" w:sz="0" w:space="0" w:color="auto"/>
                <w:left w:val="none" w:sz="0" w:space="0" w:color="auto"/>
                <w:bottom w:val="none" w:sz="0" w:space="0" w:color="auto"/>
                <w:right w:val="none" w:sz="0" w:space="0" w:color="auto"/>
              </w:divBdr>
            </w:div>
          </w:divsChild>
        </w:div>
        <w:div w:id="435949620">
          <w:marLeft w:val="0"/>
          <w:marRight w:val="0"/>
          <w:marTop w:val="0"/>
          <w:marBottom w:val="0"/>
          <w:divBdr>
            <w:top w:val="none" w:sz="0" w:space="0" w:color="auto"/>
            <w:left w:val="none" w:sz="0" w:space="0" w:color="auto"/>
            <w:bottom w:val="none" w:sz="0" w:space="0" w:color="auto"/>
            <w:right w:val="none" w:sz="0" w:space="0" w:color="auto"/>
          </w:divBdr>
          <w:divsChild>
            <w:div w:id="1270821098">
              <w:marLeft w:val="0"/>
              <w:marRight w:val="0"/>
              <w:marTop w:val="0"/>
              <w:marBottom w:val="0"/>
              <w:divBdr>
                <w:top w:val="none" w:sz="0" w:space="0" w:color="auto"/>
                <w:left w:val="none" w:sz="0" w:space="0" w:color="auto"/>
                <w:bottom w:val="none" w:sz="0" w:space="0" w:color="auto"/>
                <w:right w:val="none" w:sz="0" w:space="0" w:color="auto"/>
              </w:divBdr>
            </w:div>
          </w:divsChild>
        </w:div>
        <w:div w:id="443963863">
          <w:marLeft w:val="0"/>
          <w:marRight w:val="0"/>
          <w:marTop w:val="0"/>
          <w:marBottom w:val="0"/>
          <w:divBdr>
            <w:top w:val="none" w:sz="0" w:space="0" w:color="auto"/>
            <w:left w:val="none" w:sz="0" w:space="0" w:color="auto"/>
            <w:bottom w:val="none" w:sz="0" w:space="0" w:color="auto"/>
            <w:right w:val="none" w:sz="0" w:space="0" w:color="auto"/>
          </w:divBdr>
          <w:divsChild>
            <w:div w:id="64030581">
              <w:marLeft w:val="0"/>
              <w:marRight w:val="0"/>
              <w:marTop w:val="0"/>
              <w:marBottom w:val="0"/>
              <w:divBdr>
                <w:top w:val="none" w:sz="0" w:space="0" w:color="auto"/>
                <w:left w:val="none" w:sz="0" w:space="0" w:color="auto"/>
                <w:bottom w:val="none" w:sz="0" w:space="0" w:color="auto"/>
                <w:right w:val="none" w:sz="0" w:space="0" w:color="auto"/>
              </w:divBdr>
            </w:div>
          </w:divsChild>
        </w:div>
        <w:div w:id="445806866">
          <w:marLeft w:val="0"/>
          <w:marRight w:val="0"/>
          <w:marTop w:val="0"/>
          <w:marBottom w:val="0"/>
          <w:divBdr>
            <w:top w:val="none" w:sz="0" w:space="0" w:color="auto"/>
            <w:left w:val="none" w:sz="0" w:space="0" w:color="auto"/>
            <w:bottom w:val="none" w:sz="0" w:space="0" w:color="auto"/>
            <w:right w:val="none" w:sz="0" w:space="0" w:color="auto"/>
          </w:divBdr>
          <w:divsChild>
            <w:div w:id="1941181192">
              <w:marLeft w:val="0"/>
              <w:marRight w:val="0"/>
              <w:marTop w:val="0"/>
              <w:marBottom w:val="0"/>
              <w:divBdr>
                <w:top w:val="none" w:sz="0" w:space="0" w:color="auto"/>
                <w:left w:val="none" w:sz="0" w:space="0" w:color="auto"/>
                <w:bottom w:val="none" w:sz="0" w:space="0" w:color="auto"/>
                <w:right w:val="none" w:sz="0" w:space="0" w:color="auto"/>
              </w:divBdr>
            </w:div>
          </w:divsChild>
        </w:div>
        <w:div w:id="461653253">
          <w:marLeft w:val="0"/>
          <w:marRight w:val="0"/>
          <w:marTop w:val="0"/>
          <w:marBottom w:val="0"/>
          <w:divBdr>
            <w:top w:val="none" w:sz="0" w:space="0" w:color="auto"/>
            <w:left w:val="none" w:sz="0" w:space="0" w:color="auto"/>
            <w:bottom w:val="none" w:sz="0" w:space="0" w:color="auto"/>
            <w:right w:val="none" w:sz="0" w:space="0" w:color="auto"/>
          </w:divBdr>
          <w:divsChild>
            <w:div w:id="1507093549">
              <w:marLeft w:val="0"/>
              <w:marRight w:val="0"/>
              <w:marTop w:val="0"/>
              <w:marBottom w:val="0"/>
              <w:divBdr>
                <w:top w:val="none" w:sz="0" w:space="0" w:color="auto"/>
                <w:left w:val="none" w:sz="0" w:space="0" w:color="auto"/>
                <w:bottom w:val="none" w:sz="0" w:space="0" w:color="auto"/>
                <w:right w:val="none" w:sz="0" w:space="0" w:color="auto"/>
              </w:divBdr>
            </w:div>
          </w:divsChild>
        </w:div>
        <w:div w:id="466823386">
          <w:marLeft w:val="0"/>
          <w:marRight w:val="0"/>
          <w:marTop w:val="0"/>
          <w:marBottom w:val="0"/>
          <w:divBdr>
            <w:top w:val="none" w:sz="0" w:space="0" w:color="auto"/>
            <w:left w:val="none" w:sz="0" w:space="0" w:color="auto"/>
            <w:bottom w:val="none" w:sz="0" w:space="0" w:color="auto"/>
            <w:right w:val="none" w:sz="0" w:space="0" w:color="auto"/>
          </w:divBdr>
          <w:divsChild>
            <w:div w:id="176774772">
              <w:marLeft w:val="0"/>
              <w:marRight w:val="0"/>
              <w:marTop w:val="0"/>
              <w:marBottom w:val="0"/>
              <w:divBdr>
                <w:top w:val="none" w:sz="0" w:space="0" w:color="auto"/>
                <w:left w:val="none" w:sz="0" w:space="0" w:color="auto"/>
                <w:bottom w:val="none" w:sz="0" w:space="0" w:color="auto"/>
                <w:right w:val="none" w:sz="0" w:space="0" w:color="auto"/>
              </w:divBdr>
            </w:div>
          </w:divsChild>
        </w:div>
        <w:div w:id="476342979">
          <w:marLeft w:val="0"/>
          <w:marRight w:val="0"/>
          <w:marTop w:val="0"/>
          <w:marBottom w:val="0"/>
          <w:divBdr>
            <w:top w:val="none" w:sz="0" w:space="0" w:color="auto"/>
            <w:left w:val="none" w:sz="0" w:space="0" w:color="auto"/>
            <w:bottom w:val="none" w:sz="0" w:space="0" w:color="auto"/>
            <w:right w:val="none" w:sz="0" w:space="0" w:color="auto"/>
          </w:divBdr>
          <w:divsChild>
            <w:div w:id="990869496">
              <w:marLeft w:val="0"/>
              <w:marRight w:val="0"/>
              <w:marTop w:val="0"/>
              <w:marBottom w:val="0"/>
              <w:divBdr>
                <w:top w:val="none" w:sz="0" w:space="0" w:color="auto"/>
                <w:left w:val="none" w:sz="0" w:space="0" w:color="auto"/>
                <w:bottom w:val="none" w:sz="0" w:space="0" w:color="auto"/>
                <w:right w:val="none" w:sz="0" w:space="0" w:color="auto"/>
              </w:divBdr>
            </w:div>
          </w:divsChild>
        </w:div>
        <w:div w:id="480773767">
          <w:marLeft w:val="0"/>
          <w:marRight w:val="0"/>
          <w:marTop w:val="0"/>
          <w:marBottom w:val="0"/>
          <w:divBdr>
            <w:top w:val="none" w:sz="0" w:space="0" w:color="auto"/>
            <w:left w:val="none" w:sz="0" w:space="0" w:color="auto"/>
            <w:bottom w:val="none" w:sz="0" w:space="0" w:color="auto"/>
            <w:right w:val="none" w:sz="0" w:space="0" w:color="auto"/>
          </w:divBdr>
          <w:divsChild>
            <w:div w:id="507407508">
              <w:marLeft w:val="0"/>
              <w:marRight w:val="0"/>
              <w:marTop w:val="0"/>
              <w:marBottom w:val="0"/>
              <w:divBdr>
                <w:top w:val="none" w:sz="0" w:space="0" w:color="auto"/>
                <w:left w:val="none" w:sz="0" w:space="0" w:color="auto"/>
                <w:bottom w:val="none" w:sz="0" w:space="0" w:color="auto"/>
                <w:right w:val="none" w:sz="0" w:space="0" w:color="auto"/>
              </w:divBdr>
            </w:div>
          </w:divsChild>
        </w:div>
        <w:div w:id="492375236">
          <w:marLeft w:val="0"/>
          <w:marRight w:val="0"/>
          <w:marTop w:val="0"/>
          <w:marBottom w:val="0"/>
          <w:divBdr>
            <w:top w:val="none" w:sz="0" w:space="0" w:color="auto"/>
            <w:left w:val="none" w:sz="0" w:space="0" w:color="auto"/>
            <w:bottom w:val="none" w:sz="0" w:space="0" w:color="auto"/>
            <w:right w:val="none" w:sz="0" w:space="0" w:color="auto"/>
          </w:divBdr>
          <w:divsChild>
            <w:div w:id="113865853">
              <w:marLeft w:val="0"/>
              <w:marRight w:val="0"/>
              <w:marTop w:val="0"/>
              <w:marBottom w:val="0"/>
              <w:divBdr>
                <w:top w:val="none" w:sz="0" w:space="0" w:color="auto"/>
                <w:left w:val="none" w:sz="0" w:space="0" w:color="auto"/>
                <w:bottom w:val="none" w:sz="0" w:space="0" w:color="auto"/>
                <w:right w:val="none" w:sz="0" w:space="0" w:color="auto"/>
              </w:divBdr>
            </w:div>
          </w:divsChild>
        </w:div>
        <w:div w:id="498695742">
          <w:marLeft w:val="0"/>
          <w:marRight w:val="0"/>
          <w:marTop w:val="0"/>
          <w:marBottom w:val="0"/>
          <w:divBdr>
            <w:top w:val="none" w:sz="0" w:space="0" w:color="auto"/>
            <w:left w:val="none" w:sz="0" w:space="0" w:color="auto"/>
            <w:bottom w:val="none" w:sz="0" w:space="0" w:color="auto"/>
            <w:right w:val="none" w:sz="0" w:space="0" w:color="auto"/>
          </w:divBdr>
          <w:divsChild>
            <w:div w:id="743452212">
              <w:marLeft w:val="0"/>
              <w:marRight w:val="0"/>
              <w:marTop w:val="0"/>
              <w:marBottom w:val="0"/>
              <w:divBdr>
                <w:top w:val="none" w:sz="0" w:space="0" w:color="auto"/>
                <w:left w:val="none" w:sz="0" w:space="0" w:color="auto"/>
                <w:bottom w:val="none" w:sz="0" w:space="0" w:color="auto"/>
                <w:right w:val="none" w:sz="0" w:space="0" w:color="auto"/>
              </w:divBdr>
            </w:div>
          </w:divsChild>
        </w:div>
        <w:div w:id="505706403">
          <w:marLeft w:val="0"/>
          <w:marRight w:val="0"/>
          <w:marTop w:val="0"/>
          <w:marBottom w:val="0"/>
          <w:divBdr>
            <w:top w:val="none" w:sz="0" w:space="0" w:color="auto"/>
            <w:left w:val="none" w:sz="0" w:space="0" w:color="auto"/>
            <w:bottom w:val="none" w:sz="0" w:space="0" w:color="auto"/>
            <w:right w:val="none" w:sz="0" w:space="0" w:color="auto"/>
          </w:divBdr>
          <w:divsChild>
            <w:div w:id="295648154">
              <w:marLeft w:val="0"/>
              <w:marRight w:val="0"/>
              <w:marTop w:val="0"/>
              <w:marBottom w:val="0"/>
              <w:divBdr>
                <w:top w:val="none" w:sz="0" w:space="0" w:color="auto"/>
                <w:left w:val="none" w:sz="0" w:space="0" w:color="auto"/>
                <w:bottom w:val="none" w:sz="0" w:space="0" w:color="auto"/>
                <w:right w:val="none" w:sz="0" w:space="0" w:color="auto"/>
              </w:divBdr>
            </w:div>
          </w:divsChild>
        </w:div>
        <w:div w:id="518736321">
          <w:marLeft w:val="0"/>
          <w:marRight w:val="0"/>
          <w:marTop w:val="0"/>
          <w:marBottom w:val="0"/>
          <w:divBdr>
            <w:top w:val="none" w:sz="0" w:space="0" w:color="auto"/>
            <w:left w:val="none" w:sz="0" w:space="0" w:color="auto"/>
            <w:bottom w:val="none" w:sz="0" w:space="0" w:color="auto"/>
            <w:right w:val="none" w:sz="0" w:space="0" w:color="auto"/>
          </w:divBdr>
          <w:divsChild>
            <w:div w:id="635599618">
              <w:marLeft w:val="0"/>
              <w:marRight w:val="0"/>
              <w:marTop w:val="0"/>
              <w:marBottom w:val="0"/>
              <w:divBdr>
                <w:top w:val="none" w:sz="0" w:space="0" w:color="auto"/>
                <w:left w:val="none" w:sz="0" w:space="0" w:color="auto"/>
                <w:bottom w:val="none" w:sz="0" w:space="0" w:color="auto"/>
                <w:right w:val="none" w:sz="0" w:space="0" w:color="auto"/>
              </w:divBdr>
            </w:div>
          </w:divsChild>
        </w:div>
        <w:div w:id="518855664">
          <w:marLeft w:val="0"/>
          <w:marRight w:val="0"/>
          <w:marTop w:val="0"/>
          <w:marBottom w:val="0"/>
          <w:divBdr>
            <w:top w:val="none" w:sz="0" w:space="0" w:color="auto"/>
            <w:left w:val="none" w:sz="0" w:space="0" w:color="auto"/>
            <w:bottom w:val="none" w:sz="0" w:space="0" w:color="auto"/>
            <w:right w:val="none" w:sz="0" w:space="0" w:color="auto"/>
          </w:divBdr>
          <w:divsChild>
            <w:div w:id="90442517">
              <w:marLeft w:val="0"/>
              <w:marRight w:val="0"/>
              <w:marTop w:val="0"/>
              <w:marBottom w:val="0"/>
              <w:divBdr>
                <w:top w:val="none" w:sz="0" w:space="0" w:color="auto"/>
                <w:left w:val="none" w:sz="0" w:space="0" w:color="auto"/>
                <w:bottom w:val="none" w:sz="0" w:space="0" w:color="auto"/>
                <w:right w:val="none" w:sz="0" w:space="0" w:color="auto"/>
              </w:divBdr>
            </w:div>
          </w:divsChild>
        </w:div>
        <w:div w:id="533464018">
          <w:marLeft w:val="0"/>
          <w:marRight w:val="0"/>
          <w:marTop w:val="0"/>
          <w:marBottom w:val="0"/>
          <w:divBdr>
            <w:top w:val="none" w:sz="0" w:space="0" w:color="auto"/>
            <w:left w:val="none" w:sz="0" w:space="0" w:color="auto"/>
            <w:bottom w:val="none" w:sz="0" w:space="0" w:color="auto"/>
            <w:right w:val="none" w:sz="0" w:space="0" w:color="auto"/>
          </w:divBdr>
          <w:divsChild>
            <w:div w:id="1814908871">
              <w:marLeft w:val="0"/>
              <w:marRight w:val="0"/>
              <w:marTop w:val="0"/>
              <w:marBottom w:val="0"/>
              <w:divBdr>
                <w:top w:val="none" w:sz="0" w:space="0" w:color="auto"/>
                <w:left w:val="none" w:sz="0" w:space="0" w:color="auto"/>
                <w:bottom w:val="none" w:sz="0" w:space="0" w:color="auto"/>
                <w:right w:val="none" w:sz="0" w:space="0" w:color="auto"/>
              </w:divBdr>
            </w:div>
          </w:divsChild>
        </w:div>
        <w:div w:id="554241863">
          <w:marLeft w:val="0"/>
          <w:marRight w:val="0"/>
          <w:marTop w:val="0"/>
          <w:marBottom w:val="0"/>
          <w:divBdr>
            <w:top w:val="none" w:sz="0" w:space="0" w:color="auto"/>
            <w:left w:val="none" w:sz="0" w:space="0" w:color="auto"/>
            <w:bottom w:val="none" w:sz="0" w:space="0" w:color="auto"/>
            <w:right w:val="none" w:sz="0" w:space="0" w:color="auto"/>
          </w:divBdr>
          <w:divsChild>
            <w:div w:id="1703240818">
              <w:marLeft w:val="0"/>
              <w:marRight w:val="0"/>
              <w:marTop w:val="0"/>
              <w:marBottom w:val="0"/>
              <w:divBdr>
                <w:top w:val="none" w:sz="0" w:space="0" w:color="auto"/>
                <w:left w:val="none" w:sz="0" w:space="0" w:color="auto"/>
                <w:bottom w:val="none" w:sz="0" w:space="0" w:color="auto"/>
                <w:right w:val="none" w:sz="0" w:space="0" w:color="auto"/>
              </w:divBdr>
            </w:div>
          </w:divsChild>
        </w:div>
        <w:div w:id="580681372">
          <w:marLeft w:val="0"/>
          <w:marRight w:val="0"/>
          <w:marTop w:val="0"/>
          <w:marBottom w:val="0"/>
          <w:divBdr>
            <w:top w:val="none" w:sz="0" w:space="0" w:color="auto"/>
            <w:left w:val="none" w:sz="0" w:space="0" w:color="auto"/>
            <w:bottom w:val="none" w:sz="0" w:space="0" w:color="auto"/>
            <w:right w:val="none" w:sz="0" w:space="0" w:color="auto"/>
          </w:divBdr>
          <w:divsChild>
            <w:div w:id="670643365">
              <w:marLeft w:val="0"/>
              <w:marRight w:val="0"/>
              <w:marTop w:val="0"/>
              <w:marBottom w:val="0"/>
              <w:divBdr>
                <w:top w:val="none" w:sz="0" w:space="0" w:color="auto"/>
                <w:left w:val="none" w:sz="0" w:space="0" w:color="auto"/>
                <w:bottom w:val="none" w:sz="0" w:space="0" w:color="auto"/>
                <w:right w:val="none" w:sz="0" w:space="0" w:color="auto"/>
              </w:divBdr>
            </w:div>
          </w:divsChild>
        </w:div>
        <w:div w:id="592317910">
          <w:marLeft w:val="0"/>
          <w:marRight w:val="0"/>
          <w:marTop w:val="0"/>
          <w:marBottom w:val="0"/>
          <w:divBdr>
            <w:top w:val="none" w:sz="0" w:space="0" w:color="auto"/>
            <w:left w:val="none" w:sz="0" w:space="0" w:color="auto"/>
            <w:bottom w:val="none" w:sz="0" w:space="0" w:color="auto"/>
            <w:right w:val="none" w:sz="0" w:space="0" w:color="auto"/>
          </w:divBdr>
          <w:divsChild>
            <w:div w:id="1234125302">
              <w:marLeft w:val="0"/>
              <w:marRight w:val="0"/>
              <w:marTop w:val="0"/>
              <w:marBottom w:val="0"/>
              <w:divBdr>
                <w:top w:val="none" w:sz="0" w:space="0" w:color="auto"/>
                <w:left w:val="none" w:sz="0" w:space="0" w:color="auto"/>
                <w:bottom w:val="none" w:sz="0" w:space="0" w:color="auto"/>
                <w:right w:val="none" w:sz="0" w:space="0" w:color="auto"/>
              </w:divBdr>
            </w:div>
          </w:divsChild>
        </w:div>
        <w:div w:id="596134977">
          <w:marLeft w:val="0"/>
          <w:marRight w:val="0"/>
          <w:marTop w:val="0"/>
          <w:marBottom w:val="0"/>
          <w:divBdr>
            <w:top w:val="none" w:sz="0" w:space="0" w:color="auto"/>
            <w:left w:val="none" w:sz="0" w:space="0" w:color="auto"/>
            <w:bottom w:val="none" w:sz="0" w:space="0" w:color="auto"/>
            <w:right w:val="none" w:sz="0" w:space="0" w:color="auto"/>
          </w:divBdr>
          <w:divsChild>
            <w:div w:id="469369590">
              <w:marLeft w:val="0"/>
              <w:marRight w:val="0"/>
              <w:marTop w:val="0"/>
              <w:marBottom w:val="0"/>
              <w:divBdr>
                <w:top w:val="none" w:sz="0" w:space="0" w:color="auto"/>
                <w:left w:val="none" w:sz="0" w:space="0" w:color="auto"/>
                <w:bottom w:val="none" w:sz="0" w:space="0" w:color="auto"/>
                <w:right w:val="none" w:sz="0" w:space="0" w:color="auto"/>
              </w:divBdr>
            </w:div>
          </w:divsChild>
        </w:div>
        <w:div w:id="610281721">
          <w:marLeft w:val="0"/>
          <w:marRight w:val="0"/>
          <w:marTop w:val="0"/>
          <w:marBottom w:val="0"/>
          <w:divBdr>
            <w:top w:val="none" w:sz="0" w:space="0" w:color="auto"/>
            <w:left w:val="none" w:sz="0" w:space="0" w:color="auto"/>
            <w:bottom w:val="none" w:sz="0" w:space="0" w:color="auto"/>
            <w:right w:val="none" w:sz="0" w:space="0" w:color="auto"/>
          </w:divBdr>
          <w:divsChild>
            <w:div w:id="1642424031">
              <w:marLeft w:val="0"/>
              <w:marRight w:val="0"/>
              <w:marTop w:val="0"/>
              <w:marBottom w:val="0"/>
              <w:divBdr>
                <w:top w:val="none" w:sz="0" w:space="0" w:color="auto"/>
                <w:left w:val="none" w:sz="0" w:space="0" w:color="auto"/>
                <w:bottom w:val="none" w:sz="0" w:space="0" w:color="auto"/>
                <w:right w:val="none" w:sz="0" w:space="0" w:color="auto"/>
              </w:divBdr>
            </w:div>
          </w:divsChild>
        </w:div>
        <w:div w:id="615866860">
          <w:marLeft w:val="0"/>
          <w:marRight w:val="0"/>
          <w:marTop w:val="0"/>
          <w:marBottom w:val="0"/>
          <w:divBdr>
            <w:top w:val="none" w:sz="0" w:space="0" w:color="auto"/>
            <w:left w:val="none" w:sz="0" w:space="0" w:color="auto"/>
            <w:bottom w:val="none" w:sz="0" w:space="0" w:color="auto"/>
            <w:right w:val="none" w:sz="0" w:space="0" w:color="auto"/>
          </w:divBdr>
          <w:divsChild>
            <w:div w:id="1400249167">
              <w:marLeft w:val="0"/>
              <w:marRight w:val="0"/>
              <w:marTop w:val="0"/>
              <w:marBottom w:val="0"/>
              <w:divBdr>
                <w:top w:val="none" w:sz="0" w:space="0" w:color="auto"/>
                <w:left w:val="none" w:sz="0" w:space="0" w:color="auto"/>
                <w:bottom w:val="none" w:sz="0" w:space="0" w:color="auto"/>
                <w:right w:val="none" w:sz="0" w:space="0" w:color="auto"/>
              </w:divBdr>
            </w:div>
          </w:divsChild>
        </w:div>
        <w:div w:id="618612945">
          <w:marLeft w:val="0"/>
          <w:marRight w:val="0"/>
          <w:marTop w:val="0"/>
          <w:marBottom w:val="0"/>
          <w:divBdr>
            <w:top w:val="none" w:sz="0" w:space="0" w:color="auto"/>
            <w:left w:val="none" w:sz="0" w:space="0" w:color="auto"/>
            <w:bottom w:val="none" w:sz="0" w:space="0" w:color="auto"/>
            <w:right w:val="none" w:sz="0" w:space="0" w:color="auto"/>
          </w:divBdr>
          <w:divsChild>
            <w:div w:id="1256939070">
              <w:marLeft w:val="0"/>
              <w:marRight w:val="0"/>
              <w:marTop w:val="0"/>
              <w:marBottom w:val="0"/>
              <w:divBdr>
                <w:top w:val="none" w:sz="0" w:space="0" w:color="auto"/>
                <w:left w:val="none" w:sz="0" w:space="0" w:color="auto"/>
                <w:bottom w:val="none" w:sz="0" w:space="0" w:color="auto"/>
                <w:right w:val="none" w:sz="0" w:space="0" w:color="auto"/>
              </w:divBdr>
            </w:div>
          </w:divsChild>
        </w:div>
        <w:div w:id="627125288">
          <w:marLeft w:val="0"/>
          <w:marRight w:val="0"/>
          <w:marTop w:val="0"/>
          <w:marBottom w:val="0"/>
          <w:divBdr>
            <w:top w:val="none" w:sz="0" w:space="0" w:color="auto"/>
            <w:left w:val="none" w:sz="0" w:space="0" w:color="auto"/>
            <w:bottom w:val="none" w:sz="0" w:space="0" w:color="auto"/>
            <w:right w:val="none" w:sz="0" w:space="0" w:color="auto"/>
          </w:divBdr>
          <w:divsChild>
            <w:div w:id="360397802">
              <w:marLeft w:val="0"/>
              <w:marRight w:val="0"/>
              <w:marTop w:val="0"/>
              <w:marBottom w:val="0"/>
              <w:divBdr>
                <w:top w:val="none" w:sz="0" w:space="0" w:color="auto"/>
                <w:left w:val="none" w:sz="0" w:space="0" w:color="auto"/>
                <w:bottom w:val="none" w:sz="0" w:space="0" w:color="auto"/>
                <w:right w:val="none" w:sz="0" w:space="0" w:color="auto"/>
              </w:divBdr>
            </w:div>
          </w:divsChild>
        </w:div>
        <w:div w:id="709838168">
          <w:marLeft w:val="0"/>
          <w:marRight w:val="0"/>
          <w:marTop w:val="0"/>
          <w:marBottom w:val="0"/>
          <w:divBdr>
            <w:top w:val="none" w:sz="0" w:space="0" w:color="auto"/>
            <w:left w:val="none" w:sz="0" w:space="0" w:color="auto"/>
            <w:bottom w:val="none" w:sz="0" w:space="0" w:color="auto"/>
            <w:right w:val="none" w:sz="0" w:space="0" w:color="auto"/>
          </w:divBdr>
          <w:divsChild>
            <w:div w:id="1117527623">
              <w:marLeft w:val="0"/>
              <w:marRight w:val="0"/>
              <w:marTop w:val="0"/>
              <w:marBottom w:val="0"/>
              <w:divBdr>
                <w:top w:val="none" w:sz="0" w:space="0" w:color="auto"/>
                <w:left w:val="none" w:sz="0" w:space="0" w:color="auto"/>
                <w:bottom w:val="none" w:sz="0" w:space="0" w:color="auto"/>
                <w:right w:val="none" w:sz="0" w:space="0" w:color="auto"/>
              </w:divBdr>
            </w:div>
          </w:divsChild>
        </w:div>
        <w:div w:id="716661207">
          <w:marLeft w:val="0"/>
          <w:marRight w:val="0"/>
          <w:marTop w:val="0"/>
          <w:marBottom w:val="0"/>
          <w:divBdr>
            <w:top w:val="none" w:sz="0" w:space="0" w:color="auto"/>
            <w:left w:val="none" w:sz="0" w:space="0" w:color="auto"/>
            <w:bottom w:val="none" w:sz="0" w:space="0" w:color="auto"/>
            <w:right w:val="none" w:sz="0" w:space="0" w:color="auto"/>
          </w:divBdr>
          <w:divsChild>
            <w:div w:id="162357142">
              <w:marLeft w:val="0"/>
              <w:marRight w:val="0"/>
              <w:marTop w:val="0"/>
              <w:marBottom w:val="0"/>
              <w:divBdr>
                <w:top w:val="none" w:sz="0" w:space="0" w:color="auto"/>
                <w:left w:val="none" w:sz="0" w:space="0" w:color="auto"/>
                <w:bottom w:val="none" w:sz="0" w:space="0" w:color="auto"/>
                <w:right w:val="none" w:sz="0" w:space="0" w:color="auto"/>
              </w:divBdr>
            </w:div>
          </w:divsChild>
        </w:div>
        <w:div w:id="765808838">
          <w:marLeft w:val="0"/>
          <w:marRight w:val="0"/>
          <w:marTop w:val="0"/>
          <w:marBottom w:val="0"/>
          <w:divBdr>
            <w:top w:val="none" w:sz="0" w:space="0" w:color="auto"/>
            <w:left w:val="none" w:sz="0" w:space="0" w:color="auto"/>
            <w:bottom w:val="none" w:sz="0" w:space="0" w:color="auto"/>
            <w:right w:val="none" w:sz="0" w:space="0" w:color="auto"/>
          </w:divBdr>
          <w:divsChild>
            <w:div w:id="1085418230">
              <w:marLeft w:val="0"/>
              <w:marRight w:val="0"/>
              <w:marTop w:val="0"/>
              <w:marBottom w:val="0"/>
              <w:divBdr>
                <w:top w:val="none" w:sz="0" w:space="0" w:color="auto"/>
                <w:left w:val="none" w:sz="0" w:space="0" w:color="auto"/>
                <w:bottom w:val="none" w:sz="0" w:space="0" w:color="auto"/>
                <w:right w:val="none" w:sz="0" w:space="0" w:color="auto"/>
              </w:divBdr>
            </w:div>
          </w:divsChild>
        </w:div>
        <w:div w:id="787091597">
          <w:marLeft w:val="0"/>
          <w:marRight w:val="0"/>
          <w:marTop w:val="0"/>
          <w:marBottom w:val="0"/>
          <w:divBdr>
            <w:top w:val="none" w:sz="0" w:space="0" w:color="auto"/>
            <w:left w:val="none" w:sz="0" w:space="0" w:color="auto"/>
            <w:bottom w:val="none" w:sz="0" w:space="0" w:color="auto"/>
            <w:right w:val="none" w:sz="0" w:space="0" w:color="auto"/>
          </w:divBdr>
          <w:divsChild>
            <w:div w:id="248121299">
              <w:marLeft w:val="0"/>
              <w:marRight w:val="0"/>
              <w:marTop w:val="0"/>
              <w:marBottom w:val="0"/>
              <w:divBdr>
                <w:top w:val="none" w:sz="0" w:space="0" w:color="auto"/>
                <w:left w:val="none" w:sz="0" w:space="0" w:color="auto"/>
                <w:bottom w:val="none" w:sz="0" w:space="0" w:color="auto"/>
                <w:right w:val="none" w:sz="0" w:space="0" w:color="auto"/>
              </w:divBdr>
            </w:div>
          </w:divsChild>
        </w:div>
        <w:div w:id="790049519">
          <w:marLeft w:val="0"/>
          <w:marRight w:val="0"/>
          <w:marTop w:val="0"/>
          <w:marBottom w:val="0"/>
          <w:divBdr>
            <w:top w:val="none" w:sz="0" w:space="0" w:color="auto"/>
            <w:left w:val="none" w:sz="0" w:space="0" w:color="auto"/>
            <w:bottom w:val="none" w:sz="0" w:space="0" w:color="auto"/>
            <w:right w:val="none" w:sz="0" w:space="0" w:color="auto"/>
          </w:divBdr>
          <w:divsChild>
            <w:div w:id="864946882">
              <w:marLeft w:val="0"/>
              <w:marRight w:val="0"/>
              <w:marTop w:val="0"/>
              <w:marBottom w:val="0"/>
              <w:divBdr>
                <w:top w:val="none" w:sz="0" w:space="0" w:color="auto"/>
                <w:left w:val="none" w:sz="0" w:space="0" w:color="auto"/>
                <w:bottom w:val="none" w:sz="0" w:space="0" w:color="auto"/>
                <w:right w:val="none" w:sz="0" w:space="0" w:color="auto"/>
              </w:divBdr>
            </w:div>
          </w:divsChild>
        </w:div>
        <w:div w:id="801073690">
          <w:marLeft w:val="0"/>
          <w:marRight w:val="0"/>
          <w:marTop w:val="0"/>
          <w:marBottom w:val="0"/>
          <w:divBdr>
            <w:top w:val="none" w:sz="0" w:space="0" w:color="auto"/>
            <w:left w:val="none" w:sz="0" w:space="0" w:color="auto"/>
            <w:bottom w:val="none" w:sz="0" w:space="0" w:color="auto"/>
            <w:right w:val="none" w:sz="0" w:space="0" w:color="auto"/>
          </w:divBdr>
          <w:divsChild>
            <w:div w:id="86000359">
              <w:marLeft w:val="0"/>
              <w:marRight w:val="0"/>
              <w:marTop w:val="0"/>
              <w:marBottom w:val="0"/>
              <w:divBdr>
                <w:top w:val="none" w:sz="0" w:space="0" w:color="auto"/>
                <w:left w:val="none" w:sz="0" w:space="0" w:color="auto"/>
                <w:bottom w:val="none" w:sz="0" w:space="0" w:color="auto"/>
                <w:right w:val="none" w:sz="0" w:space="0" w:color="auto"/>
              </w:divBdr>
            </w:div>
          </w:divsChild>
        </w:div>
        <w:div w:id="816796732">
          <w:marLeft w:val="0"/>
          <w:marRight w:val="0"/>
          <w:marTop w:val="0"/>
          <w:marBottom w:val="0"/>
          <w:divBdr>
            <w:top w:val="none" w:sz="0" w:space="0" w:color="auto"/>
            <w:left w:val="none" w:sz="0" w:space="0" w:color="auto"/>
            <w:bottom w:val="none" w:sz="0" w:space="0" w:color="auto"/>
            <w:right w:val="none" w:sz="0" w:space="0" w:color="auto"/>
          </w:divBdr>
          <w:divsChild>
            <w:div w:id="1898317342">
              <w:marLeft w:val="0"/>
              <w:marRight w:val="0"/>
              <w:marTop w:val="0"/>
              <w:marBottom w:val="0"/>
              <w:divBdr>
                <w:top w:val="none" w:sz="0" w:space="0" w:color="auto"/>
                <w:left w:val="none" w:sz="0" w:space="0" w:color="auto"/>
                <w:bottom w:val="none" w:sz="0" w:space="0" w:color="auto"/>
                <w:right w:val="none" w:sz="0" w:space="0" w:color="auto"/>
              </w:divBdr>
            </w:div>
          </w:divsChild>
        </w:div>
        <w:div w:id="830758695">
          <w:marLeft w:val="0"/>
          <w:marRight w:val="0"/>
          <w:marTop w:val="0"/>
          <w:marBottom w:val="0"/>
          <w:divBdr>
            <w:top w:val="none" w:sz="0" w:space="0" w:color="auto"/>
            <w:left w:val="none" w:sz="0" w:space="0" w:color="auto"/>
            <w:bottom w:val="none" w:sz="0" w:space="0" w:color="auto"/>
            <w:right w:val="none" w:sz="0" w:space="0" w:color="auto"/>
          </w:divBdr>
          <w:divsChild>
            <w:div w:id="2030327522">
              <w:marLeft w:val="0"/>
              <w:marRight w:val="0"/>
              <w:marTop w:val="0"/>
              <w:marBottom w:val="0"/>
              <w:divBdr>
                <w:top w:val="none" w:sz="0" w:space="0" w:color="auto"/>
                <w:left w:val="none" w:sz="0" w:space="0" w:color="auto"/>
                <w:bottom w:val="none" w:sz="0" w:space="0" w:color="auto"/>
                <w:right w:val="none" w:sz="0" w:space="0" w:color="auto"/>
              </w:divBdr>
            </w:div>
          </w:divsChild>
        </w:div>
        <w:div w:id="859125336">
          <w:marLeft w:val="0"/>
          <w:marRight w:val="0"/>
          <w:marTop w:val="0"/>
          <w:marBottom w:val="0"/>
          <w:divBdr>
            <w:top w:val="none" w:sz="0" w:space="0" w:color="auto"/>
            <w:left w:val="none" w:sz="0" w:space="0" w:color="auto"/>
            <w:bottom w:val="none" w:sz="0" w:space="0" w:color="auto"/>
            <w:right w:val="none" w:sz="0" w:space="0" w:color="auto"/>
          </w:divBdr>
          <w:divsChild>
            <w:div w:id="1516462765">
              <w:marLeft w:val="0"/>
              <w:marRight w:val="0"/>
              <w:marTop w:val="0"/>
              <w:marBottom w:val="0"/>
              <w:divBdr>
                <w:top w:val="none" w:sz="0" w:space="0" w:color="auto"/>
                <w:left w:val="none" w:sz="0" w:space="0" w:color="auto"/>
                <w:bottom w:val="none" w:sz="0" w:space="0" w:color="auto"/>
                <w:right w:val="none" w:sz="0" w:space="0" w:color="auto"/>
              </w:divBdr>
            </w:div>
          </w:divsChild>
        </w:div>
        <w:div w:id="864565449">
          <w:marLeft w:val="0"/>
          <w:marRight w:val="0"/>
          <w:marTop w:val="0"/>
          <w:marBottom w:val="0"/>
          <w:divBdr>
            <w:top w:val="none" w:sz="0" w:space="0" w:color="auto"/>
            <w:left w:val="none" w:sz="0" w:space="0" w:color="auto"/>
            <w:bottom w:val="none" w:sz="0" w:space="0" w:color="auto"/>
            <w:right w:val="none" w:sz="0" w:space="0" w:color="auto"/>
          </w:divBdr>
          <w:divsChild>
            <w:div w:id="1075053469">
              <w:marLeft w:val="0"/>
              <w:marRight w:val="0"/>
              <w:marTop w:val="0"/>
              <w:marBottom w:val="0"/>
              <w:divBdr>
                <w:top w:val="none" w:sz="0" w:space="0" w:color="auto"/>
                <w:left w:val="none" w:sz="0" w:space="0" w:color="auto"/>
                <w:bottom w:val="none" w:sz="0" w:space="0" w:color="auto"/>
                <w:right w:val="none" w:sz="0" w:space="0" w:color="auto"/>
              </w:divBdr>
            </w:div>
          </w:divsChild>
        </w:div>
        <w:div w:id="877933218">
          <w:marLeft w:val="0"/>
          <w:marRight w:val="0"/>
          <w:marTop w:val="0"/>
          <w:marBottom w:val="0"/>
          <w:divBdr>
            <w:top w:val="none" w:sz="0" w:space="0" w:color="auto"/>
            <w:left w:val="none" w:sz="0" w:space="0" w:color="auto"/>
            <w:bottom w:val="none" w:sz="0" w:space="0" w:color="auto"/>
            <w:right w:val="none" w:sz="0" w:space="0" w:color="auto"/>
          </w:divBdr>
          <w:divsChild>
            <w:div w:id="1942251305">
              <w:marLeft w:val="0"/>
              <w:marRight w:val="0"/>
              <w:marTop w:val="0"/>
              <w:marBottom w:val="0"/>
              <w:divBdr>
                <w:top w:val="none" w:sz="0" w:space="0" w:color="auto"/>
                <w:left w:val="none" w:sz="0" w:space="0" w:color="auto"/>
                <w:bottom w:val="none" w:sz="0" w:space="0" w:color="auto"/>
                <w:right w:val="none" w:sz="0" w:space="0" w:color="auto"/>
              </w:divBdr>
            </w:div>
          </w:divsChild>
        </w:div>
        <w:div w:id="881790813">
          <w:marLeft w:val="0"/>
          <w:marRight w:val="0"/>
          <w:marTop w:val="0"/>
          <w:marBottom w:val="0"/>
          <w:divBdr>
            <w:top w:val="none" w:sz="0" w:space="0" w:color="auto"/>
            <w:left w:val="none" w:sz="0" w:space="0" w:color="auto"/>
            <w:bottom w:val="none" w:sz="0" w:space="0" w:color="auto"/>
            <w:right w:val="none" w:sz="0" w:space="0" w:color="auto"/>
          </w:divBdr>
          <w:divsChild>
            <w:div w:id="1179393104">
              <w:marLeft w:val="0"/>
              <w:marRight w:val="0"/>
              <w:marTop w:val="0"/>
              <w:marBottom w:val="0"/>
              <w:divBdr>
                <w:top w:val="none" w:sz="0" w:space="0" w:color="auto"/>
                <w:left w:val="none" w:sz="0" w:space="0" w:color="auto"/>
                <w:bottom w:val="none" w:sz="0" w:space="0" w:color="auto"/>
                <w:right w:val="none" w:sz="0" w:space="0" w:color="auto"/>
              </w:divBdr>
            </w:div>
          </w:divsChild>
        </w:div>
        <w:div w:id="888689824">
          <w:marLeft w:val="0"/>
          <w:marRight w:val="0"/>
          <w:marTop w:val="0"/>
          <w:marBottom w:val="0"/>
          <w:divBdr>
            <w:top w:val="none" w:sz="0" w:space="0" w:color="auto"/>
            <w:left w:val="none" w:sz="0" w:space="0" w:color="auto"/>
            <w:bottom w:val="none" w:sz="0" w:space="0" w:color="auto"/>
            <w:right w:val="none" w:sz="0" w:space="0" w:color="auto"/>
          </w:divBdr>
          <w:divsChild>
            <w:div w:id="1888642253">
              <w:marLeft w:val="0"/>
              <w:marRight w:val="0"/>
              <w:marTop w:val="0"/>
              <w:marBottom w:val="0"/>
              <w:divBdr>
                <w:top w:val="none" w:sz="0" w:space="0" w:color="auto"/>
                <w:left w:val="none" w:sz="0" w:space="0" w:color="auto"/>
                <w:bottom w:val="none" w:sz="0" w:space="0" w:color="auto"/>
                <w:right w:val="none" w:sz="0" w:space="0" w:color="auto"/>
              </w:divBdr>
            </w:div>
          </w:divsChild>
        </w:div>
        <w:div w:id="895897019">
          <w:marLeft w:val="0"/>
          <w:marRight w:val="0"/>
          <w:marTop w:val="0"/>
          <w:marBottom w:val="0"/>
          <w:divBdr>
            <w:top w:val="none" w:sz="0" w:space="0" w:color="auto"/>
            <w:left w:val="none" w:sz="0" w:space="0" w:color="auto"/>
            <w:bottom w:val="none" w:sz="0" w:space="0" w:color="auto"/>
            <w:right w:val="none" w:sz="0" w:space="0" w:color="auto"/>
          </w:divBdr>
          <w:divsChild>
            <w:div w:id="1505702126">
              <w:marLeft w:val="0"/>
              <w:marRight w:val="0"/>
              <w:marTop w:val="0"/>
              <w:marBottom w:val="0"/>
              <w:divBdr>
                <w:top w:val="none" w:sz="0" w:space="0" w:color="auto"/>
                <w:left w:val="none" w:sz="0" w:space="0" w:color="auto"/>
                <w:bottom w:val="none" w:sz="0" w:space="0" w:color="auto"/>
                <w:right w:val="none" w:sz="0" w:space="0" w:color="auto"/>
              </w:divBdr>
            </w:div>
          </w:divsChild>
        </w:div>
        <w:div w:id="903954908">
          <w:marLeft w:val="0"/>
          <w:marRight w:val="0"/>
          <w:marTop w:val="0"/>
          <w:marBottom w:val="0"/>
          <w:divBdr>
            <w:top w:val="none" w:sz="0" w:space="0" w:color="auto"/>
            <w:left w:val="none" w:sz="0" w:space="0" w:color="auto"/>
            <w:bottom w:val="none" w:sz="0" w:space="0" w:color="auto"/>
            <w:right w:val="none" w:sz="0" w:space="0" w:color="auto"/>
          </w:divBdr>
          <w:divsChild>
            <w:div w:id="1229922875">
              <w:marLeft w:val="0"/>
              <w:marRight w:val="0"/>
              <w:marTop w:val="0"/>
              <w:marBottom w:val="0"/>
              <w:divBdr>
                <w:top w:val="none" w:sz="0" w:space="0" w:color="auto"/>
                <w:left w:val="none" w:sz="0" w:space="0" w:color="auto"/>
                <w:bottom w:val="none" w:sz="0" w:space="0" w:color="auto"/>
                <w:right w:val="none" w:sz="0" w:space="0" w:color="auto"/>
              </w:divBdr>
            </w:div>
          </w:divsChild>
        </w:div>
        <w:div w:id="935751295">
          <w:marLeft w:val="0"/>
          <w:marRight w:val="0"/>
          <w:marTop w:val="0"/>
          <w:marBottom w:val="0"/>
          <w:divBdr>
            <w:top w:val="none" w:sz="0" w:space="0" w:color="auto"/>
            <w:left w:val="none" w:sz="0" w:space="0" w:color="auto"/>
            <w:bottom w:val="none" w:sz="0" w:space="0" w:color="auto"/>
            <w:right w:val="none" w:sz="0" w:space="0" w:color="auto"/>
          </w:divBdr>
          <w:divsChild>
            <w:div w:id="1602489690">
              <w:marLeft w:val="0"/>
              <w:marRight w:val="0"/>
              <w:marTop w:val="0"/>
              <w:marBottom w:val="0"/>
              <w:divBdr>
                <w:top w:val="none" w:sz="0" w:space="0" w:color="auto"/>
                <w:left w:val="none" w:sz="0" w:space="0" w:color="auto"/>
                <w:bottom w:val="none" w:sz="0" w:space="0" w:color="auto"/>
                <w:right w:val="none" w:sz="0" w:space="0" w:color="auto"/>
              </w:divBdr>
            </w:div>
          </w:divsChild>
        </w:div>
        <w:div w:id="946237464">
          <w:marLeft w:val="0"/>
          <w:marRight w:val="0"/>
          <w:marTop w:val="0"/>
          <w:marBottom w:val="0"/>
          <w:divBdr>
            <w:top w:val="none" w:sz="0" w:space="0" w:color="auto"/>
            <w:left w:val="none" w:sz="0" w:space="0" w:color="auto"/>
            <w:bottom w:val="none" w:sz="0" w:space="0" w:color="auto"/>
            <w:right w:val="none" w:sz="0" w:space="0" w:color="auto"/>
          </w:divBdr>
          <w:divsChild>
            <w:div w:id="1524629555">
              <w:marLeft w:val="0"/>
              <w:marRight w:val="0"/>
              <w:marTop w:val="0"/>
              <w:marBottom w:val="0"/>
              <w:divBdr>
                <w:top w:val="none" w:sz="0" w:space="0" w:color="auto"/>
                <w:left w:val="none" w:sz="0" w:space="0" w:color="auto"/>
                <w:bottom w:val="none" w:sz="0" w:space="0" w:color="auto"/>
                <w:right w:val="none" w:sz="0" w:space="0" w:color="auto"/>
              </w:divBdr>
            </w:div>
          </w:divsChild>
        </w:div>
        <w:div w:id="975988675">
          <w:marLeft w:val="0"/>
          <w:marRight w:val="0"/>
          <w:marTop w:val="0"/>
          <w:marBottom w:val="0"/>
          <w:divBdr>
            <w:top w:val="none" w:sz="0" w:space="0" w:color="auto"/>
            <w:left w:val="none" w:sz="0" w:space="0" w:color="auto"/>
            <w:bottom w:val="none" w:sz="0" w:space="0" w:color="auto"/>
            <w:right w:val="none" w:sz="0" w:space="0" w:color="auto"/>
          </w:divBdr>
          <w:divsChild>
            <w:div w:id="1117455789">
              <w:marLeft w:val="0"/>
              <w:marRight w:val="0"/>
              <w:marTop w:val="0"/>
              <w:marBottom w:val="0"/>
              <w:divBdr>
                <w:top w:val="none" w:sz="0" w:space="0" w:color="auto"/>
                <w:left w:val="none" w:sz="0" w:space="0" w:color="auto"/>
                <w:bottom w:val="none" w:sz="0" w:space="0" w:color="auto"/>
                <w:right w:val="none" w:sz="0" w:space="0" w:color="auto"/>
              </w:divBdr>
            </w:div>
          </w:divsChild>
        </w:div>
        <w:div w:id="980118643">
          <w:marLeft w:val="0"/>
          <w:marRight w:val="0"/>
          <w:marTop w:val="0"/>
          <w:marBottom w:val="0"/>
          <w:divBdr>
            <w:top w:val="none" w:sz="0" w:space="0" w:color="auto"/>
            <w:left w:val="none" w:sz="0" w:space="0" w:color="auto"/>
            <w:bottom w:val="none" w:sz="0" w:space="0" w:color="auto"/>
            <w:right w:val="none" w:sz="0" w:space="0" w:color="auto"/>
          </w:divBdr>
          <w:divsChild>
            <w:div w:id="1710717972">
              <w:marLeft w:val="0"/>
              <w:marRight w:val="0"/>
              <w:marTop w:val="0"/>
              <w:marBottom w:val="0"/>
              <w:divBdr>
                <w:top w:val="none" w:sz="0" w:space="0" w:color="auto"/>
                <w:left w:val="none" w:sz="0" w:space="0" w:color="auto"/>
                <w:bottom w:val="none" w:sz="0" w:space="0" w:color="auto"/>
                <w:right w:val="none" w:sz="0" w:space="0" w:color="auto"/>
              </w:divBdr>
            </w:div>
          </w:divsChild>
        </w:div>
        <w:div w:id="1008873224">
          <w:marLeft w:val="0"/>
          <w:marRight w:val="0"/>
          <w:marTop w:val="0"/>
          <w:marBottom w:val="0"/>
          <w:divBdr>
            <w:top w:val="none" w:sz="0" w:space="0" w:color="auto"/>
            <w:left w:val="none" w:sz="0" w:space="0" w:color="auto"/>
            <w:bottom w:val="none" w:sz="0" w:space="0" w:color="auto"/>
            <w:right w:val="none" w:sz="0" w:space="0" w:color="auto"/>
          </w:divBdr>
          <w:divsChild>
            <w:div w:id="949822314">
              <w:marLeft w:val="0"/>
              <w:marRight w:val="0"/>
              <w:marTop w:val="0"/>
              <w:marBottom w:val="0"/>
              <w:divBdr>
                <w:top w:val="none" w:sz="0" w:space="0" w:color="auto"/>
                <w:left w:val="none" w:sz="0" w:space="0" w:color="auto"/>
                <w:bottom w:val="none" w:sz="0" w:space="0" w:color="auto"/>
                <w:right w:val="none" w:sz="0" w:space="0" w:color="auto"/>
              </w:divBdr>
            </w:div>
          </w:divsChild>
        </w:div>
        <w:div w:id="1038167151">
          <w:marLeft w:val="0"/>
          <w:marRight w:val="0"/>
          <w:marTop w:val="0"/>
          <w:marBottom w:val="0"/>
          <w:divBdr>
            <w:top w:val="none" w:sz="0" w:space="0" w:color="auto"/>
            <w:left w:val="none" w:sz="0" w:space="0" w:color="auto"/>
            <w:bottom w:val="none" w:sz="0" w:space="0" w:color="auto"/>
            <w:right w:val="none" w:sz="0" w:space="0" w:color="auto"/>
          </w:divBdr>
          <w:divsChild>
            <w:div w:id="493186164">
              <w:marLeft w:val="0"/>
              <w:marRight w:val="0"/>
              <w:marTop w:val="0"/>
              <w:marBottom w:val="0"/>
              <w:divBdr>
                <w:top w:val="none" w:sz="0" w:space="0" w:color="auto"/>
                <w:left w:val="none" w:sz="0" w:space="0" w:color="auto"/>
                <w:bottom w:val="none" w:sz="0" w:space="0" w:color="auto"/>
                <w:right w:val="none" w:sz="0" w:space="0" w:color="auto"/>
              </w:divBdr>
            </w:div>
          </w:divsChild>
        </w:div>
        <w:div w:id="1040932044">
          <w:marLeft w:val="0"/>
          <w:marRight w:val="0"/>
          <w:marTop w:val="0"/>
          <w:marBottom w:val="0"/>
          <w:divBdr>
            <w:top w:val="none" w:sz="0" w:space="0" w:color="auto"/>
            <w:left w:val="none" w:sz="0" w:space="0" w:color="auto"/>
            <w:bottom w:val="none" w:sz="0" w:space="0" w:color="auto"/>
            <w:right w:val="none" w:sz="0" w:space="0" w:color="auto"/>
          </w:divBdr>
          <w:divsChild>
            <w:div w:id="170339579">
              <w:marLeft w:val="0"/>
              <w:marRight w:val="0"/>
              <w:marTop w:val="0"/>
              <w:marBottom w:val="0"/>
              <w:divBdr>
                <w:top w:val="none" w:sz="0" w:space="0" w:color="auto"/>
                <w:left w:val="none" w:sz="0" w:space="0" w:color="auto"/>
                <w:bottom w:val="none" w:sz="0" w:space="0" w:color="auto"/>
                <w:right w:val="none" w:sz="0" w:space="0" w:color="auto"/>
              </w:divBdr>
            </w:div>
          </w:divsChild>
        </w:div>
        <w:div w:id="1047266440">
          <w:marLeft w:val="0"/>
          <w:marRight w:val="0"/>
          <w:marTop w:val="0"/>
          <w:marBottom w:val="0"/>
          <w:divBdr>
            <w:top w:val="none" w:sz="0" w:space="0" w:color="auto"/>
            <w:left w:val="none" w:sz="0" w:space="0" w:color="auto"/>
            <w:bottom w:val="none" w:sz="0" w:space="0" w:color="auto"/>
            <w:right w:val="none" w:sz="0" w:space="0" w:color="auto"/>
          </w:divBdr>
          <w:divsChild>
            <w:div w:id="2063017645">
              <w:marLeft w:val="0"/>
              <w:marRight w:val="0"/>
              <w:marTop w:val="0"/>
              <w:marBottom w:val="0"/>
              <w:divBdr>
                <w:top w:val="none" w:sz="0" w:space="0" w:color="auto"/>
                <w:left w:val="none" w:sz="0" w:space="0" w:color="auto"/>
                <w:bottom w:val="none" w:sz="0" w:space="0" w:color="auto"/>
                <w:right w:val="none" w:sz="0" w:space="0" w:color="auto"/>
              </w:divBdr>
            </w:div>
          </w:divsChild>
        </w:div>
        <w:div w:id="1061631400">
          <w:marLeft w:val="0"/>
          <w:marRight w:val="0"/>
          <w:marTop w:val="0"/>
          <w:marBottom w:val="0"/>
          <w:divBdr>
            <w:top w:val="none" w:sz="0" w:space="0" w:color="auto"/>
            <w:left w:val="none" w:sz="0" w:space="0" w:color="auto"/>
            <w:bottom w:val="none" w:sz="0" w:space="0" w:color="auto"/>
            <w:right w:val="none" w:sz="0" w:space="0" w:color="auto"/>
          </w:divBdr>
          <w:divsChild>
            <w:div w:id="1092819688">
              <w:marLeft w:val="0"/>
              <w:marRight w:val="0"/>
              <w:marTop w:val="0"/>
              <w:marBottom w:val="0"/>
              <w:divBdr>
                <w:top w:val="none" w:sz="0" w:space="0" w:color="auto"/>
                <w:left w:val="none" w:sz="0" w:space="0" w:color="auto"/>
                <w:bottom w:val="none" w:sz="0" w:space="0" w:color="auto"/>
                <w:right w:val="none" w:sz="0" w:space="0" w:color="auto"/>
              </w:divBdr>
            </w:div>
          </w:divsChild>
        </w:div>
        <w:div w:id="1105418888">
          <w:marLeft w:val="0"/>
          <w:marRight w:val="0"/>
          <w:marTop w:val="0"/>
          <w:marBottom w:val="0"/>
          <w:divBdr>
            <w:top w:val="none" w:sz="0" w:space="0" w:color="auto"/>
            <w:left w:val="none" w:sz="0" w:space="0" w:color="auto"/>
            <w:bottom w:val="none" w:sz="0" w:space="0" w:color="auto"/>
            <w:right w:val="none" w:sz="0" w:space="0" w:color="auto"/>
          </w:divBdr>
          <w:divsChild>
            <w:div w:id="1517842702">
              <w:marLeft w:val="0"/>
              <w:marRight w:val="0"/>
              <w:marTop w:val="0"/>
              <w:marBottom w:val="0"/>
              <w:divBdr>
                <w:top w:val="none" w:sz="0" w:space="0" w:color="auto"/>
                <w:left w:val="none" w:sz="0" w:space="0" w:color="auto"/>
                <w:bottom w:val="none" w:sz="0" w:space="0" w:color="auto"/>
                <w:right w:val="none" w:sz="0" w:space="0" w:color="auto"/>
              </w:divBdr>
            </w:div>
          </w:divsChild>
        </w:div>
        <w:div w:id="1164585262">
          <w:marLeft w:val="0"/>
          <w:marRight w:val="0"/>
          <w:marTop w:val="0"/>
          <w:marBottom w:val="0"/>
          <w:divBdr>
            <w:top w:val="none" w:sz="0" w:space="0" w:color="auto"/>
            <w:left w:val="none" w:sz="0" w:space="0" w:color="auto"/>
            <w:bottom w:val="none" w:sz="0" w:space="0" w:color="auto"/>
            <w:right w:val="none" w:sz="0" w:space="0" w:color="auto"/>
          </w:divBdr>
          <w:divsChild>
            <w:div w:id="876695763">
              <w:marLeft w:val="0"/>
              <w:marRight w:val="0"/>
              <w:marTop w:val="0"/>
              <w:marBottom w:val="0"/>
              <w:divBdr>
                <w:top w:val="none" w:sz="0" w:space="0" w:color="auto"/>
                <w:left w:val="none" w:sz="0" w:space="0" w:color="auto"/>
                <w:bottom w:val="none" w:sz="0" w:space="0" w:color="auto"/>
                <w:right w:val="none" w:sz="0" w:space="0" w:color="auto"/>
              </w:divBdr>
            </w:div>
          </w:divsChild>
        </w:div>
        <w:div w:id="1170829099">
          <w:marLeft w:val="0"/>
          <w:marRight w:val="0"/>
          <w:marTop w:val="0"/>
          <w:marBottom w:val="0"/>
          <w:divBdr>
            <w:top w:val="none" w:sz="0" w:space="0" w:color="auto"/>
            <w:left w:val="none" w:sz="0" w:space="0" w:color="auto"/>
            <w:bottom w:val="none" w:sz="0" w:space="0" w:color="auto"/>
            <w:right w:val="none" w:sz="0" w:space="0" w:color="auto"/>
          </w:divBdr>
          <w:divsChild>
            <w:div w:id="133719055">
              <w:marLeft w:val="0"/>
              <w:marRight w:val="0"/>
              <w:marTop w:val="0"/>
              <w:marBottom w:val="0"/>
              <w:divBdr>
                <w:top w:val="none" w:sz="0" w:space="0" w:color="auto"/>
                <w:left w:val="none" w:sz="0" w:space="0" w:color="auto"/>
                <w:bottom w:val="none" w:sz="0" w:space="0" w:color="auto"/>
                <w:right w:val="none" w:sz="0" w:space="0" w:color="auto"/>
              </w:divBdr>
            </w:div>
          </w:divsChild>
        </w:div>
        <w:div w:id="1187257324">
          <w:marLeft w:val="0"/>
          <w:marRight w:val="0"/>
          <w:marTop w:val="0"/>
          <w:marBottom w:val="0"/>
          <w:divBdr>
            <w:top w:val="none" w:sz="0" w:space="0" w:color="auto"/>
            <w:left w:val="none" w:sz="0" w:space="0" w:color="auto"/>
            <w:bottom w:val="none" w:sz="0" w:space="0" w:color="auto"/>
            <w:right w:val="none" w:sz="0" w:space="0" w:color="auto"/>
          </w:divBdr>
          <w:divsChild>
            <w:div w:id="634264279">
              <w:marLeft w:val="0"/>
              <w:marRight w:val="0"/>
              <w:marTop w:val="0"/>
              <w:marBottom w:val="0"/>
              <w:divBdr>
                <w:top w:val="none" w:sz="0" w:space="0" w:color="auto"/>
                <w:left w:val="none" w:sz="0" w:space="0" w:color="auto"/>
                <w:bottom w:val="none" w:sz="0" w:space="0" w:color="auto"/>
                <w:right w:val="none" w:sz="0" w:space="0" w:color="auto"/>
              </w:divBdr>
            </w:div>
          </w:divsChild>
        </w:div>
        <w:div w:id="1240293047">
          <w:marLeft w:val="0"/>
          <w:marRight w:val="0"/>
          <w:marTop w:val="0"/>
          <w:marBottom w:val="0"/>
          <w:divBdr>
            <w:top w:val="none" w:sz="0" w:space="0" w:color="auto"/>
            <w:left w:val="none" w:sz="0" w:space="0" w:color="auto"/>
            <w:bottom w:val="none" w:sz="0" w:space="0" w:color="auto"/>
            <w:right w:val="none" w:sz="0" w:space="0" w:color="auto"/>
          </w:divBdr>
          <w:divsChild>
            <w:div w:id="1493714297">
              <w:marLeft w:val="0"/>
              <w:marRight w:val="0"/>
              <w:marTop w:val="0"/>
              <w:marBottom w:val="0"/>
              <w:divBdr>
                <w:top w:val="none" w:sz="0" w:space="0" w:color="auto"/>
                <w:left w:val="none" w:sz="0" w:space="0" w:color="auto"/>
                <w:bottom w:val="none" w:sz="0" w:space="0" w:color="auto"/>
                <w:right w:val="none" w:sz="0" w:space="0" w:color="auto"/>
              </w:divBdr>
            </w:div>
          </w:divsChild>
        </w:div>
        <w:div w:id="1250693711">
          <w:marLeft w:val="0"/>
          <w:marRight w:val="0"/>
          <w:marTop w:val="0"/>
          <w:marBottom w:val="0"/>
          <w:divBdr>
            <w:top w:val="none" w:sz="0" w:space="0" w:color="auto"/>
            <w:left w:val="none" w:sz="0" w:space="0" w:color="auto"/>
            <w:bottom w:val="none" w:sz="0" w:space="0" w:color="auto"/>
            <w:right w:val="none" w:sz="0" w:space="0" w:color="auto"/>
          </w:divBdr>
          <w:divsChild>
            <w:div w:id="922497052">
              <w:marLeft w:val="0"/>
              <w:marRight w:val="0"/>
              <w:marTop w:val="0"/>
              <w:marBottom w:val="0"/>
              <w:divBdr>
                <w:top w:val="none" w:sz="0" w:space="0" w:color="auto"/>
                <w:left w:val="none" w:sz="0" w:space="0" w:color="auto"/>
                <w:bottom w:val="none" w:sz="0" w:space="0" w:color="auto"/>
                <w:right w:val="none" w:sz="0" w:space="0" w:color="auto"/>
              </w:divBdr>
            </w:div>
          </w:divsChild>
        </w:div>
        <w:div w:id="1293707891">
          <w:marLeft w:val="0"/>
          <w:marRight w:val="0"/>
          <w:marTop w:val="0"/>
          <w:marBottom w:val="0"/>
          <w:divBdr>
            <w:top w:val="none" w:sz="0" w:space="0" w:color="auto"/>
            <w:left w:val="none" w:sz="0" w:space="0" w:color="auto"/>
            <w:bottom w:val="none" w:sz="0" w:space="0" w:color="auto"/>
            <w:right w:val="none" w:sz="0" w:space="0" w:color="auto"/>
          </w:divBdr>
          <w:divsChild>
            <w:div w:id="1194343360">
              <w:marLeft w:val="0"/>
              <w:marRight w:val="0"/>
              <w:marTop w:val="0"/>
              <w:marBottom w:val="0"/>
              <w:divBdr>
                <w:top w:val="none" w:sz="0" w:space="0" w:color="auto"/>
                <w:left w:val="none" w:sz="0" w:space="0" w:color="auto"/>
                <w:bottom w:val="none" w:sz="0" w:space="0" w:color="auto"/>
                <w:right w:val="none" w:sz="0" w:space="0" w:color="auto"/>
              </w:divBdr>
            </w:div>
          </w:divsChild>
        </w:div>
        <w:div w:id="1302005377">
          <w:marLeft w:val="0"/>
          <w:marRight w:val="0"/>
          <w:marTop w:val="0"/>
          <w:marBottom w:val="0"/>
          <w:divBdr>
            <w:top w:val="none" w:sz="0" w:space="0" w:color="auto"/>
            <w:left w:val="none" w:sz="0" w:space="0" w:color="auto"/>
            <w:bottom w:val="none" w:sz="0" w:space="0" w:color="auto"/>
            <w:right w:val="none" w:sz="0" w:space="0" w:color="auto"/>
          </w:divBdr>
          <w:divsChild>
            <w:div w:id="517472815">
              <w:marLeft w:val="0"/>
              <w:marRight w:val="0"/>
              <w:marTop w:val="0"/>
              <w:marBottom w:val="0"/>
              <w:divBdr>
                <w:top w:val="none" w:sz="0" w:space="0" w:color="auto"/>
                <w:left w:val="none" w:sz="0" w:space="0" w:color="auto"/>
                <w:bottom w:val="none" w:sz="0" w:space="0" w:color="auto"/>
                <w:right w:val="none" w:sz="0" w:space="0" w:color="auto"/>
              </w:divBdr>
            </w:div>
          </w:divsChild>
        </w:div>
        <w:div w:id="1314604022">
          <w:marLeft w:val="0"/>
          <w:marRight w:val="0"/>
          <w:marTop w:val="0"/>
          <w:marBottom w:val="0"/>
          <w:divBdr>
            <w:top w:val="none" w:sz="0" w:space="0" w:color="auto"/>
            <w:left w:val="none" w:sz="0" w:space="0" w:color="auto"/>
            <w:bottom w:val="none" w:sz="0" w:space="0" w:color="auto"/>
            <w:right w:val="none" w:sz="0" w:space="0" w:color="auto"/>
          </w:divBdr>
          <w:divsChild>
            <w:div w:id="281305043">
              <w:marLeft w:val="0"/>
              <w:marRight w:val="0"/>
              <w:marTop w:val="0"/>
              <w:marBottom w:val="0"/>
              <w:divBdr>
                <w:top w:val="none" w:sz="0" w:space="0" w:color="auto"/>
                <w:left w:val="none" w:sz="0" w:space="0" w:color="auto"/>
                <w:bottom w:val="none" w:sz="0" w:space="0" w:color="auto"/>
                <w:right w:val="none" w:sz="0" w:space="0" w:color="auto"/>
              </w:divBdr>
            </w:div>
          </w:divsChild>
        </w:div>
        <w:div w:id="1323847777">
          <w:marLeft w:val="0"/>
          <w:marRight w:val="0"/>
          <w:marTop w:val="0"/>
          <w:marBottom w:val="0"/>
          <w:divBdr>
            <w:top w:val="none" w:sz="0" w:space="0" w:color="auto"/>
            <w:left w:val="none" w:sz="0" w:space="0" w:color="auto"/>
            <w:bottom w:val="none" w:sz="0" w:space="0" w:color="auto"/>
            <w:right w:val="none" w:sz="0" w:space="0" w:color="auto"/>
          </w:divBdr>
          <w:divsChild>
            <w:div w:id="1650553859">
              <w:marLeft w:val="0"/>
              <w:marRight w:val="0"/>
              <w:marTop w:val="0"/>
              <w:marBottom w:val="0"/>
              <w:divBdr>
                <w:top w:val="none" w:sz="0" w:space="0" w:color="auto"/>
                <w:left w:val="none" w:sz="0" w:space="0" w:color="auto"/>
                <w:bottom w:val="none" w:sz="0" w:space="0" w:color="auto"/>
                <w:right w:val="none" w:sz="0" w:space="0" w:color="auto"/>
              </w:divBdr>
            </w:div>
          </w:divsChild>
        </w:div>
        <w:div w:id="1336347611">
          <w:marLeft w:val="0"/>
          <w:marRight w:val="0"/>
          <w:marTop w:val="0"/>
          <w:marBottom w:val="0"/>
          <w:divBdr>
            <w:top w:val="none" w:sz="0" w:space="0" w:color="auto"/>
            <w:left w:val="none" w:sz="0" w:space="0" w:color="auto"/>
            <w:bottom w:val="none" w:sz="0" w:space="0" w:color="auto"/>
            <w:right w:val="none" w:sz="0" w:space="0" w:color="auto"/>
          </w:divBdr>
          <w:divsChild>
            <w:div w:id="1209951878">
              <w:marLeft w:val="0"/>
              <w:marRight w:val="0"/>
              <w:marTop w:val="0"/>
              <w:marBottom w:val="0"/>
              <w:divBdr>
                <w:top w:val="none" w:sz="0" w:space="0" w:color="auto"/>
                <w:left w:val="none" w:sz="0" w:space="0" w:color="auto"/>
                <w:bottom w:val="none" w:sz="0" w:space="0" w:color="auto"/>
                <w:right w:val="none" w:sz="0" w:space="0" w:color="auto"/>
              </w:divBdr>
            </w:div>
          </w:divsChild>
        </w:div>
        <w:div w:id="1350065103">
          <w:marLeft w:val="0"/>
          <w:marRight w:val="0"/>
          <w:marTop w:val="0"/>
          <w:marBottom w:val="0"/>
          <w:divBdr>
            <w:top w:val="none" w:sz="0" w:space="0" w:color="auto"/>
            <w:left w:val="none" w:sz="0" w:space="0" w:color="auto"/>
            <w:bottom w:val="none" w:sz="0" w:space="0" w:color="auto"/>
            <w:right w:val="none" w:sz="0" w:space="0" w:color="auto"/>
          </w:divBdr>
          <w:divsChild>
            <w:div w:id="408503620">
              <w:marLeft w:val="0"/>
              <w:marRight w:val="0"/>
              <w:marTop w:val="0"/>
              <w:marBottom w:val="0"/>
              <w:divBdr>
                <w:top w:val="none" w:sz="0" w:space="0" w:color="auto"/>
                <w:left w:val="none" w:sz="0" w:space="0" w:color="auto"/>
                <w:bottom w:val="none" w:sz="0" w:space="0" w:color="auto"/>
                <w:right w:val="none" w:sz="0" w:space="0" w:color="auto"/>
              </w:divBdr>
            </w:div>
          </w:divsChild>
        </w:div>
        <w:div w:id="1354920159">
          <w:marLeft w:val="0"/>
          <w:marRight w:val="0"/>
          <w:marTop w:val="0"/>
          <w:marBottom w:val="0"/>
          <w:divBdr>
            <w:top w:val="none" w:sz="0" w:space="0" w:color="auto"/>
            <w:left w:val="none" w:sz="0" w:space="0" w:color="auto"/>
            <w:bottom w:val="none" w:sz="0" w:space="0" w:color="auto"/>
            <w:right w:val="none" w:sz="0" w:space="0" w:color="auto"/>
          </w:divBdr>
          <w:divsChild>
            <w:div w:id="527715445">
              <w:marLeft w:val="0"/>
              <w:marRight w:val="0"/>
              <w:marTop w:val="0"/>
              <w:marBottom w:val="0"/>
              <w:divBdr>
                <w:top w:val="none" w:sz="0" w:space="0" w:color="auto"/>
                <w:left w:val="none" w:sz="0" w:space="0" w:color="auto"/>
                <w:bottom w:val="none" w:sz="0" w:space="0" w:color="auto"/>
                <w:right w:val="none" w:sz="0" w:space="0" w:color="auto"/>
              </w:divBdr>
            </w:div>
          </w:divsChild>
        </w:div>
        <w:div w:id="1379935514">
          <w:marLeft w:val="0"/>
          <w:marRight w:val="0"/>
          <w:marTop w:val="0"/>
          <w:marBottom w:val="0"/>
          <w:divBdr>
            <w:top w:val="none" w:sz="0" w:space="0" w:color="auto"/>
            <w:left w:val="none" w:sz="0" w:space="0" w:color="auto"/>
            <w:bottom w:val="none" w:sz="0" w:space="0" w:color="auto"/>
            <w:right w:val="none" w:sz="0" w:space="0" w:color="auto"/>
          </w:divBdr>
          <w:divsChild>
            <w:div w:id="1286623803">
              <w:marLeft w:val="0"/>
              <w:marRight w:val="0"/>
              <w:marTop w:val="0"/>
              <w:marBottom w:val="0"/>
              <w:divBdr>
                <w:top w:val="none" w:sz="0" w:space="0" w:color="auto"/>
                <w:left w:val="none" w:sz="0" w:space="0" w:color="auto"/>
                <w:bottom w:val="none" w:sz="0" w:space="0" w:color="auto"/>
                <w:right w:val="none" w:sz="0" w:space="0" w:color="auto"/>
              </w:divBdr>
            </w:div>
          </w:divsChild>
        </w:div>
        <w:div w:id="1400441725">
          <w:marLeft w:val="0"/>
          <w:marRight w:val="0"/>
          <w:marTop w:val="0"/>
          <w:marBottom w:val="0"/>
          <w:divBdr>
            <w:top w:val="none" w:sz="0" w:space="0" w:color="auto"/>
            <w:left w:val="none" w:sz="0" w:space="0" w:color="auto"/>
            <w:bottom w:val="none" w:sz="0" w:space="0" w:color="auto"/>
            <w:right w:val="none" w:sz="0" w:space="0" w:color="auto"/>
          </w:divBdr>
          <w:divsChild>
            <w:div w:id="91820225">
              <w:marLeft w:val="0"/>
              <w:marRight w:val="0"/>
              <w:marTop w:val="0"/>
              <w:marBottom w:val="0"/>
              <w:divBdr>
                <w:top w:val="none" w:sz="0" w:space="0" w:color="auto"/>
                <w:left w:val="none" w:sz="0" w:space="0" w:color="auto"/>
                <w:bottom w:val="none" w:sz="0" w:space="0" w:color="auto"/>
                <w:right w:val="none" w:sz="0" w:space="0" w:color="auto"/>
              </w:divBdr>
            </w:div>
          </w:divsChild>
        </w:div>
        <w:div w:id="1415585972">
          <w:marLeft w:val="0"/>
          <w:marRight w:val="0"/>
          <w:marTop w:val="0"/>
          <w:marBottom w:val="0"/>
          <w:divBdr>
            <w:top w:val="none" w:sz="0" w:space="0" w:color="auto"/>
            <w:left w:val="none" w:sz="0" w:space="0" w:color="auto"/>
            <w:bottom w:val="none" w:sz="0" w:space="0" w:color="auto"/>
            <w:right w:val="none" w:sz="0" w:space="0" w:color="auto"/>
          </w:divBdr>
          <w:divsChild>
            <w:div w:id="364912311">
              <w:marLeft w:val="0"/>
              <w:marRight w:val="0"/>
              <w:marTop w:val="0"/>
              <w:marBottom w:val="0"/>
              <w:divBdr>
                <w:top w:val="none" w:sz="0" w:space="0" w:color="auto"/>
                <w:left w:val="none" w:sz="0" w:space="0" w:color="auto"/>
                <w:bottom w:val="none" w:sz="0" w:space="0" w:color="auto"/>
                <w:right w:val="none" w:sz="0" w:space="0" w:color="auto"/>
              </w:divBdr>
            </w:div>
          </w:divsChild>
        </w:div>
        <w:div w:id="1420180964">
          <w:marLeft w:val="0"/>
          <w:marRight w:val="0"/>
          <w:marTop w:val="0"/>
          <w:marBottom w:val="0"/>
          <w:divBdr>
            <w:top w:val="none" w:sz="0" w:space="0" w:color="auto"/>
            <w:left w:val="none" w:sz="0" w:space="0" w:color="auto"/>
            <w:bottom w:val="none" w:sz="0" w:space="0" w:color="auto"/>
            <w:right w:val="none" w:sz="0" w:space="0" w:color="auto"/>
          </w:divBdr>
          <w:divsChild>
            <w:div w:id="667051214">
              <w:marLeft w:val="0"/>
              <w:marRight w:val="0"/>
              <w:marTop w:val="0"/>
              <w:marBottom w:val="0"/>
              <w:divBdr>
                <w:top w:val="none" w:sz="0" w:space="0" w:color="auto"/>
                <w:left w:val="none" w:sz="0" w:space="0" w:color="auto"/>
                <w:bottom w:val="none" w:sz="0" w:space="0" w:color="auto"/>
                <w:right w:val="none" w:sz="0" w:space="0" w:color="auto"/>
              </w:divBdr>
            </w:div>
          </w:divsChild>
        </w:div>
        <w:div w:id="1422217713">
          <w:marLeft w:val="0"/>
          <w:marRight w:val="0"/>
          <w:marTop w:val="0"/>
          <w:marBottom w:val="0"/>
          <w:divBdr>
            <w:top w:val="none" w:sz="0" w:space="0" w:color="auto"/>
            <w:left w:val="none" w:sz="0" w:space="0" w:color="auto"/>
            <w:bottom w:val="none" w:sz="0" w:space="0" w:color="auto"/>
            <w:right w:val="none" w:sz="0" w:space="0" w:color="auto"/>
          </w:divBdr>
          <w:divsChild>
            <w:div w:id="207494719">
              <w:marLeft w:val="0"/>
              <w:marRight w:val="0"/>
              <w:marTop w:val="0"/>
              <w:marBottom w:val="0"/>
              <w:divBdr>
                <w:top w:val="none" w:sz="0" w:space="0" w:color="auto"/>
                <w:left w:val="none" w:sz="0" w:space="0" w:color="auto"/>
                <w:bottom w:val="none" w:sz="0" w:space="0" w:color="auto"/>
                <w:right w:val="none" w:sz="0" w:space="0" w:color="auto"/>
              </w:divBdr>
            </w:div>
          </w:divsChild>
        </w:div>
        <w:div w:id="1441679990">
          <w:marLeft w:val="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1446726604">
          <w:marLeft w:val="0"/>
          <w:marRight w:val="0"/>
          <w:marTop w:val="0"/>
          <w:marBottom w:val="0"/>
          <w:divBdr>
            <w:top w:val="none" w:sz="0" w:space="0" w:color="auto"/>
            <w:left w:val="none" w:sz="0" w:space="0" w:color="auto"/>
            <w:bottom w:val="none" w:sz="0" w:space="0" w:color="auto"/>
            <w:right w:val="none" w:sz="0" w:space="0" w:color="auto"/>
          </w:divBdr>
          <w:divsChild>
            <w:div w:id="699622212">
              <w:marLeft w:val="0"/>
              <w:marRight w:val="0"/>
              <w:marTop w:val="0"/>
              <w:marBottom w:val="0"/>
              <w:divBdr>
                <w:top w:val="none" w:sz="0" w:space="0" w:color="auto"/>
                <w:left w:val="none" w:sz="0" w:space="0" w:color="auto"/>
                <w:bottom w:val="none" w:sz="0" w:space="0" w:color="auto"/>
                <w:right w:val="none" w:sz="0" w:space="0" w:color="auto"/>
              </w:divBdr>
            </w:div>
          </w:divsChild>
        </w:div>
        <w:div w:id="1458791262">
          <w:marLeft w:val="0"/>
          <w:marRight w:val="0"/>
          <w:marTop w:val="0"/>
          <w:marBottom w:val="0"/>
          <w:divBdr>
            <w:top w:val="none" w:sz="0" w:space="0" w:color="auto"/>
            <w:left w:val="none" w:sz="0" w:space="0" w:color="auto"/>
            <w:bottom w:val="none" w:sz="0" w:space="0" w:color="auto"/>
            <w:right w:val="none" w:sz="0" w:space="0" w:color="auto"/>
          </w:divBdr>
          <w:divsChild>
            <w:div w:id="1235165729">
              <w:marLeft w:val="0"/>
              <w:marRight w:val="0"/>
              <w:marTop w:val="0"/>
              <w:marBottom w:val="0"/>
              <w:divBdr>
                <w:top w:val="none" w:sz="0" w:space="0" w:color="auto"/>
                <w:left w:val="none" w:sz="0" w:space="0" w:color="auto"/>
                <w:bottom w:val="none" w:sz="0" w:space="0" w:color="auto"/>
                <w:right w:val="none" w:sz="0" w:space="0" w:color="auto"/>
              </w:divBdr>
            </w:div>
          </w:divsChild>
        </w:div>
        <w:div w:id="1492520534">
          <w:marLeft w:val="0"/>
          <w:marRight w:val="0"/>
          <w:marTop w:val="0"/>
          <w:marBottom w:val="0"/>
          <w:divBdr>
            <w:top w:val="none" w:sz="0" w:space="0" w:color="auto"/>
            <w:left w:val="none" w:sz="0" w:space="0" w:color="auto"/>
            <w:bottom w:val="none" w:sz="0" w:space="0" w:color="auto"/>
            <w:right w:val="none" w:sz="0" w:space="0" w:color="auto"/>
          </w:divBdr>
          <w:divsChild>
            <w:div w:id="441459440">
              <w:marLeft w:val="0"/>
              <w:marRight w:val="0"/>
              <w:marTop w:val="0"/>
              <w:marBottom w:val="0"/>
              <w:divBdr>
                <w:top w:val="none" w:sz="0" w:space="0" w:color="auto"/>
                <w:left w:val="none" w:sz="0" w:space="0" w:color="auto"/>
                <w:bottom w:val="none" w:sz="0" w:space="0" w:color="auto"/>
                <w:right w:val="none" w:sz="0" w:space="0" w:color="auto"/>
              </w:divBdr>
            </w:div>
          </w:divsChild>
        </w:div>
        <w:div w:id="1500803585">
          <w:marLeft w:val="0"/>
          <w:marRight w:val="0"/>
          <w:marTop w:val="0"/>
          <w:marBottom w:val="0"/>
          <w:divBdr>
            <w:top w:val="none" w:sz="0" w:space="0" w:color="auto"/>
            <w:left w:val="none" w:sz="0" w:space="0" w:color="auto"/>
            <w:bottom w:val="none" w:sz="0" w:space="0" w:color="auto"/>
            <w:right w:val="none" w:sz="0" w:space="0" w:color="auto"/>
          </w:divBdr>
          <w:divsChild>
            <w:div w:id="301810421">
              <w:marLeft w:val="0"/>
              <w:marRight w:val="0"/>
              <w:marTop w:val="0"/>
              <w:marBottom w:val="0"/>
              <w:divBdr>
                <w:top w:val="none" w:sz="0" w:space="0" w:color="auto"/>
                <w:left w:val="none" w:sz="0" w:space="0" w:color="auto"/>
                <w:bottom w:val="none" w:sz="0" w:space="0" w:color="auto"/>
                <w:right w:val="none" w:sz="0" w:space="0" w:color="auto"/>
              </w:divBdr>
            </w:div>
          </w:divsChild>
        </w:div>
        <w:div w:id="1512646834">
          <w:marLeft w:val="0"/>
          <w:marRight w:val="0"/>
          <w:marTop w:val="0"/>
          <w:marBottom w:val="0"/>
          <w:divBdr>
            <w:top w:val="none" w:sz="0" w:space="0" w:color="auto"/>
            <w:left w:val="none" w:sz="0" w:space="0" w:color="auto"/>
            <w:bottom w:val="none" w:sz="0" w:space="0" w:color="auto"/>
            <w:right w:val="none" w:sz="0" w:space="0" w:color="auto"/>
          </w:divBdr>
          <w:divsChild>
            <w:div w:id="248655564">
              <w:marLeft w:val="0"/>
              <w:marRight w:val="0"/>
              <w:marTop w:val="0"/>
              <w:marBottom w:val="0"/>
              <w:divBdr>
                <w:top w:val="none" w:sz="0" w:space="0" w:color="auto"/>
                <w:left w:val="none" w:sz="0" w:space="0" w:color="auto"/>
                <w:bottom w:val="none" w:sz="0" w:space="0" w:color="auto"/>
                <w:right w:val="none" w:sz="0" w:space="0" w:color="auto"/>
              </w:divBdr>
            </w:div>
          </w:divsChild>
        </w:div>
        <w:div w:id="1515724709">
          <w:marLeft w:val="0"/>
          <w:marRight w:val="0"/>
          <w:marTop w:val="0"/>
          <w:marBottom w:val="0"/>
          <w:divBdr>
            <w:top w:val="none" w:sz="0" w:space="0" w:color="auto"/>
            <w:left w:val="none" w:sz="0" w:space="0" w:color="auto"/>
            <w:bottom w:val="none" w:sz="0" w:space="0" w:color="auto"/>
            <w:right w:val="none" w:sz="0" w:space="0" w:color="auto"/>
          </w:divBdr>
          <w:divsChild>
            <w:div w:id="172300806">
              <w:marLeft w:val="0"/>
              <w:marRight w:val="0"/>
              <w:marTop w:val="0"/>
              <w:marBottom w:val="0"/>
              <w:divBdr>
                <w:top w:val="none" w:sz="0" w:space="0" w:color="auto"/>
                <w:left w:val="none" w:sz="0" w:space="0" w:color="auto"/>
                <w:bottom w:val="none" w:sz="0" w:space="0" w:color="auto"/>
                <w:right w:val="none" w:sz="0" w:space="0" w:color="auto"/>
              </w:divBdr>
            </w:div>
          </w:divsChild>
        </w:div>
        <w:div w:id="1528323840">
          <w:marLeft w:val="0"/>
          <w:marRight w:val="0"/>
          <w:marTop w:val="0"/>
          <w:marBottom w:val="0"/>
          <w:divBdr>
            <w:top w:val="none" w:sz="0" w:space="0" w:color="auto"/>
            <w:left w:val="none" w:sz="0" w:space="0" w:color="auto"/>
            <w:bottom w:val="none" w:sz="0" w:space="0" w:color="auto"/>
            <w:right w:val="none" w:sz="0" w:space="0" w:color="auto"/>
          </w:divBdr>
          <w:divsChild>
            <w:div w:id="911546655">
              <w:marLeft w:val="0"/>
              <w:marRight w:val="0"/>
              <w:marTop w:val="0"/>
              <w:marBottom w:val="0"/>
              <w:divBdr>
                <w:top w:val="none" w:sz="0" w:space="0" w:color="auto"/>
                <w:left w:val="none" w:sz="0" w:space="0" w:color="auto"/>
                <w:bottom w:val="none" w:sz="0" w:space="0" w:color="auto"/>
                <w:right w:val="none" w:sz="0" w:space="0" w:color="auto"/>
              </w:divBdr>
            </w:div>
          </w:divsChild>
        </w:div>
        <w:div w:id="1541286413">
          <w:marLeft w:val="0"/>
          <w:marRight w:val="0"/>
          <w:marTop w:val="0"/>
          <w:marBottom w:val="0"/>
          <w:divBdr>
            <w:top w:val="none" w:sz="0" w:space="0" w:color="auto"/>
            <w:left w:val="none" w:sz="0" w:space="0" w:color="auto"/>
            <w:bottom w:val="none" w:sz="0" w:space="0" w:color="auto"/>
            <w:right w:val="none" w:sz="0" w:space="0" w:color="auto"/>
          </w:divBdr>
          <w:divsChild>
            <w:div w:id="777411069">
              <w:marLeft w:val="0"/>
              <w:marRight w:val="0"/>
              <w:marTop w:val="0"/>
              <w:marBottom w:val="0"/>
              <w:divBdr>
                <w:top w:val="none" w:sz="0" w:space="0" w:color="auto"/>
                <w:left w:val="none" w:sz="0" w:space="0" w:color="auto"/>
                <w:bottom w:val="none" w:sz="0" w:space="0" w:color="auto"/>
                <w:right w:val="none" w:sz="0" w:space="0" w:color="auto"/>
              </w:divBdr>
            </w:div>
          </w:divsChild>
        </w:div>
        <w:div w:id="1572424697">
          <w:marLeft w:val="0"/>
          <w:marRight w:val="0"/>
          <w:marTop w:val="0"/>
          <w:marBottom w:val="0"/>
          <w:divBdr>
            <w:top w:val="none" w:sz="0" w:space="0" w:color="auto"/>
            <w:left w:val="none" w:sz="0" w:space="0" w:color="auto"/>
            <w:bottom w:val="none" w:sz="0" w:space="0" w:color="auto"/>
            <w:right w:val="none" w:sz="0" w:space="0" w:color="auto"/>
          </w:divBdr>
          <w:divsChild>
            <w:div w:id="420298091">
              <w:marLeft w:val="0"/>
              <w:marRight w:val="0"/>
              <w:marTop w:val="0"/>
              <w:marBottom w:val="0"/>
              <w:divBdr>
                <w:top w:val="none" w:sz="0" w:space="0" w:color="auto"/>
                <w:left w:val="none" w:sz="0" w:space="0" w:color="auto"/>
                <w:bottom w:val="none" w:sz="0" w:space="0" w:color="auto"/>
                <w:right w:val="none" w:sz="0" w:space="0" w:color="auto"/>
              </w:divBdr>
            </w:div>
          </w:divsChild>
        </w:div>
        <w:div w:id="1576207585">
          <w:marLeft w:val="0"/>
          <w:marRight w:val="0"/>
          <w:marTop w:val="0"/>
          <w:marBottom w:val="0"/>
          <w:divBdr>
            <w:top w:val="none" w:sz="0" w:space="0" w:color="auto"/>
            <w:left w:val="none" w:sz="0" w:space="0" w:color="auto"/>
            <w:bottom w:val="none" w:sz="0" w:space="0" w:color="auto"/>
            <w:right w:val="none" w:sz="0" w:space="0" w:color="auto"/>
          </w:divBdr>
          <w:divsChild>
            <w:div w:id="730160017">
              <w:marLeft w:val="0"/>
              <w:marRight w:val="0"/>
              <w:marTop w:val="0"/>
              <w:marBottom w:val="0"/>
              <w:divBdr>
                <w:top w:val="none" w:sz="0" w:space="0" w:color="auto"/>
                <w:left w:val="none" w:sz="0" w:space="0" w:color="auto"/>
                <w:bottom w:val="none" w:sz="0" w:space="0" w:color="auto"/>
                <w:right w:val="none" w:sz="0" w:space="0" w:color="auto"/>
              </w:divBdr>
            </w:div>
          </w:divsChild>
        </w:div>
        <w:div w:id="1621689636">
          <w:marLeft w:val="0"/>
          <w:marRight w:val="0"/>
          <w:marTop w:val="0"/>
          <w:marBottom w:val="0"/>
          <w:divBdr>
            <w:top w:val="none" w:sz="0" w:space="0" w:color="auto"/>
            <w:left w:val="none" w:sz="0" w:space="0" w:color="auto"/>
            <w:bottom w:val="none" w:sz="0" w:space="0" w:color="auto"/>
            <w:right w:val="none" w:sz="0" w:space="0" w:color="auto"/>
          </w:divBdr>
          <w:divsChild>
            <w:div w:id="893782623">
              <w:marLeft w:val="0"/>
              <w:marRight w:val="0"/>
              <w:marTop w:val="0"/>
              <w:marBottom w:val="0"/>
              <w:divBdr>
                <w:top w:val="none" w:sz="0" w:space="0" w:color="auto"/>
                <w:left w:val="none" w:sz="0" w:space="0" w:color="auto"/>
                <w:bottom w:val="none" w:sz="0" w:space="0" w:color="auto"/>
                <w:right w:val="none" w:sz="0" w:space="0" w:color="auto"/>
              </w:divBdr>
            </w:div>
          </w:divsChild>
        </w:div>
        <w:div w:id="1672950117">
          <w:marLeft w:val="0"/>
          <w:marRight w:val="0"/>
          <w:marTop w:val="0"/>
          <w:marBottom w:val="0"/>
          <w:divBdr>
            <w:top w:val="none" w:sz="0" w:space="0" w:color="auto"/>
            <w:left w:val="none" w:sz="0" w:space="0" w:color="auto"/>
            <w:bottom w:val="none" w:sz="0" w:space="0" w:color="auto"/>
            <w:right w:val="none" w:sz="0" w:space="0" w:color="auto"/>
          </w:divBdr>
          <w:divsChild>
            <w:div w:id="1102992035">
              <w:marLeft w:val="0"/>
              <w:marRight w:val="0"/>
              <w:marTop w:val="0"/>
              <w:marBottom w:val="0"/>
              <w:divBdr>
                <w:top w:val="none" w:sz="0" w:space="0" w:color="auto"/>
                <w:left w:val="none" w:sz="0" w:space="0" w:color="auto"/>
                <w:bottom w:val="none" w:sz="0" w:space="0" w:color="auto"/>
                <w:right w:val="none" w:sz="0" w:space="0" w:color="auto"/>
              </w:divBdr>
            </w:div>
          </w:divsChild>
        </w:div>
        <w:div w:id="1676151076">
          <w:marLeft w:val="0"/>
          <w:marRight w:val="0"/>
          <w:marTop w:val="0"/>
          <w:marBottom w:val="0"/>
          <w:divBdr>
            <w:top w:val="none" w:sz="0" w:space="0" w:color="auto"/>
            <w:left w:val="none" w:sz="0" w:space="0" w:color="auto"/>
            <w:bottom w:val="none" w:sz="0" w:space="0" w:color="auto"/>
            <w:right w:val="none" w:sz="0" w:space="0" w:color="auto"/>
          </w:divBdr>
          <w:divsChild>
            <w:div w:id="800533763">
              <w:marLeft w:val="0"/>
              <w:marRight w:val="0"/>
              <w:marTop w:val="0"/>
              <w:marBottom w:val="0"/>
              <w:divBdr>
                <w:top w:val="none" w:sz="0" w:space="0" w:color="auto"/>
                <w:left w:val="none" w:sz="0" w:space="0" w:color="auto"/>
                <w:bottom w:val="none" w:sz="0" w:space="0" w:color="auto"/>
                <w:right w:val="none" w:sz="0" w:space="0" w:color="auto"/>
              </w:divBdr>
            </w:div>
          </w:divsChild>
        </w:div>
        <w:div w:id="1687096143">
          <w:marLeft w:val="0"/>
          <w:marRight w:val="0"/>
          <w:marTop w:val="0"/>
          <w:marBottom w:val="0"/>
          <w:divBdr>
            <w:top w:val="none" w:sz="0" w:space="0" w:color="auto"/>
            <w:left w:val="none" w:sz="0" w:space="0" w:color="auto"/>
            <w:bottom w:val="none" w:sz="0" w:space="0" w:color="auto"/>
            <w:right w:val="none" w:sz="0" w:space="0" w:color="auto"/>
          </w:divBdr>
          <w:divsChild>
            <w:div w:id="273487799">
              <w:marLeft w:val="0"/>
              <w:marRight w:val="0"/>
              <w:marTop w:val="0"/>
              <w:marBottom w:val="0"/>
              <w:divBdr>
                <w:top w:val="none" w:sz="0" w:space="0" w:color="auto"/>
                <w:left w:val="none" w:sz="0" w:space="0" w:color="auto"/>
                <w:bottom w:val="none" w:sz="0" w:space="0" w:color="auto"/>
                <w:right w:val="none" w:sz="0" w:space="0" w:color="auto"/>
              </w:divBdr>
            </w:div>
          </w:divsChild>
        </w:div>
        <w:div w:id="1755393248">
          <w:marLeft w:val="0"/>
          <w:marRight w:val="0"/>
          <w:marTop w:val="0"/>
          <w:marBottom w:val="0"/>
          <w:divBdr>
            <w:top w:val="none" w:sz="0" w:space="0" w:color="auto"/>
            <w:left w:val="none" w:sz="0" w:space="0" w:color="auto"/>
            <w:bottom w:val="none" w:sz="0" w:space="0" w:color="auto"/>
            <w:right w:val="none" w:sz="0" w:space="0" w:color="auto"/>
          </w:divBdr>
          <w:divsChild>
            <w:div w:id="1075322755">
              <w:marLeft w:val="0"/>
              <w:marRight w:val="0"/>
              <w:marTop w:val="0"/>
              <w:marBottom w:val="0"/>
              <w:divBdr>
                <w:top w:val="none" w:sz="0" w:space="0" w:color="auto"/>
                <w:left w:val="none" w:sz="0" w:space="0" w:color="auto"/>
                <w:bottom w:val="none" w:sz="0" w:space="0" w:color="auto"/>
                <w:right w:val="none" w:sz="0" w:space="0" w:color="auto"/>
              </w:divBdr>
            </w:div>
          </w:divsChild>
        </w:div>
        <w:div w:id="1760906817">
          <w:marLeft w:val="0"/>
          <w:marRight w:val="0"/>
          <w:marTop w:val="0"/>
          <w:marBottom w:val="0"/>
          <w:divBdr>
            <w:top w:val="none" w:sz="0" w:space="0" w:color="auto"/>
            <w:left w:val="none" w:sz="0" w:space="0" w:color="auto"/>
            <w:bottom w:val="none" w:sz="0" w:space="0" w:color="auto"/>
            <w:right w:val="none" w:sz="0" w:space="0" w:color="auto"/>
          </w:divBdr>
          <w:divsChild>
            <w:div w:id="587008187">
              <w:marLeft w:val="0"/>
              <w:marRight w:val="0"/>
              <w:marTop w:val="0"/>
              <w:marBottom w:val="0"/>
              <w:divBdr>
                <w:top w:val="none" w:sz="0" w:space="0" w:color="auto"/>
                <w:left w:val="none" w:sz="0" w:space="0" w:color="auto"/>
                <w:bottom w:val="none" w:sz="0" w:space="0" w:color="auto"/>
                <w:right w:val="none" w:sz="0" w:space="0" w:color="auto"/>
              </w:divBdr>
            </w:div>
          </w:divsChild>
        </w:div>
        <w:div w:id="1770003382">
          <w:marLeft w:val="0"/>
          <w:marRight w:val="0"/>
          <w:marTop w:val="0"/>
          <w:marBottom w:val="0"/>
          <w:divBdr>
            <w:top w:val="none" w:sz="0" w:space="0" w:color="auto"/>
            <w:left w:val="none" w:sz="0" w:space="0" w:color="auto"/>
            <w:bottom w:val="none" w:sz="0" w:space="0" w:color="auto"/>
            <w:right w:val="none" w:sz="0" w:space="0" w:color="auto"/>
          </w:divBdr>
          <w:divsChild>
            <w:div w:id="1222328577">
              <w:marLeft w:val="0"/>
              <w:marRight w:val="0"/>
              <w:marTop w:val="0"/>
              <w:marBottom w:val="0"/>
              <w:divBdr>
                <w:top w:val="none" w:sz="0" w:space="0" w:color="auto"/>
                <w:left w:val="none" w:sz="0" w:space="0" w:color="auto"/>
                <w:bottom w:val="none" w:sz="0" w:space="0" w:color="auto"/>
                <w:right w:val="none" w:sz="0" w:space="0" w:color="auto"/>
              </w:divBdr>
            </w:div>
          </w:divsChild>
        </w:div>
        <w:div w:id="1795172802">
          <w:marLeft w:val="0"/>
          <w:marRight w:val="0"/>
          <w:marTop w:val="0"/>
          <w:marBottom w:val="0"/>
          <w:divBdr>
            <w:top w:val="none" w:sz="0" w:space="0" w:color="auto"/>
            <w:left w:val="none" w:sz="0" w:space="0" w:color="auto"/>
            <w:bottom w:val="none" w:sz="0" w:space="0" w:color="auto"/>
            <w:right w:val="none" w:sz="0" w:space="0" w:color="auto"/>
          </w:divBdr>
          <w:divsChild>
            <w:div w:id="1619217339">
              <w:marLeft w:val="0"/>
              <w:marRight w:val="0"/>
              <w:marTop w:val="0"/>
              <w:marBottom w:val="0"/>
              <w:divBdr>
                <w:top w:val="none" w:sz="0" w:space="0" w:color="auto"/>
                <w:left w:val="none" w:sz="0" w:space="0" w:color="auto"/>
                <w:bottom w:val="none" w:sz="0" w:space="0" w:color="auto"/>
                <w:right w:val="none" w:sz="0" w:space="0" w:color="auto"/>
              </w:divBdr>
            </w:div>
          </w:divsChild>
        </w:div>
        <w:div w:id="1803308309">
          <w:marLeft w:val="0"/>
          <w:marRight w:val="0"/>
          <w:marTop w:val="0"/>
          <w:marBottom w:val="0"/>
          <w:divBdr>
            <w:top w:val="none" w:sz="0" w:space="0" w:color="auto"/>
            <w:left w:val="none" w:sz="0" w:space="0" w:color="auto"/>
            <w:bottom w:val="none" w:sz="0" w:space="0" w:color="auto"/>
            <w:right w:val="none" w:sz="0" w:space="0" w:color="auto"/>
          </w:divBdr>
          <w:divsChild>
            <w:div w:id="351301622">
              <w:marLeft w:val="0"/>
              <w:marRight w:val="0"/>
              <w:marTop w:val="0"/>
              <w:marBottom w:val="0"/>
              <w:divBdr>
                <w:top w:val="none" w:sz="0" w:space="0" w:color="auto"/>
                <w:left w:val="none" w:sz="0" w:space="0" w:color="auto"/>
                <w:bottom w:val="none" w:sz="0" w:space="0" w:color="auto"/>
                <w:right w:val="none" w:sz="0" w:space="0" w:color="auto"/>
              </w:divBdr>
            </w:div>
          </w:divsChild>
        </w:div>
        <w:div w:id="1819229515">
          <w:marLeft w:val="0"/>
          <w:marRight w:val="0"/>
          <w:marTop w:val="0"/>
          <w:marBottom w:val="0"/>
          <w:divBdr>
            <w:top w:val="none" w:sz="0" w:space="0" w:color="auto"/>
            <w:left w:val="none" w:sz="0" w:space="0" w:color="auto"/>
            <w:bottom w:val="none" w:sz="0" w:space="0" w:color="auto"/>
            <w:right w:val="none" w:sz="0" w:space="0" w:color="auto"/>
          </w:divBdr>
          <w:divsChild>
            <w:div w:id="1772431936">
              <w:marLeft w:val="0"/>
              <w:marRight w:val="0"/>
              <w:marTop w:val="0"/>
              <w:marBottom w:val="0"/>
              <w:divBdr>
                <w:top w:val="none" w:sz="0" w:space="0" w:color="auto"/>
                <w:left w:val="none" w:sz="0" w:space="0" w:color="auto"/>
                <w:bottom w:val="none" w:sz="0" w:space="0" w:color="auto"/>
                <w:right w:val="none" w:sz="0" w:space="0" w:color="auto"/>
              </w:divBdr>
            </w:div>
          </w:divsChild>
        </w:div>
        <w:div w:id="1821077652">
          <w:marLeft w:val="0"/>
          <w:marRight w:val="0"/>
          <w:marTop w:val="0"/>
          <w:marBottom w:val="0"/>
          <w:divBdr>
            <w:top w:val="none" w:sz="0" w:space="0" w:color="auto"/>
            <w:left w:val="none" w:sz="0" w:space="0" w:color="auto"/>
            <w:bottom w:val="none" w:sz="0" w:space="0" w:color="auto"/>
            <w:right w:val="none" w:sz="0" w:space="0" w:color="auto"/>
          </w:divBdr>
          <w:divsChild>
            <w:div w:id="1588420267">
              <w:marLeft w:val="0"/>
              <w:marRight w:val="0"/>
              <w:marTop w:val="0"/>
              <w:marBottom w:val="0"/>
              <w:divBdr>
                <w:top w:val="none" w:sz="0" w:space="0" w:color="auto"/>
                <w:left w:val="none" w:sz="0" w:space="0" w:color="auto"/>
                <w:bottom w:val="none" w:sz="0" w:space="0" w:color="auto"/>
                <w:right w:val="none" w:sz="0" w:space="0" w:color="auto"/>
              </w:divBdr>
            </w:div>
          </w:divsChild>
        </w:div>
        <w:div w:id="1830751314">
          <w:marLeft w:val="0"/>
          <w:marRight w:val="0"/>
          <w:marTop w:val="0"/>
          <w:marBottom w:val="0"/>
          <w:divBdr>
            <w:top w:val="none" w:sz="0" w:space="0" w:color="auto"/>
            <w:left w:val="none" w:sz="0" w:space="0" w:color="auto"/>
            <w:bottom w:val="none" w:sz="0" w:space="0" w:color="auto"/>
            <w:right w:val="none" w:sz="0" w:space="0" w:color="auto"/>
          </w:divBdr>
          <w:divsChild>
            <w:div w:id="1857038625">
              <w:marLeft w:val="0"/>
              <w:marRight w:val="0"/>
              <w:marTop w:val="0"/>
              <w:marBottom w:val="0"/>
              <w:divBdr>
                <w:top w:val="none" w:sz="0" w:space="0" w:color="auto"/>
                <w:left w:val="none" w:sz="0" w:space="0" w:color="auto"/>
                <w:bottom w:val="none" w:sz="0" w:space="0" w:color="auto"/>
                <w:right w:val="none" w:sz="0" w:space="0" w:color="auto"/>
              </w:divBdr>
            </w:div>
          </w:divsChild>
        </w:div>
        <w:div w:id="1840193592">
          <w:marLeft w:val="0"/>
          <w:marRight w:val="0"/>
          <w:marTop w:val="0"/>
          <w:marBottom w:val="0"/>
          <w:divBdr>
            <w:top w:val="none" w:sz="0" w:space="0" w:color="auto"/>
            <w:left w:val="none" w:sz="0" w:space="0" w:color="auto"/>
            <w:bottom w:val="none" w:sz="0" w:space="0" w:color="auto"/>
            <w:right w:val="none" w:sz="0" w:space="0" w:color="auto"/>
          </w:divBdr>
          <w:divsChild>
            <w:div w:id="685984643">
              <w:marLeft w:val="0"/>
              <w:marRight w:val="0"/>
              <w:marTop w:val="0"/>
              <w:marBottom w:val="0"/>
              <w:divBdr>
                <w:top w:val="none" w:sz="0" w:space="0" w:color="auto"/>
                <w:left w:val="none" w:sz="0" w:space="0" w:color="auto"/>
                <w:bottom w:val="none" w:sz="0" w:space="0" w:color="auto"/>
                <w:right w:val="none" w:sz="0" w:space="0" w:color="auto"/>
              </w:divBdr>
            </w:div>
          </w:divsChild>
        </w:div>
        <w:div w:id="1847213068">
          <w:marLeft w:val="0"/>
          <w:marRight w:val="0"/>
          <w:marTop w:val="0"/>
          <w:marBottom w:val="0"/>
          <w:divBdr>
            <w:top w:val="none" w:sz="0" w:space="0" w:color="auto"/>
            <w:left w:val="none" w:sz="0" w:space="0" w:color="auto"/>
            <w:bottom w:val="none" w:sz="0" w:space="0" w:color="auto"/>
            <w:right w:val="none" w:sz="0" w:space="0" w:color="auto"/>
          </w:divBdr>
          <w:divsChild>
            <w:div w:id="852913609">
              <w:marLeft w:val="0"/>
              <w:marRight w:val="0"/>
              <w:marTop w:val="0"/>
              <w:marBottom w:val="0"/>
              <w:divBdr>
                <w:top w:val="none" w:sz="0" w:space="0" w:color="auto"/>
                <w:left w:val="none" w:sz="0" w:space="0" w:color="auto"/>
                <w:bottom w:val="none" w:sz="0" w:space="0" w:color="auto"/>
                <w:right w:val="none" w:sz="0" w:space="0" w:color="auto"/>
              </w:divBdr>
            </w:div>
          </w:divsChild>
        </w:div>
        <w:div w:id="1855146831">
          <w:marLeft w:val="0"/>
          <w:marRight w:val="0"/>
          <w:marTop w:val="0"/>
          <w:marBottom w:val="0"/>
          <w:divBdr>
            <w:top w:val="none" w:sz="0" w:space="0" w:color="auto"/>
            <w:left w:val="none" w:sz="0" w:space="0" w:color="auto"/>
            <w:bottom w:val="none" w:sz="0" w:space="0" w:color="auto"/>
            <w:right w:val="none" w:sz="0" w:space="0" w:color="auto"/>
          </w:divBdr>
          <w:divsChild>
            <w:div w:id="1760559894">
              <w:marLeft w:val="0"/>
              <w:marRight w:val="0"/>
              <w:marTop w:val="0"/>
              <w:marBottom w:val="0"/>
              <w:divBdr>
                <w:top w:val="none" w:sz="0" w:space="0" w:color="auto"/>
                <w:left w:val="none" w:sz="0" w:space="0" w:color="auto"/>
                <w:bottom w:val="none" w:sz="0" w:space="0" w:color="auto"/>
                <w:right w:val="none" w:sz="0" w:space="0" w:color="auto"/>
              </w:divBdr>
            </w:div>
          </w:divsChild>
        </w:div>
        <w:div w:id="1883974556">
          <w:marLeft w:val="0"/>
          <w:marRight w:val="0"/>
          <w:marTop w:val="0"/>
          <w:marBottom w:val="0"/>
          <w:divBdr>
            <w:top w:val="none" w:sz="0" w:space="0" w:color="auto"/>
            <w:left w:val="none" w:sz="0" w:space="0" w:color="auto"/>
            <w:bottom w:val="none" w:sz="0" w:space="0" w:color="auto"/>
            <w:right w:val="none" w:sz="0" w:space="0" w:color="auto"/>
          </w:divBdr>
          <w:divsChild>
            <w:div w:id="432094081">
              <w:marLeft w:val="0"/>
              <w:marRight w:val="0"/>
              <w:marTop w:val="0"/>
              <w:marBottom w:val="0"/>
              <w:divBdr>
                <w:top w:val="none" w:sz="0" w:space="0" w:color="auto"/>
                <w:left w:val="none" w:sz="0" w:space="0" w:color="auto"/>
                <w:bottom w:val="none" w:sz="0" w:space="0" w:color="auto"/>
                <w:right w:val="none" w:sz="0" w:space="0" w:color="auto"/>
              </w:divBdr>
            </w:div>
          </w:divsChild>
        </w:div>
        <w:div w:id="1931960167">
          <w:marLeft w:val="0"/>
          <w:marRight w:val="0"/>
          <w:marTop w:val="0"/>
          <w:marBottom w:val="0"/>
          <w:divBdr>
            <w:top w:val="none" w:sz="0" w:space="0" w:color="auto"/>
            <w:left w:val="none" w:sz="0" w:space="0" w:color="auto"/>
            <w:bottom w:val="none" w:sz="0" w:space="0" w:color="auto"/>
            <w:right w:val="none" w:sz="0" w:space="0" w:color="auto"/>
          </w:divBdr>
          <w:divsChild>
            <w:div w:id="766270770">
              <w:marLeft w:val="0"/>
              <w:marRight w:val="0"/>
              <w:marTop w:val="0"/>
              <w:marBottom w:val="0"/>
              <w:divBdr>
                <w:top w:val="none" w:sz="0" w:space="0" w:color="auto"/>
                <w:left w:val="none" w:sz="0" w:space="0" w:color="auto"/>
                <w:bottom w:val="none" w:sz="0" w:space="0" w:color="auto"/>
                <w:right w:val="none" w:sz="0" w:space="0" w:color="auto"/>
              </w:divBdr>
            </w:div>
          </w:divsChild>
        </w:div>
        <w:div w:id="1941452489">
          <w:marLeft w:val="0"/>
          <w:marRight w:val="0"/>
          <w:marTop w:val="0"/>
          <w:marBottom w:val="0"/>
          <w:divBdr>
            <w:top w:val="none" w:sz="0" w:space="0" w:color="auto"/>
            <w:left w:val="none" w:sz="0" w:space="0" w:color="auto"/>
            <w:bottom w:val="none" w:sz="0" w:space="0" w:color="auto"/>
            <w:right w:val="none" w:sz="0" w:space="0" w:color="auto"/>
          </w:divBdr>
          <w:divsChild>
            <w:div w:id="2086338733">
              <w:marLeft w:val="0"/>
              <w:marRight w:val="0"/>
              <w:marTop w:val="0"/>
              <w:marBottom w:val="0"/>
              <w:divBdr>
                <w:top w:val="none" w:sz="0" w:space="0" w:color="auto"/>
                <w:left w:val="none" w:sz="0" w:space="0" w:color="auto"/>
                <w:bottom w:val="none" w:sz="0" w:space="0" w:color="auto"/>
                <w:right w:val="none" w:sz="0" w:space="0" w:color="auto"/>
              </w:divBdr>
            </w:div>
          </w:divsChild>
        </w:div>
        <w:div w:id="1960061453">
          <w:marLeft w:val="0"/>
          <w:marRight w:val="0"/>
          <w:marTop w:val="0"/>
          <w:marBottom w:val="0"/>
          <w:divBdr>
            <w:top w:val="none" w:sz="0" w:space="0" w:color="auto"/>
            <w:left w:val="none" w:sz="0" w:space="0" w:color="auto"/>
            <w:bottom w:val="none" w:sz="0" w:space="0" w:color="auto"/>
            <w:right w:val="none" w:sz="0" w:space="0" w:color="auto"/>
          </w:divBdr>
          <w:divsChild>
            <w:div w:id="294995749">
              <w:marLeft w:val="0"/>
              <w:marRight w:val="0"/>
              <w:marTop w:val="0"/>
              <w:marBottom w:val="0"/>
              <w:divBdr>
                <w:top w:val="none" w:sz="0" w:space="0" w:color="auto"/>
                <w:left w:val="none" w:sz="0" w:space="0" w:color="auto"/>
                <w:bottom w:val="none" w:sz="0" w:space="0" w:color="auto"/>
                <w:right w:val="none" w:sz="0" w:space="0" w:color="auto"/>
              </w:divBdr>
            </w:div>
          </w:divsChild>
        </w:div>
        <w:div w:id="1960644646">
          <w:marLeft w:val="0"/>
          <w:marRight w:val="0"/>
          <w:marTop w:val="0"/>
          <w:marBottom w:val="0"/>
          <w:divBdr>
            <w:top w:val="none" w:sz="0" w:space="0" w:color="auto"/>
            <w:left w:val="none" w:sz="0" w:space="0" w:color="auto"/>
            <w:bottom w:val="none" w:sz="0" w:space="0" w:color="auto"/>
            <w:right w:val="none" w:sz="0" w:space="0" w:color="auto"/>
          </w:divBdr>
          <w:divsChild>
            <w:div w:id="1342388174">
              <w:marLeft w:val="0"/>
              <w:marRight w:val="0"/>
              <w:marTop w:val="0"/>
              <w:marBottom w:val="0"/>
              <w:divBdr>
                <w:top w:val="none" w:sz="0" w:space="0" w:color="auto"/>
                <w:left w:val="none" w:sz="0" w:space="0" w:color="auto"/>
                <w:bottom w:val="none" w:sz="0" w:space="0" w:color="auto"/>
                <w:right w:val="none" w:sz="0" w:space="0" w:color="auto"/>
              </w:divBdr>
            </w:div>
          </w:divsChild>
        </w:div>
        <w:div w:id="1983845568">
          <w:marLeft w:val="0"/>
          <w:marRight w:val="0"/>
          <w:marTop w:val="0"/>
          <w:marBottom w:val="0"/>
          <w:divBdr>
            <w:top w:val="none" w:sz="0" w:space="0" w:color="auto"/>
            <w:left w:val="none" w:sz="0" w:space="0" w:color="auto"/>
            <w:bottom w:val="none" w:sz="0" w:space="0" w:color="auto"/>
            <w:right w:val="none" w:sz="0" w:space="0" w:color="auto"/>
          </w:divBdr>
          <w:divsChild>
            <w:div w:id="576280085">
              <w:marLeft w:val="0"/>
              <w:marRight w:val="0"/>
              <w:marTop w:val="0"/>
              <w:marBottom w:val="0"/>
              <w:divBdr>
                <w:top w:val="none" w:sz="0" w:space="0" w:color="auto"/>
                <w:left w:val="none" w:sz="0" w:space="0" w:color="auto"/>
                <w:bottom w:val="none" w:sz="0" w:space="0" w:color="auto"/>
                <w:right w:val="none" w:sz="0" w:space="0" w:color="auto"/>
              </w:divBdr>
            </w:div>
          </w:divsChild>
        </w:div>
        <w:div w:id="1990089487">
          <w:marLeft w:val="0"/>
          <w:marRight w:val="0"/>
          <w:marTop w:val="0"/>
          <w:marBottom w:val="0"/>
          <w:divBdr>
            <w:top w:val="none" w:sz="0" w:space="0" w:color="auto"/>
            <w:left w:val="none" w:sz="0" w:space="0" w:color="auto"/>
            <w:bottom w:val="none" w:sz="0" w:space="0" w:color="auto"/>
            <w:right w:val="none" w:sz="0" w:space="0" w:color="auto"/>
          </w:divBdr>
          <w:divsChild>
            <w:div w:id="113444427">
              <w:marLeft w:val="0"/>
              <w:marRight w:val="0"/>
              <w:marTop w:val="0"/>
              <w:marBottom w:val="0"/>
              <w:divBdr>
                <w:top w:val="none" w:sz="0" w:space="0" w:color="auto"/>
                <w:left w:val="none" w:sz="0" w:space="0" w:color="auto"/>
                <w:bottom w:val="none" w:sz="0" w:space="0" w:color="auto"/>
                <w:right w:val="none" w:sz="0" w:space="0" w:color="auto"/>
              </w:divBdr>
            </w:div>
          </w:divsChild>
        </w:div>
        <w:div w:id="2020499879">
          <w:marLeft w:val="0"/>
          <w:marRight w:val="0"/>
          <w:marTop w:val="0"/>
          <w:marBottom w:val="0"/>
          <w:divBdr>
            <w:top w:val="none" w:sz="0" w:space="0" w:color="auto"/>
            <w:left w:val="none" w:sz="0" w:space="0" w:color="auto"/>
            <w:bottom w:val="none" w:sz="0" w:space="0" w:color="auto"/>
            <w:right w:val="none" w:sz="0" w:space="0" w:color="auto"/>
          </w:divBdr>
          <w:divsChild>
            <w:div w:id="2145342279">
              <w:marLeft w:val="0"/>
              <w:marRight w:val="0"/>
              <w:marTop w:val="0"/>
              <w:marBottom w:val="0"/>
              <w:divBdr>
                <w:top w:val="none" w:sz="0" w:space="0" w:color="auto"/>
                <w:left w:val="none" w:sz="0" w:space="0" w:color="auto"/>
                <w:bottom w:val="none" w:sz="0" w:space="0" w:color="auto"/>
                <w:right w:val="none" w:sz="0" w:space="0" w:color="auto"/>
              </w:divBdr>
            </w:div>
          </w:divsChild>
        </w:div>
        <w:div w:id="2031099550">
          <w:marLeft w:val="0"/>
          <w:marRight w:val="0"/>
          <w:marTop w:val="0"/>
          <w:marBottom w:val="0"/>
          <w:divBdr>
            <w:top w:val="none" w:sz="0" w:space="0" w:color="auto"/>
            <w:left w:val="none" w:sz="0" w:space="0" w:color="auto"/>
            <w:bottom w:val="none" w:sz="0" w:space="0" w:color="auto"/>
            <w:right w:val="none" w:sz="0" w:space="0" w:color="auto"/>
          </w:divBdr>
          <w:divsChild>
            <w:div w:id="1263341726">
              <w:marLeft w:val="0"/>
              <w:marRight w:val="0"/>
              <w:marTop w:val="0"/>
              <w:marBottom w:val="0"/>
              <w:divBdr>
                <w:top w:val="none" w:sz="0" w:space="0" w:color="auto"/>
                <w:left w:val="none" w:sz="0" w:space="0" w:color="auto"/>
                <w:bottom w:val="none" w:sz="0" w:space="0" w:color="auto"/>
                <w:right w:val="none" w:sz="0" w:space="0" w:color="auto"/>
              </w:divBdr>
            </w:div>
          </w:divsChild>
        </w:div>
        <w:div w:id="2032761135">
          <w:marLeft w:val="0"/>
          <w:marRight w:val="0"/>
          <w:marTop w:val="0"/>
          <w:marBottom w:val="0"/>
          <w:divBdr>
            <w:top w:val="none" w:sz="0" w:space="0" w:color="auto"/>
            <w:left w:val="none" w:sz="0" w:space="0" w:color="auto"/>
            <w:bottom w:val="none" w:sz="0" w:space="0" w:color="auto"/>
            <w:right w:val="none" w:sz="0" w:space="0" w:color="auto"/>
          </w:divBdr>
          <w:divsChild>
            <w:div w:id="1080441046">
              <w:marLeft w:val="0"/>
              <w:marRight w:val="0"/>
              <w:marTop w:val="0"/>
              <w:marBottom w:val="0"/>
              <w:divBdr>
                <w:top w:val="none" w:sz="0" w:space="0" w:color="auto"/>
                <w:left w:val="none" w:sz="0" w:space="0" w:color="auto"/>
                <w:bottom w:val="none" w:sz="0" w:space="0" w:color="auto"/>
                <w:right w:val="none" w:sz="0" w:space="0" w:color="auto"/>
              </w:divBdr>
            </w:div>
          </w:divsChild>
        </w:div>
        <w:div w:id="2035374075">
          <w:marLeft w:val="0"/>
          <w:marRight w:val="0"/>
          <w:marTop w:val="0"/>
          <w:marBottom w:val="0"/>
          <w:divBdr>
            <w:top w:val="none" w:sz="0" w:space="0" w:color="auto"/>
            <w:left w:val="none" w:sz="0" w:space="0" w:color="auto"/>
            <w:bottom w:val="none" w:sz="0" w:space="0" w:color="auto"/>
            <w:right w:val="none" w:sz="0" w:space="0" w:color="auto"/>
          </w:divBdr>
          <w:divsChild>
            <w:div w:id="1211527753">
              <w:marLeft w:val="0"/>
              <w:marRight w:val="0"/>
              <w:marTop w:val="0"/>
              <w:marBottom w:val="0"/>
              <w:divBdr>
                <w:top w:val="none" w:sz="0" w:space="0" w:color="auto"/>
                <w:left w:val="none" w:sz="0" w:space="0" w:color="auto"/>
                <w:bottom w:val="none" w:sz="0" w:space="0" w:color="auto"/>
                <w:right w:val="none" w:sz="0" w:space="0" w:color="auto"/>
              </w:divBdr>
            </w:div>
          </w:divsChild>
        </w:div>
        <w:div w:id="2040621015">
          <w:marLeft w:val="0"/>
          <w:marRight w:val="0"/>
          <w:marTop w:val="0"/>
          <w:marBottom w:val="0"/>
          <w:divBdr>
            <w:top w:val="none" w:sz="0" w:space="0" w:color="auto"/>
            <w:left w:val="none" w:sz="0" w:space="0" w:color="auto"/>
            <w:bottom w:val="none" w:sz="0" w:space="0" w:color="auto"/>
            <w:right w:val="none" w:sz="0" w:space="0" w:color="auto"/>
          </w:divBdr>
          <w:divsChild>
            <w:div w:id="1245995058">
              <w:marLeft w:val="0"/>
              <w:marRight w:val="0"/>
              <w:marTop w:val="0"/>
              <w:marBottom w:val="0"/>
              <w:divBdr>
                <w:top w:val="none" w:sz="0" w:space="0" w:color="auto"/>
                <w:left w:val="none" w:sz="0" w:space="0" w:color="auto"/>
                <w:bottom w:val="none" w:sz="0" w:space="0" w:color="auto"/>
                <w:right w:val="none" w:sz="0" w:space="0" w:color="auto"/>
              </w:divBdr>
            </w:div>
          </w:divsChild>
        </w:div>
        <w:div w:id="2043748595">
          <w:marLeft w:val="0"/>
          <w:marRight w:val="0"/>
          <w:marTop w:val="0"/>
          <w:marBottom w:val="0"/>
          <w:divBdr>
            <w:top w:val="none" w:sz="0" w:space="0" w:color="auto"/>
            <w:left w:val="none" w:sz="0" w:space="0" w:color="auto"/>
            <w:bottom w:val="none" w:sz="0" w:space="0" w:color="auto"/>
            <w:right w:val="none" w:sz="0" w:space="0" w:color="auto"/>
          </w:divBdr>
          <w:divsChild>
            <w:div w:id="1038312168">
              <w:marLeft w:val="0"/>
              <w:marRight w:val="0"/>
              <w:marTop w:val="0"/>
              <w:marBottom w:val="0"/>
              <w:divBdr>
                <w:top w:val="none" w:sz="0" w:space="0" w:color="auto"/>
                <w:left w:val="none" w:sz="0" w:space="0" w:color="auto"/>
                <w:bottom w:val="none" w:sz="0" w:space="0" w:color="auto"/>
                <w:right w:val="none" w:sz="0" w:space="0" w:color="auto"/>
              </w:divBdr>
            </w:div>
          </w:divsChild>
        </w:div>
        <w:div w:id="2061590635">
          <w:marLeft w:val="0"/>
          <w:marRight w:val="0"/>
          <w:marTop w:val="0"/>
          <w:marBottom w:val="0"/>
          <w:divBdr>
            <w:top w:val="none" w:sz="0" w:space="0" w:color="auto"/>
            <w:left w:val="none" w:sz="0" w:space="0" w:color="auto"/>
            <w:bottom w:val="none" w:sz="0" w:space="0" w:color="auto"/>
            <w:right w:val="none" w:sz="0" w:space="0" w:color="auto"/>
          </w:divBdr>
          <w:divsChild>
            <w:div w:id="1468164670">
              <w:marLeft w:val="0"/>
              <w:marRight w:val="0"/>
              <w:marTop w:val="0"/>
              <w:marBottom w:val="0"/>
              <w:divBdr>
                <w:top w:val="none" w:sz="0" w:space="0" w:color="auto"/>
                <w:left w:val="none" w:sz="0" w:space="0" w:color="auto"/>
                <w:bottom w:val="none" w:sz="0" w:space="0" w:color="auto"/>
                <w:right w:val="none" w:sz="0" w:space="0" w:color="auto"/>
              </w:divBdr>
            </w:div>
          </w:divsChild>
        </w:div>
        <w:div w:id="2065373610">
          <w:marLeft w:val="0"/>
          <w:marRight w:val="0"/>
          <w:marTop w:val="0"/>
          <w:marBottom w:val="0"/>
          <w:divBdr>
            <w:top w:val="none" w:sz="0" w:space="0" w:color="auto"/>
            <w:left w:val="none" w:sz="0" w:space="0" w:color="auto"/>
            <w:bottom w:val="none" w:sz="0" w:space="0" w:color="auto"/>
            <w:right w:val="none" w:sz="0" w:space="0" w:color="auto"/>
          </w:divBdr>
          <w:divsChild>
            <w:div w:id="1452819857">
              <w:marLeft w:val="0"/>
              <w:marRight w:val="0"/>
              <w:marTop w:val="0"/>
              <w:marBottom w:val="0"/>
              <w:divBdr>
                <w:top w:val="none" w:sz="0" w:space="0" w:color="auto"/>
                <w:left w:val="none" w:sz="0" w:space="0" w:color="auto"/>
                <w:bottom w:val="none" w:sz="0" w:space="0" w:color="auto"/>
                <w:right w:val="none" w:sz="0" w:space="0" w:color="auto"/>
              </w:divBdr>
            </w:div>
          </w:divsChild>
        </w:div>
        <w:div w:id="2085563708">
          <w:marLeft w:val="0"/>
          <w:marRight w:val="0"/>
          <w:marTop w:val="0"/>
          <w:marBottom w:val="0"/>
          <w:divBdr>
            <w:top w:val="none" w:sz="0" w:space="0" w:color="auto"/>
            <w:left w:val="none" w:sz="0" w:space="0" w:color="auto"/>
            <w:bottom w:val="none" w:sz="0" w:space="0" w:color="auto"/>
            <w:right w:val="none" w:sz="0" w:space="0" w:color="auto"/>
          </w:divBdr>
          <w:divsChild>
            <w:div w:id="8363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5978">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594557511">
      <w:bodyDiv w:val="1"/>
      <w:marLeft w:val="0"/>
      <w:marRight w:val="0"/>
      <w:marTop w:val="0"/>
      <w:marBottom w:val="0"/>
      <w:divBdr>
        <w:top w:val="none" w:sz="0" w:space="0" w:color="auto"/>
        <w:left w:val="none" w:sz="0" w:space="0" w:color="auto"/>
        <w:bottom w:val="none" w:sz="0" w:space="0" w:color="auto"/>
        <w:right w:val="none" w:sz="0" w:space="0" w:color="auto"/>
      </w:divBdr>
    </w:div>
    <w:div w:id="1817255456">
      <w:bodyDiv w:val="1"/>
      <w:marLeft w:val="0"/>
      <w:marRight w:val="0"/>
      <w:marTop w:val="0"/>
      <w:marBottom w:val="0"/>
      <w:divBdr>
        <w:top w:val="none" w:sz="0" w:space="0" w:color="auto"/>
        <w:left w:val="none" w:sz="0" w:space="0" w:color="auto"/>
        <w:bottom w:val="none" w:sz="0" w:space="0" w:color="auto"/>
        <w:right w:val="none" w:sz="0" w:space="0" w:color="auto"/>
      </w:divBdr>
    </w:div>
    <w:div w:id="1837181598">
      <w:bodyDiv w:val="1"/>
      <w:marLeft w:val="0"/>
      <w:marRight w:val="0"/>
      <w:marTop w:val="0"/>
      <w:marBottom w:val="0"/>
      <w:divBdr>
        <w:top w:val="none" w:sz="0" w:space="0" w:color="auto"/>
        <w:left w:val="none" w:sz="0" w:space="0" w:color="auto"/>
        <w:bottom w:val="none" w:sz="0" w:space="0" w:color="auto"/>
        <w:right w:val="none" w:sz="0" w:space="0" w:color="auto"/>
      </w:divBdr>
    </w:div>
    <w:div w:id="1854760296">
      <w:bodyDiv w:val="1"/>
      <w:marLeft w:val="0"/>
      <w:marRight w:val="0"/>
      <w:marTop w:val="0"/>
      <w:marBottom w:val="0"/>
      <w:divBdr>
        <w:top w:val="none" w:sz="0" w:space="0" w:color="auto"/>
        <w:left w:val="none" w:sz="0" w:space="0" w:color="auto"/>
        <w:bottom w:val="none" w:sz="0" w:space="0" w:color="auto"/>
        <w:right w:val="none" w:sz="0" w:space="0" w:color="auto"/>
      </w:divBdr>
      <w:divsChild>
        <w:div w:id="709065242">
          <w:marLeft w:val="0"/>
          <w:marRight w:val="0"/>
          <w:marTop w:val="0"/>
          <w:marBottom w:val="0"/>
          <w:divBdr>
            <w:top w:val="none" w:sz="0" w:space="0" w:color="auto"/>
            <w:left w:val="none" w:sz="0" w:space="0" w:color="auto"/>
            <w:bottom w:val="none" w:sz="0" w:space="0" w:color="auto"/>
            <w:right w:val="none" w:sz="0" w:space="0" w:color="auto"/>
          </w:divBdr>
        </w:div>
        <w:div w:id="984317542">
          <w:marLeft w:val="0"/>
          <w:marRight w:val="0"/>
          <w:marTop w:val="0"/>
          <w:marBottom w:val="0"/>
          <w:divBdr>
            <w:top w:val="none" w:sz="0" w:space="0" w:color="auto"/>
            <w:left w:val="none" w:sz="0" w:space="0" w:color="auto"/>
            <w:bottom w:val="none" w:sz="0" w:space="0" w:color="auto"/>
            <w:right w:val="none" w:sz="0" w:space="0" w:color="auto"/>
          </w:divBdr>
          <w:divsChild>
            <w:div w:id="2095661089">
              <w:marLeft w:val="0"/>
              <w:marRight w:val="0"/>
              <w:marTop w:val="30"/>
              <w:marBottom w:val="30"/>
              <w:divBdr>
                <w:top w:val="none" w:sz="0" w:space="0" w:color="auto"/>
                <w:left w:val="none" w:sz="0" w:space="0" w:color="auto"/>
                <w:bottom w:val="none" w:sz="0" w:space="0" w:color="auto"/>
                <w:right w:val="none" w:sz="0" w:space="0" w:color="auto"/>
              </w:divBdr>
              <w:divsChild>
                <w:div w:id="11104247">
                  <w:marLeft w:val="0"/>
                  <w:marRight w:val="0"/>
                  <w:marTop w:val="0"/>
                  <w:marBottom w:val="0"/>
                  <w:divBdr>
                    <w:top w:val="none" w:sz="0" w:space="0" w:color="auto"/>
                    <w:left w:val="none" w:sz="0" w:space="0" w:color="auto"/>
                    <w:bottom w:val="none" w:sz="0" w:space="0" w:color="auto"/>
                    <w:right w:val="none" w:sz="0" w:space="0" w:color="auto"/>
                  </w:divBdr>
                  <w:divsChild>
                    <w:div w:id="979575847">
                      <w:marLeft w:val="0"/>
                      <w:marRight w:val="0"/>
                      <w:marTop w:val="0"/>
                      <w:marBottom w:val="0"/>
                      <w:divBdr>
                        <w:top w:val="none" w:sz="0" w:space="0" w:color="auto"/>
                        <w:left w:val="none" w:sz="0" w:space="0" w:color="auto"/>
                        <w:bottom w:val="none" w:sz="0" w:space="0" w:color="auto"/>
                        <w:right w:val="none" w:sz="0" w:space="0" w:color="auto"/>
                      </w:divBdr>
                    </w:div>
                    <w:div w:id="1610509471">
                      <w:marLeft w:val="0"/>
                      <w:marRight w:val="0"/>
                      <w:marTop w:val="0"/>
                      <w:marBottom w:val="0"/>
                      <w:divBdr>
                        <w:top w:val="none" w:sz="0" w:space="0" w:color="auto"/>
                        <w:left w:val="none" w:sz="0" w:space="0" w:color="auto"/>
                        <w:bottom w:val="none" w:sz="0" w:space="0" w:color="auto"/>
                        <w:right w:val="none" w:sz="0" w:space="0" w:color="auto"/>
                      </w:divBdr>
                      <w:divsChild>
                        <w:div w:id="637341649">
                          <w:marLeft w:val="0"/>
                          <w:marRight w:val="0"/>
                          <w:marTop w:val="0"/>
                          <w:marBottom w:val="0"/>
                          <w:divBdr>
                            <w:top w:val="none" w:sz="0" w:space="0" w:color="auto"/>
                            <w:left w:val="none" w:sz="0" w:space="0" w:color="auto"/>
                            <w:bottom w:val="none" w:sz="0" w:space="0" w:color="auto"/>
                            <w:right w:val="none" w:sz="0" w:space="0" w:color="auto"/>
                          </w:divBdr>
                          <w:divsChild>
                            <w:div w:id="1865092658">
                              <w:marLeft w:val="0"/>
                              <w:marRight w:val="0"/>
                              <w:marTop w:val="0"/>
                              <w:marBottom w:val="0"/>
                              <w:divBdr>
                                <w:top w:val="none" w:sz="0" w:space="0" w:color="auto"/>
                                <w:left w:val="none" w:sz="0" w:space="0" w:color="auto"/>
                                <w:bottom w:val="none" w:sz="0" w:space="0" w:color="auto"/>
                                <w:right w:val="none" w:sz="0" w:space="0" w:color="auto"/>
                              </w:divBdr>
                              <w:divsChild>
                                <w:div w:id="1777678686">
                                  <w:marLeft w:val="0"/>
                                  <w:marRight w:val="0"/>
                                  <w:marTop w:val="0"/>
                                  <w:marBottom w:val="0"/>
                                  <w:divBdr>
                                    <w:top w:val="none" w:sz="0" w:space="0" w:color="auto"/>
                                    <w:left w:val="none" w:sz="0" w:space="0" w:color="auto"/>
                                    <w:bottom w:val="none" w:sz="0" w:space="0" w:color="auto"/>
                                    <w:right w:val="none" w:sz="0" w:space="0" w:color="auto"/>
                                  </w:divBdr>
                                  <w:divsChild>
                                    <w:div w:id="858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205">
                  <w:marLeft w:val="0"/>
                  <w:marRight w:val="0"/>
                  <w:marTop w:val="0"/>
                  <w:marBottom w:val="0"/>
                  <w:divBdr>
                    <w:top w:val="none" w:sz="0" w:space="0" w:color="auto"/>
                    <w:left w:val="none" w:sz="0" w:space="0" w:color="auto"/>
                    <w:bottom w:val="none" w:sz="0" w:space="0" w:color="auto"/>
                    <w:right w:val="none" w:sz="0" w:space="0" w:color="auto"/>
                  </w:divBdr>
                  <w:divsChild>
                    <w:div w:id="409667691">
                      <w:marLeft w:val="0"/>
                      <w:marRight w:val="0"/>
                      <w:marTop w:val="0"/>
                      <w:marBottom w:val="0"/>
                      <w:divBdr>
                        <w:top w:val="none" w:sz="0" w:space="0" w:color="auto"/>
                        <w:left w:val="none" w:sz="0" w:space="0" w:color="auto"/>
                        <w:bottom w:val="none" w:sz="0" w:space="0" w:color="auto"/>
                        <w:right w:val="none" w:sz="0" w:space="0" w:color="auto"/>
                      </w:divBdr>
                    </w:div>
                    <w:div w:id="1082291092">
                      <w:marLeft w:val="0"/>
                      <w:marRight w:val="0"/>
                      <w:marTop w:val="0"/>
                      <w:marBottom w:val="0"/>
                      <w:divBdr>
                        <w:top w:val="none" w:sz="0" w:space="0" w:color="auto"/>
                        <w:left w:val="none" w:sz="0" w:space="0" w:color="auto"/>
                        <w:bottom w:val="none" w:sz="0" w:space="0" w:color="auto"/>
                        <w:right w:val="none" w:sz="0" w:space="0" w:color="auto"/>
                      </w:divBdr>
                      <w:divsChild>
                        <w:div w:id="2099133362">
                          <w:marLeft w:val="0"/>
                          <w:marRight w:val="0"/>
                          <w:marTop w:val="0"/>
                          <w:marBottom w:val="0"/>
                          <w:divBdr>
                            <w:top w:val="none" w:sz="0" w:space="0" w:color="auto"/>
                            <w:left w:val="none" w:sz="0" w:space="0" w:color="auto"/>
                            <w:bottom w:val="none" w:sz="0" w:space="0" w:color="auto"/>
                            <w:right w:val="none" w:sz="0" w:space="0" w:color="auto"/>
                          </w:divBdr>
                          <w:divsChild>
                            <w:div w:id="652492180">
                              <w:marLeft w:val="0"/>
                              <w:marRight w:val="0"/>
                              <w:marTop w:val="0"/>
                              <w:marBottom w:val="0"/>
                              <w:divBdr>
                                <w:top w:val="none" w:sz="0" w:space="0" w:color="auto"/>
                                <w:left w:val="none" w:sz="0" w:space="0" w:color="auto"/>
                                <w:bottom w:val="none" w:sz="0" w:space="0" w:color="auto"/>
                                <w:right w:val="none" w:sz="0" w:space="0" w:color="auto"/>
                              </w:divBdr>
                              <w:divsChild>
                                <w:div w:id="1946228498">
                                  <w:marLeft w:val="0"/>
                                  <w:marRight w:val="0"/>
                                  <w:marTop w:val="0"/>
                                  <w:marBottom w:val="0"/>
                                  <w:divBdr>
                                    <w:top w:val="none" w:sz="0" w:space="0" w:color="auto"/>
                                    <w:left w:val="none" w:sz="0" w:space="0" w:color="auto"/>
                                    <w:bottom w:val="none" w:sz="0" w:space="0" w:color="auto"/>
                                    <w:right w:val="none" w:sz="0" w:space="0" w:color="auto"/>
                                  </w:divBdr>
                                  <w:divsChild>
                                    <w:div w:id="1606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50045">
                  <w:marLeft w:val="0"/>
                  <w:marRight w:val="0"/>
                  <w:marTop w:val="0"/>
                  <w:marBottom w:val="0"/>
                  <w:divBdr>
                    <w:top w:val="none" w:sz="0" w:space="0" w:color="auto"/>
                    <w:left w:val="none" w:sz="0" w:space="0" w:color="auto"/>
                    <w:bottom w:val="none" w:sz="0" w:space="0" w:color="auto"/>
                    <w:right w:val="none" w:sz="0" w:space="0" w:color="auto"/>
                  </w:divBdr>
                  <w:divsChild>
                    <w:div w:id="433941834">
                      <w:marLeft w:val="0"/>
                      <w:marRight w:val="0"/>
                      <w:marTop w:val="0"/>
                      <w:marBottom w:val="0"/>
                      <w:divBdr>
                        <w:top w:val="none" w:sz="0" w:space="0" w:color="auto"/>
                        <w:left w:val="none" w:sz="0" w:space="0" w:color="auto"/>
                        <w:bottom w:val="none" w:sz="0" w:space="0" w:color="auto"/>
                        <w:right w:val="none" w:sz="0" w:space="0" w:color="auto"/>
                      </w:divBdr>
                      <w:divsChild>
                        <w:div w:id="168300162">
                          <w:marLeft w:val="0"/>
                          <w:marRight w:val="0"/>
                          <w:marTop w:val="0"/>
                          <w:marBottom w:val="0"/>
                          <w:divBdr>
                            <w:top w:val="none" w:sz="0" w:space="0" w:color="auto"/>
                            <w:left w:val="none" w:sz="0" w:space="0" w:color="auto"/>
                            <w:bottom w:val="none" w:sz="0" w:space="0" w:color="auto"/>
                            <w:right w:val="none" w:sz="0" w:space="0" w:color="auto"/>
                          </w:divBdr>
                          <w:divsChild>
                            <w:div w:id="2100247273">
                              <w:marLeft w:val="0"/>
                              <w:marRight w:val="0"/>
                              <w:marTop w:val="0"/>
                              <w:marBottom w:val="0"/>
                              <w:divBdr>
                                <w:top w:val="none" w:sz="0" w:space="0" w:color="auto"/>
                                <w:left w:val="none" w:sz="0" w:space="0" w:color="auto"/>
                                <w:bottom w:val="none" w:sz="0" w:space="0" w:color="auto"/>
                                <w:right w:val="none" w:sz="0" w:space="0" w:color="auto"/>
                              </w:divBdr>
                              <w:divsChild>
                                <w:div w:id="1966307883">
                                  <w:marLeft w:val="0"/>
                                  <w:marRight w:val="0"/>
                                  <w:marTop w:val="0"/>
                                  <w:marBottom w:val="0"/>
                                  <w:divBdr>
                                    <w:top w:val="none" w:sz="0" w:space="0" w:color="auto"/>
                                    <w:left w:val="none" w:sz="0" w:space="0" w:color="auto"/>
                                    <w:bottom w:val="none" w:sz="0" w:space="0" w:color="auto"/>
                                    <w:right w:val="none" w:sz="0" w:space="0" w:color="auto"/>
                                  </w:divBdr>
                                  <w:divsChild>
                                    <w:div w:id="1145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6535">
                      <w:marLeft w:val="0"/>
                      <w:marRight w:val="0"/>
                      <w:marTop w:val="0"/>
                      <w:marBottom w:val="0"/>
                      <w:divBdr>
                        <w:top w:val="none" w:sz="0" w:space="0" w:color="auto"/>
                        <w:left w:val="none" w:sz="0" w:space="0" w:color="auto"/>
                        <w:bottom w:val="none" w:sz="0" w:space="0" w:color="auto"/>
                        <w:right w:val="none" w:sz="0" w:space="0" w:color="auto"/>
                      </w:divBdr>
                    </w:div>
                  </w:divsChild>
                </w:div>
                <w:div w:id="57941233">
                  <w:marLeft w:val="0"/>
                  <w:marRight w:val="0"/>
                  <w:marTop w:val="0"/>
                  <w:marBottom w:val="0"/>
                  <w:divBdr>
                    <w:top w:val="none" w:sz="0" w:space="0" w:color="auto"/>
                    <w:left w:val="none" w:sz="0" w:space="0" w:color="auto"/>
                    <w:bottom w:val="none" w:sz="0" w:space="0" w:color="auto"/>
                    <w:right w:val="none" w:sz="0" w:space="0" w:color="auto"/>
                  </w:divBdr>
                  <w:divsChild>
                    <w:div w:id="53091196">
                      <w:marLeft w:val="0"/>
                      <w:marRight w:val="0"/>
                      <w:marTop w:val="0"/>
                      <w:marBottom w:val="0"/>
                      <w:divBdr>
                        <w:top w:val="none" w:sz="0" w:space="0" w:color="auto"/>
                        <w:left w:val="none" w:sz="0" w:space="0" w:color="auto"/>
                        <w:bottom w:val="none" w:sz="0" w:space="0" w:color="auto"/>
                        <w:right w:val="none" w:sz="0" w:space="0" w:color="auto"/>
                      </w:divBdr>
                    </w:div>
                    <w:div w:id="1084570775">
                      <w:marLeft w:val="0"/>
                      <w:marRight w:val="0"/>
                      <w:marTop w:val="0"/>
                      <w:marBottom w:val="0"/>
                      <w:divBdr>
                        <w:top w:val="none" w:sz="0" w:space="0" w:color="auto"/>
                        <w:left w:val="none" w:sz="0" w:space="0" w:color="auto"/>
                        <w:bottom w:val="none" w:sz="0" w:space="0" w:color="auto"/>
                        <w:right w:val="none" w:sz="0" w:space="0" w:color="auto"/>
                      </w:divBdr>
                      <w:divsChild>
                        <w:div w:id="206257631">
                          <w:marLeft w:val="0"/>
                          <w:marRight w:val="0"/>
                          <w:marTop w:val="0"/>
                          <w:marBottom w:val="0"/>
                          <w:divBdr>
                            <w:top w:val="none" w:sz="0" w:space="0" w:color="auto"/>
                            <w:left w:val="none" w:sz="0" w:space="0" w:color="auto"/>
                            <w:bottom w:val="none" w:sz="0" w:space="0" w:color="auto"/>
                            <w:right w:val="none" w:sz="0" w:space="0" w:color="auto"/>
                          </w:divBdr>
                          <w:divsChild>
                            <w:div w:id="1630428904">
                              <w:marLeft w:val="0"/>
                              <w:marRight w:val="0"/>
                              <w:marTop w:val="0"/>
                              <w:marBottom w:val="0"/>
                              <w:divBdr>
                                <w:top w:val="none" w:sz="0" w:space="0" w:color="auto"/>
                                <w:left w:val="none" w:sz="0" w:space="0" w:color="auto"/>
                                <w:bottom w:val="none" w:sz="0" w:space="0" w:color="auto"/>
                                <w:right w:val="none" w:sz="0" w:space="0" w:color="auto"/>
                              </w:divBdr>
                              <w:divsChild>
                                <w:div w:id="859975929">
                                  <w:marLeft w:val="0"/>
                                  <w:marRight w:val="0"/>
                                  <w:marTop w:val="0"/>
                                  <w:marBottom w:val="0"/>
                                  <w:divBdr>
                                    <w:top w:val="none" w:sz="0" w:space="0" w:color="auto"/>
                                    <w:left w:val="none" w:sz="0" w:space="0" w:color="auto"/>
                                    <w:bottom w:val="none" w:sz="0" w:space="0" w:color="auto"/>
                                    <w:right w:val="none" w:sz="0" w:space="0" w:color="auto"/>
                                  </w:divBdr>
                                  <w:divsChild>
                                    <w:div w:id="20974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5305">
                  <w:marLeft w:val="0"/>
                  <w:marRight w:val="0"/>
                  <w:marTop w:val="0"/>
                  <w:marBottom w:val="0"/>
                  <w:divBdr>
                    <w:top w:val="none" w:sz="0" w:space="0" w:color="auto"/>
                    <w:left w:val="none" w:sz="0" w:space="0" w:color="auto"/>
                    <w:bottom w:val="none" w:sz="0" w:space="0" w:color="auto"/>
                    <w:right w:val="none" w:sz="0" w:space="0" w:color="auto"/>
                  </w:divBdr>
                  <w:divsChild>
                    <w:div w:id="2025394397">
                      <w:marLeft w:val="0"/>
                      <w:marRight w:val="0"/>
                      <w:marTop w:val="0"/>
                      <w:marBottom w:val="0"/>
                      <w:divBdr>
                        <w:top w:val="none" w:sz="0" w:space="0" w:color="auto"/>
                        <w:left w:val="none" w:sz="0" w:space="0" w:color="auto"/>
                        <w:bottom w:val="none" w:sz="0" w:space="0" w:color="auto"/>
                        <w:right w:val="none" w:sz="0" w:space="0" w:color="auto"/>
                      </w:divBdr>
                    </w:div>
                    <w:div w:id="2031835435">
                      <w:marLeft w:val="0"/>
                      <w:marRight w:val="0"/>
                      <w:marTop w:val="0"/>
                      <w:marBottom w:val="0"/>
                      <w:divBdr>
                        <w:top w:val="none" w:sz="0" w:space="0" w:color="auto"/>
                        <w:left w:val="none" w:sz="0" w:space="0" w:color="auto"/>
                        <w:bottom w:val="none" w:sz="0" w:space="0" w:color="auto"/>
                        <w:right w:val="none" w:sz="0" w:space="0" w:color="auto"/>
                      </w:divBdr>
                      <w:divsChild>
                        <w:div w:id="573127624">
                          <w:marLeft w:val="0"/>
                          <w:marRight w:val="0"/>
                          <w:marTop w:val="0"/>
                          <w:marBottom w:val="0"/>
                          <w:divBdr>
                            <w:top w:val="none" w:sz="0" w:space="0" w:color="auto"/>
                            <w:left w:val="none" w:sz="0" w:space="0" w:color="auto"/>
                            <w:bottom w:val="none" w:sz="0" w:space="0" w:color="auto"/>
                            <w:right w:val="none" w:sz="0" w:space="0" w:color="auto"/>
                          </w:divBdr>
                          <w:divsChild>
                            <w:div w:id="504058960">
                              <w:marLeft w:val="0"/>
                              <w:marRight w:val="0"/>
                              <w:marTop w:val="0"/>
                              <w:marBottom w:val="0"/>
                              <w:divBdr>
                                <w:top w:val="none" w:sz="0" w:space="0" w:color="auto"/>
                                <w:left w:val="none" w:sz="0" w:space="0" w:color="auto"/>
                                <w:bottom w:val="none" w:sz="0" w:space="0" w:color="auto"/>
                                <w:right w:val="none" w:sz="0" w:space="0" w:color="auto"/>
                              </w:divBdr>
                              <w:divsChild>
                                <w:div w:id="1565409776">
                                  <w:marLeft w:val="0"/>
                                  <w:marRight w:val="0"/>
                                  <w:marTop w:val="0"/>
                                  <w:marBottom w:val="0"/>
                                  <w:divBdr>
                                    <w:top w:val="none" w:sz="0" w:space="0" w:color="auto"/>
                                    <w:left w:val="none" w:sz="0" w:space="0" w:color="auto"/>
                                    <w:bottom w:val="none" w:sz="0" w:space="0" w:color="auto"/>
                                    <w:right w:val="none" w:sz="0" w:space="0" w:color="auto"/>
                                  </w:divBdr>
                                  <w:divsChild>
                                    <w:div w:id="1853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2775">
                  <w:marLeft w:val="0"/>
                  <w:marRight w:val="0"/>
                  <w:marTop w:val="0"/>
                  <w:marBottom w:val="0"/>
                  <w:divBdr>
                    <w:top w:val="none" w:sz="0" w:space="0" w:color="auto"/>
                    <w:left w:val="none" w:sz="0" w:space="0" w:color="auto"/>
                    <w:bottom w:val="none" w:sz="0" w:space="0" w:color="auto"/>
                    <w:right w:val="none" w:sz="0" w:space="0" w:color="auto"/>
                  </w:divBdr>
                  <w:divsChild>
                    <w:div w:id="701171662">
                      <w:marLeft w:val="0"/>
                      <w:marRight w:val="0"/>
                      <w:marTop w:val="0"/>
                      <w:marBottom w:val="0"/>
                      <w:divBdr>
                        <w:top w:val="none" w:sz="0" w:space="0" w:color="auto"/>
                        <w:left w:val="none" w:sz="0" w:space="0" w:color="auto"/>
                        <w:bottom w:val="none" w:sz="0" w:space="0" w:color="auto"/>
                        <w:right w:val="none" w:sz="0" w:space="0" w:color="auto"/>
                      </w:divBdr>
                    </w:div>
                    <w:div w:id="1657612545">
                      <w:marLeft w:val="0"/>
                      <w:marRight w:val="0"/>
                      <w:marTop w:val="0"/>
                      <w:marBottom w:val="0"/>
                      <w:divBdr>
                        <w:top w:val="none" w:sz="0" w:space="0" w:color="auto"/>
                        <w:left w:val="none" w:sz="0" w:space="0" w:color="auto"/>
                        <w:bottom w:val="none" w:sz="0" w:space="0" w:color="auto"/>
                        <w:right w:val="none" w:sz="0" w:space="0" w:color="auto"/>
                      </w:divBdr>
                      <w:divsChild>
                        <w:div w:id="1792896173">
                          <w:marLeft w:val="0"/>
                          <w:marRight w:val="0"/>
                          <w:marTop w:val="0"/>
                          <w:marBottom w:val="0"/>
                          <w:divBdr>
                            <w:top w:val="none" w:sz="0" w:space="0" w:color="auto"/>
                            <w:left w:val="none" w:sz="0" w:space="0" w:color="auto"/>
                            <w:bottom w:val="none" w:sz="0" w:space="0" w:color="auto"/>
                            <w:right w:val="none" w:sz="0" w:space="0" w:color="auto"/>
                          </w:divBdr>
                          <w:divsChild>
                            <w:div w:id="1261528938">
                              <w:marLeft w:val="0"/>
                              <w:marRight w:val="0"/>
                              <w:marTop w:val="0"/>
                              <w:marBottom w:val="0"/>
                              <w:divBdr>
                                <w:top w:val="none" w:sz="0" w:space="0" w:color="auto"/>
                                <w:left w:val="none" w:sz="0" w:space="0" w:color="auto"/>
                                <w:bottom w:val="none" w:sz="0" w:space="0" w:color="auto"/>
                                <w:right w:val="none" w:sz="0" w:space="0" w:color="auto"/>
                              </w:divBdr>
                              <w:divsChild>
                                <w:div w:id="376006361">
                                  <w:marLeft w:val="0"/>
                                  <w:marRight w:val="0"/>
                                  <w:marTop w:val="0"/>
                                  <w:marBottom w:val="0"/>
                                  <w:divBdr>
                                    <w:top w:val="none" w:sz="0" w:space="0" w:color="auto"/>
                                    <w:left w:val="none" w:sz="0" w:space="0" w:color="auto"/>
                                    <w:bottom w:val="none" w:sz="0" w:space="0" w:color="auto"/>
                                    <w:right w:val="none" w:sz="0" w:space="0" w:color="auto"/>
                                  </w:divBdr>
                                  <w:divsChild>
                                    <w:div w:id="528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8360">
                  <w:marLeft w:val="0"/>
                  <w:marRight w:val="0"/>
                  <w:marTop w:val="0"/>
                  <w:marBottom w:val="0"/>
                  <w:divBdr>
                    <w:top w:val="none" w:sz="0" w:space="0" w:color="auto"/>
                    <w:left w:val="none" w:sz="0" w:space="0" w:color="auto"/>
                    <w:bottom w:val="none" w:sz="0" w:space="0" w:color="auto"/>
                    <w:right w:val="none" w:sz="0" w:space="0" w:color="auto"/>
                  </w:divBdr>
                  <w:divsChild>
                    <w:div w:id="1333991679">
                      <w:marLeft w:val="0"/>
                      <w:marRight w:val="0"/>
                      <w:marTop w:val="0"/>
                      <w:marBottom w:val="0"/>
                      <w:divBdr>
                        <w:top w:val="none" w:sz="0" w:space="0" w:color="auto"/>
                        <w:left w:val="none" w:sz="0" w:space="0" w:color="auto"/>
                        <w:bottom w:val="none" w:sz="0" w:space="0" w:color="auto"/>
                        <w:right w:val="none" w:sz="0" w:space="0" w:color="auto"/>
                      </w:divBdr>
                    </w:div>
                    <w:div w:id="1726026538">
                      <w:marLeft w:val="0"/>
                      <w:marRight w:val="0"/>
                      <w:marTop w:val="0"/>
                      <w:marBottom w:val="0"/>
                      <w:divBdr>
                        <w:top w:val="none" w:sz="0" w:space="0" w:color="auto"/>
                        <w:left w:val="none" w:sz="0" w:space="0" w:color="auto"/>
                        <w:bottom w:val="none" w:sz="0" w:space="0" w:color="auto"/>
                        <w:right w:val="none" w:sz="0" w:space="0" w:color="auto"/>
                      </w:divBdr>
                      <w:divsChild>
                        <w:div w:id="406415196">
                          <w:marLeft w:val="0"/>
                          <w:marRight w:val="0"/>
                          <w:marTop w:val="0"/>
                          <w:marBottom w:val="0"/>
                          <w:divBdr>
                            <w:top w:val="none" w:sz="0" w:space="0" w:color="auto"/>
                            <w:left w:val="none" w:sz="0" w:space="0" w:color="auto"/>
                            <w:bottom w:val="none" w:sz="0" w:space="0" w:color="auto"/>
                            <w:right w:val="none" w:sz="0" w:space="0" w:color="auto"/>
                          </w:divBdr>
                          <w:divsChild>
                            <w:div w:id="1390615534">
                              <w:marLeft w:val="0"/>
                              <w:marRight w:val="0"/>
                              <w:marTop w:val="0"/>
                              <w:marBottom w:val="0"/>
                              <w:divBdr>
                                <w:top w:val="none" w:sz="0" w:space="0" w:color="auto"/>
                                <w:left w:val="none" w:sz="0" w:space="0" w:color="auto"/>
                                <w:bottom w:val="none" w:sz="0" w:space="0" w:color="auto"/>
                                <w:right w:val="none" w:sz="0" w:space="0" w:color="auto"/>
                              </w:divBdr>
                              <w:divsChild>
                                <w:div w:id="933783228">
                                  <w:marLeft w:val="0"/>
                                  <w:marRight w:val="0"/>
                                  <w:marTop w:val="0"/>
                                  <w:marBottom w:val="0"/>
                                  <w:divBdr>
                                    <w:top w:val="none" w:sz="0" w:space="0" w:color="auto"/>
                                    <w:left w:val="none" w:sz="0" w:space="0" w:color="auto"/>
                                    <w:bottom w:val="none" w:sz="0" w:space="0" w:color="auto"/>
                                    <w:right w:val="none" w:sz="0" w:space="0" w:color="auto"/>
                                  </w:divBdr>
                                  <w:divsChild>
                                    <w:div w:id="857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5806">
                  <w:marLeft w:val="0"/>
                  <w:marRight w:val="0"/>
                  <w:marTop w:val="0"/>
                  <w:marBottom w:val="0"/>
                  <w:divBdr>
                    <w:top w:val="none" w:sz="0" w:space="0" w:color="auto"/>
                    <w:left w:val="none" w:sz="0" w:space="0" w:color="auto"/>
                    <w:bottom w:val="none" w:sz="0" w:space="0" w:color="auto"/>
                    <w:right w:val="none" w:sz="0" w:space="0" w:color="auto"/>
                  </w:divBdr>
                  <w:divsChild>
                    <w:div w:id="420638802">
                      <w:marLeft w:val="0"/>
                      <w:marRight w:val="0"/>
                      <w:marTop w:val="0"/>
                      <w:marBottom w:val="0"/>
                      <w:divBdr>
                        <w:top w:val="none" w:sz="0" w:space="0" w:color="auto"/>
                        <w:left w:val="none" w:sz="0" w:space="0" w:color="auto"/>
                        <w:bottom w:val="none" w:sz="0" w:space="0" w:color="auto"/>
                        <w:right w:val="none" w:sz="0" w:space="0" w:color="auto"/>
                      </w:divBdr>
                      <w:divsChild>
                        <w:div w:id="259336252">
                          <w:marLeft w:val="0"/>
                          <w:marRight w:val="0"/>
                          <w:marTop w:val="0"/>
                          <w:marBottom w:val="0"/>
                          <w:divBdr>
                            <w:top w:val="none" w:sz="0" w:space="0" w:color="auto"/>
                            <w:left w:val="none" w:sz="0" w:space="0" w:color="auto"/>
                            <w:bottom w:val="none" w:sz="0" w:space="0" w:color="auto"/>
                            <w:right w:val="none" w:sz="0" w:space="0" w:color="auto"/>
                          </w:divBdr>
                          <w:divsChild>
                            <w:div w:id="364017212">
                              <w:marLeft w:val="0"/>
                              <w:marRight w:val="0"/>
                              <w:marTop w:val="0"/>
                              <w:marBottom w:val="0"/>
                              <w:divBdr>
                                <w:top w:val="none" w:sz="0" w:space="0" w:color="auto"/>
                                <w:left w:val="none" w:sz="0" w:space="0" w:color="auto"/>
                                <w:bottom w:val="none" w:sz="0" w:space="0" w:color="auto"/>
                                <w:right w:val="none" w:sz="0" w:space="0" w:color="auto"/>
                              </w:divBdr>
                              <w:divsChild>
                                <w:div w:id="517084165">
                                  <w:marLeft w:val="0"/>
                                  <w:marRight w:val="0"/>
                                  <w:marTop w:val="0"/>
                                  <w:marBottom w:val="0"/>
                                  <w:divBdr>
                                    <w:top w:val="none" w:sz="0" w:space="0" w:color="auto"/>
                                    <w:left w:val="none" w:sz="0" w:space="0" w:color="auto"/>
                                    <w:bottom w:val="none" w:sz="0" w:space="0" w:color="auto"/>
                                    <w:right w:val="none" w:sz="0" w:space="0" w:color="auto"/>
                                  </w:divBdr>
                                  <w:divsChild>
                                    <w:div w:id="11294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74472">
                      <w:marLeft w:val="0"/>
                      <w:marRight w:val="0"/>
                      <w:marTop w:val="0"/>
                      <w:marBottom w:val="0"/>
                      <w:divBdr>
                        <w:top w:val="none" w:sz="0" w:space="0" w:color="auto"/>
                        <w:left w:val="none" w:sz="0" w:space="0" w:color="auto"/>
                        <w:bottom w:val="none" w:sz="0" w:space="0" w:color="auto"/>
                        <w:right w:val="none" w:sz="0" w:space="0" w:color="auto"/>
                      </w:divBdr>
                    </w:div>
                  </w:divsChild>
                </w:div>
                <w:div w:id="134688096">
                  <w:marLeft w:val="0"/>
                  <w:marRight w:val="0"/>
                  <w:marTop w:val="0"/>
                  <w:marBottom w:val="0"/>
                  <w:divBdr>
                    <w:top w:val="none" w:sz="0" w:space="0" w:color="auto"/>
                    <w:left w:val="none" w:sz="0" w:space="0" w:color="auto"/>
                    <w:bottom w:val="none" w:sz="0" w:space="0" w:color="auto"/>
                    <w:right w:val="none" w:sz="0" w:space="0" w:color="auto"/>
                  </w:divBdr>
                  <w:divsChild>
                    <w:div w:id="38868605">
                      <w:marLeft w:val="0"/>
                      <w:marRight w:val="0"/>
                      <w:marTop w:val="0"/>
                      <w:marBottom w:val="0"/>
                      <w:divBdr>
                        <w:top w:val="none" w:sz="0" w:space="0" w:color="auto"/>
                        <w:left w:val="none" w:sz="0" w:space="0" w:color="auto"/>
                        <w:bottom w:val="none" w:sz="0" w:space="0" w:color="auto"/>
                        <w:right w:val="none" w:sz="0" w:space="0" w:color="auto"/>
                      </w:divBdr>
                      <w:divsChild>
                        <w:div w:id="1630089203">
                          <w:marLeft w:val="0"/>
                          <w:marRight w:val="0"/>
                          <w:marTop w:val="0"/>
                          <w:marBottom w:val="0"/>
                          <w:divBdr>
                            <w:top w:val="none" w:sz="0" w:space="0" w:color="auto"/>
                            <w:left w:val="none" w:sz="0" w:space="0" w:color="auto"/>
                            <w:bottom w:val="none" w:sz="0" w:space="0" w:color="auto"/>
                            <w:right w:val="none" w:sz="0" w:space="0" w:color="auto"/>
                          </w:divBdr>
                          <w:divsChild>
                            <w:div w:id="2026470811">
                              <w:marLeft w:val="0"/>
                              <w:marRight w:val="0"/>
                              <w:marTop w:val="0"/>
                              <w:marBottom w:val="0"/>
                              <w:divBdr>
                                <w:top w:val="none" w:sz="0" w:space="0" w:color="auto"/>
                                <w:left w:val="none" w:sz="0" w:space="0" w:color="auto"/>
                                <w:bottom w:val="none" w:sz="0" w:space="0" w:color="auto"/>
                                <w:right w:val="none" w:sz="0" w:space="0" w:color="auto"/>
                              </w:divBdr>
                              <w:divsChild>
                                <w:div w:id="1910336432">
                                  <w:marLeft w:val="0"/>
                                  <w:marRight w:val="0"/>
                                  <w:marTop w:val="0"/>
                                  <w:marBottom w:val="0"/>
                                  <w:divBdr>
                                    <w:top w:val="none" w:sz="0" w:space="0" w:color="auto"/>
                                    <w:left w:val="none" w:sz="0" w:space="0" w:color="auto"/>
                                    <w:bottom w:val="none" w:sz="0" w:space="0" w:color="auto"/>
                                    <w:right w:val="none" w:sz="0" w:space="0" w:color="auto"/>
                                  </w:divBdr>
                                  <w:divsChild>
                                    <w:div w:id="530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1722">
                      <w:marLeft w:val="0"/>
                      <w:marRight w:val="0"/>
                      <w:marTop w:val="0"/>
                      <w:marBottom w:val="0"/>
                      <w:divBdr>
                        <w:top w:val="none" w:sz="0" w:space="0" w:color="auto"/>
                        <w:left w:val="none" w:sz="0" w:space="0" w:color="auto"/>
                        <w:bottom w:val="none" w:sz="0" w:space="0" w:color="auto"/>
                        <w:right w:val="none" w:sz="0" w:space="0" w:color="auto"/>
                      </w:divBdr>
                    </w:div>
                  </w:divsChild>
                </w:div>
                <w:div w:id="155194457">
                  <w:marLeft w:val="0"/>
                  <w:marRight w:val="0"/>
                  <w:marTop w:val="0"/>
                  <w:marBottom w:val="0"/>
                  <w:divBdr>
                    <w:top w:val="none" w:sz="0" w:space="0" w:color="auto"/>
                    <w:left w:val="none" w:sz="0" w:space="0" w:color="auto"/>
                    <w:bottom w:val="none" w:sz="0" w:space="0" w:color="auto"/>
                    <w:right w:val="none" w:sz="0" w:space="0" w:color="auto"/>
                  </w:divBdr>
                  <w:divsChild>
                    <w:div w:id="372777629">
                      <w:marLeft w:val="0"/>
                      <w:marRight w:val="0"/>
                      <w:marTop w:val="0"/>
                      <w:marBottom w:val="0"/>
                      <w:divBdr>
                        <w:top w:val="none" w:sz="0" w:space="0" w:color="auto"/>
                        <w:left w:val="none" w:sz="0" w:space="0" w:color="auto"/>
                        <w:bottom w:val="none" w:sz="0" w:space="0" w:color="auto"/>
                        <w:right w:val="none" w:sz="0" w:space="0" w:color="auto"/>
                      </w:divBdr>
                      <w:divsChild>
                        <w:div w:id="397364266">
                          <w:marLeft w:val="0"/>
                          <w:marRight w:val="0"/>
                          <w:marTop w:val="0"/>
                          <w:marBottom w:val="0"/>
                          <w:divBdr>
                            <w:top w:val="none" w:sz="0" w:space="0" w:color="auto"/>
                            <w:left w:val="none" w:sz="0" w:space="0" w:color="auto"/>
                            <w:bottom w:val="none" w:sz="0" w:space="0" w:color="auto"/>
                            <w:right w:val="none" w:sz="0" w:space="0" w:color="auto"/>
                          </w:divBdr>
                          <w:divsChild>
                            <w:div w:id="2075614822">
                              <w:marLeft w:val="0"/>
                              <w:marRight w:val="0"/>
                              <w:marTop w:val="0"/>
                              <w:marBottom w:val="0"/>
                              <w:divBdr>
                                <w:top w:val="none" w:sz="0" w:space="0" w:color="auto"/>
                                <w:left w:val="none" w:sz="0" w:space="0" w:color="auto"/>
                                <w:bottom w:val="none" w:sz="0" w:space="0" w:color="auto"/>
                                <w:right w:val="none" w:sz="0" w:space="0" w:color="auto"/>
                              </w:divBdr>
                              <w:divsChild>
                                <w:div w:id="1045568817">
                                  <w:marLeft w:val="0"/>
                                  <w:marRight w:val="0"/>
                                  <w:marTop w:val="0"/>
                                  <w:marBottom w:val="0"/>
                                  <w:divBdr>
                                    <w:top w:val="none" w:sz="0" w:space="0" w:color="auto"/>
                                    <w:left w:val="none" w:sz="0" w:space="0" w:color="auto"/>
                                    <w:bottom w:val="none" w:sz="0" w:space="0" w:color="auto"/>
                                    <w:right w:val="none" w:sz="0" w:space="0" w:color="auto"/>
                                  </w:divBdr>
                                  <w:divsChild>
                                    <w:div w:id="318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96">
                      <w:marLeft w:val="0"/>
                      <w:marRight w:val="0"/>
                      <w:marTop w:val="0"/>
                      <w:marBottom w:val="0"/>
                      <w:divBdr>
                        <w:top w:val="none" w:sz="0" w:space="0" w:color="auto"/>
                        <w:left w:val="none" w:sz="0" w:space="0" w:color="auto"/>
                        <w:bottom w:val="none" w:sz="0" w:space="0" w:color="auto"/>
                        <w:right w:val="none" w:sz="0" w:space="0" w:color="auto"/>
                      </w:divBdr>
                    </w:div>
                  </w:divsChild>
                </w:div>
                <w:div w:id="190535491">
                  <w:marLeft w:val="0"/>
                  <w:marRight w:val="0"/>
                  <w:marTop w:val="0"/>
                  <w:marBottom w:val="0"/>
                  <w:divBdr>
                    <w:top w:val="none" w:sz="0" w:space="0" w:color="auto"/>
                    <w:left w:val="none" w:sz="0" w:space="0" w:color="auto"/>
                    <w:bottom w:val="none" w:sz="0" w:space="0" w:color="auto"/>
                    <w:right w:val="none" w:sz="0" w:space="0" w:color="auto"/>
                  </w:divBdr>
                  <w:divsChild>
                    <w:div w:id="1266227094">
                      <w:marLeft w:val="0"/>
                      <w:marRight w:val="0"/>
                      <w:marTop w:val="0"/>
                      <w:marBottom w:val="0"/>
                      <w:divBdr>
                        <w:top w:val="none" w:sz="0" w:space="0" w:color="auto"/>
                        <w:left w:val="none" w:sz="0" w:space="0" w:color="auto"/>
                        <w:bottom w:val="none" w:sz="0" w:space="0" w:color="auto"/>
                        <w:right w:val="none" w:sz="0" w:space="0" w:color="auto"/>
                      </w:divBdr>
                      <w:divsChild>
                        <w:div w:id="1813323193">
                          <w:marLeft w:val="0"/>
                          <w:marRight w:val="0"/>
                          <w:marTop w:val="0"/>
                          <w:marBottom w:val="0"/>
                          <w:divBdr>
                            <w:top w:val="none" w:sz="0" w:space="0" w:color="auto"/>
                            <w:left w:val="none" w:sz="0" w:space="0" w:color="auto"/>
                            <w:bottom w:val="none" w:sz="0" w:space="0" w:color="auto"/>
                            <w:right w:val="none" w:sz="0" w:space="0" w:color="auto"/>
                          </w:divBdr>
                          <w:divsChild>
                            <w:div w:id="1769621852">
                              <w:marLeft w:val="0"/>
                              <w:marRight w:val="0"/>
                              <w:marTop w:val="0"/>
                              <w:marBottom w:val="0"/>
                              <w:divBdr>
                                <w:top w:val="none" w:sz="0" w:space="0" w:color="auto"/>
                                <w:left w:val="none" w:sz="0" w:space="0" w:color="auto"/>
                                <w:bottom w:val="none" w:sz="0" w:space="0" w:color="auto"/>
                                <w:right w:val="none" w:sz="0" w:space="0" w:color="auto"/>
                              </w:divBdr>
                              <w:divsChild>
                                <w:div w:id="1616523120">
                                  <w:marLeft w:val="0"/>
                                  <w:marRight w:val="0"/>
                                  <w:marTop w:val="0"/>
                                  <w:marBottom w:val="0"/>
                                  <w:divBdr>
                                    <w:top w:val="none" w:sz="0" w:space="0" w:color="auto"/>
                                    <w:left w:val="none" w:sz="0" w:space="0" w:color="auto"/>
                                    <w:bottom w:val="none" w:sz="0" w:space="0" w:color="auto"/>
                                    <w:right w:val="none" w:sz="0" w:space="0" w:color="auto"/>
                                  </w:divBdr>
                                  <w:divsChild>
                                    <w:div w:id="18265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0254">
                      <w:marLeft w:val="0"/>
                      <w:marRight w:val="0"/>
                      <w:marTop w:val="0"/>
                      <w:marBottom w:val="0"/>
                      <w:divBdr>
                        <w:top w:val="none" w:sz="0" w:space="0" w:color="auto"/>
                        <w:left w:val="none" w:sz="0" w:space="0" w:color="auto"/>
                        <w:bottom w:val="none" w:sz="0" w:space="0" w:color="auto"/>
                        <w:right w:val="none" w:sz="0" w:space="0" w:color="auto"/>
                      </w:divBdr>
                    </w:div>
                  </w:divsChild>
                </w:div>
                <w:div w:id="208881571">
                  <w:marLeft w:val="0"/>
                  <w:marRight w:val="0"/>
                  <w:marTop w:val="0"/>
                  <w:marBottom w:val="0"/>
                  <w:divBdr>
                    <w:top w:val="none" w:sz="0" w:space="0" w:color="auto"/>
                    <w:left w:val="none" w:sz="0" w:space="0" w:color="auto"/>
                    <w:bottom w:val="none" w:sz="0" w:space="0" w:color="auto"/>
                    <w:right w:val="none" w:sz="0" w:space="0" w:color="auto"/>
                  </w:divBdr>
                  <w:divsChild>
                    <w:div w:id="259876818">
                      <w:marLeft w:val="0"/>
                      <w:marRight w:val="0"/>
                      <w:marTop w:val="0"/>
                      <w:marBottom w:val="0"/>
                      <w:divBdr>
                        <w:top w:val="none" w:sz="0" w:space="0" w:color="auto"/>
                        <w:left w:val="none" w:sz="0" w:space="0" w:color="auto"/>
                        <w:bottom w:val="none" w:sz="0" w:space="0" w:color="auto"/>
                        <w:right w:val="none" w:sz="0" w:space="0" w:color="auto"/>
                      </w:divBdr>
                    </w:div>
                    <w:div w:id="1949006200">
                      <w:marLeft w:val="0"/>
                      <w:marRight w:val="0"/>
                      <w:marTop w:val="0"/>
                      <w:marBottom w:val="0"/>
                      <w:divBdr>
                        <w:top w:val="none" w:sz="0" w:space="0" w:color="auto"/>
                        <w:left w:val="none" w:sz="0" w:space="0" w:color="auto"/>
                        <w:bottom w:val="none" w:sz="0" w:space="0" w:color="auto"/>
                        <w:right w:val="none" w:sz="0" w:space="0" w:color="auto"/>
                      </w:divBdr>
                      <w:divsChild>
                        <w:div w:id="547961126">
                          <w:marLeft w:val="0"/>
                          <w:marRight w:val="0"/>
                          <w:marTop w:val="0"/>
                          <w:marBottom w:val="0"/>
                          <w:divBdr>
                            <w:top w:val="none" w:sz="0" w:space="0" w:color="auto"/>
                            <w:left w:val="none" w:sz="0" w:space="0" w:color="auto"/>
                            <w:bottom w:val="none" w:sz="0" w:space="0" w:color="auto"/>
                            <w:right w:val="none" w:sz="0" w:space="0" w:color="auto"/>
                          </w:divBdr>
                          <w:divsChild>
                            <w:div w:id="865170624">
                              <w:marLeft w:val="0"/>
                              <w:marRight w:val="0"/>
                              <w:marTop w:val="0"/>
                              <w:marBottom w:val="0"/>
                              <w:divBdr>
                                <w:top w:val="none" w:sz="0" w:space="0" w:color="auto"/>
                                <w:left w:val="none" w:sz="0" w:space="0" w:color="auto"/>
                                <w:bottom w:val="none" w:sz="0" w:space="0" w:color="auto"/>
                                <w:right w:val="none" w:sz="0" w:space="0" w:color="auto"/>
                              </w:divBdr>
                              <w:divsChild>
                                <w:div w:id="1714308626">
                                  <w:marLeft w:val="0"/>
                                  <w:marRight w:val="0"/>
                                  <w:marTop w:val="0"/>
                                  <w:marBottom w:val="0"/>
                                  <w:divBdr>
                                    <w:top w:val="none" w:sz="0" w:space="0" w:color="auto"/>
                                    <w:left w:val="none" w:sz="0" w:space="0" w:color="auto"/>
                                    <w:bottom w:val="none" w:sz="0" w:space="0" w:color="auto"/>
                                    <w:right w:val="none" w:sz="0" w:space="0" w:color="auto"/>
                                  </w:divBdr>
                                  <w:divsChild>
                                    <w:div w:id="1323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1225">
                  <w:marLeft w:val="0"/>
                  <w:marRight w:val="0"/>
                  <w:marTop w:val="0"/>
                  <w:marBottom w:val="0"/>
                  <w:divBdr>
                    <w:top w:val="none" w:sz="0" w:space="0" w:color="auto"/>
                    <w:left w:val="none" w:sz="0" w:space="0" w:color="auto"/>
                    <w:bottom w:val="none" w:sz="0" w:space="0" w:color="auto"/>
                    <w:right w:val="none" w:sz="0" w:space="0" w:color="auto"/>
                  </w:divBdr>
                  <w:divsChild>
                    <w:div w:id="689457157">
                      <w:marLeft w:val="0"/>
                      <w:marRight w:val="0"/>
                      <w:marTop w:val="0"/>
                      <w:marBottom w:val="0"/>
                      <w:divBdr>
                        <w:top w:val="none" w:sz="0" w:space="0" w:color="auto"/>
                        <w:left w:val="none" w:sz="0" w:space="0" w:color="auto"/>
                        <w:bottom w:val="none" w:sz="0" w:space="0" w:color="auto"/>
                        <w:right w:val="none" w:sz="0" w:space="0" w:color="auto"/>
                      </w:divBdr>
                    </w:div>
                    <w:div w:id="726612356">
                      <w:marLeft w:val="0"/>
                      <w:marRight w:val="0"/>
                      <w:marTop w:val="0"/>
                      <w:marBottom w:val="0"/>
                      <w:divBdr>
                        <w:top w:val="none" w:sz="0" w:space="0" w:color="auto"/>
                        <w:left w:val="none" w:sz="0" w:space="0" w:color="auto"/>
                        <w:bottom w:val="none" w:sz="0" w:space="0" w:color="auto"/>
                        <w:right w:val="none" w:sz="0" w:space="0" w:color="auto"/>
                      </w:divBdr>
                      <w:divsChild>
                        <w:div w:id="1369986188">
                          <w:marLeft w:val="0"/>
                          <w:marRight w:val="0"/>
                          <w:marTop w:val="0"/>
                          <w:marBottom w:val="0"/>
                          <w:divBdr>
                            <w:top w:val="none" w:sz="0" w:space="0" w:color="auto"/>
                            <w:left w:val="none" w:sz="0" w:space="0" w:color="auto"/>
                            <w:bottom w:val="none" w:sz="0" w:space="0" w:color="auto"/>
                            <w:right w:val="none" w:sz="0" w:space="0" w:color="auto"/>
                          </w:divBdr>
                          <w:divsChild>
                            <w:div w:id="2024353077">
                              <w:marLeft w:val="0"/>
                              <w:marRight w:val="0"/>
                              <w:marTop w:val="0"/>
                              <w:marBottom w:val="0"/>
                              <w:divBdr>
                                <w:top w:val="none" w:sz="0" w:space="0" w:color="auto"/>
                                <w:left w:val="none" w:sz="0" w:space="0" w:color="auto"/>
                                <w:bottom w:val="none" w:sz="0" w:space="0" w:color="auto"/>
                                <w:right w:val="none" w:sz="0" w:space="0" w:color="auto"/>
                              </w:divBdr>
                              <w:divsChild>
                                <w:div w:id="156846488">
                                  <w:marLeft w:val="0"/>
                                  <w:marRight w:val="0"/>
                                  <w:marTop w:val="0"/>
                                  <w:marBottom w:val="0"/>
                                  <w:divBdr>
                                    <w:top w:val="none" w:sz="0" w:space="0" w:color="auto"/>
                                    <w:left w:val="none" w:sz="0" w:space="0" w:color="auto"/>
                                    <w:bottom w:val="none" w:sz="0" w:space="0" w:color="auto"/>
                                    <w:right w:val="none" w:sz="0" w:space="0" w:color="auto"/>
                                  </w:divBdr>
                                  <w:divsChild>
                                    <w:div w:id="19061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2199">
                  <w:marLeft w:val="0"/>
                  <w:marRight w:val="0"/>
                  <w:marTop w:val="0"/>
                  <w:marBottom w:val="0"/>
                  <w:divBdr>
                    <w:top w:val="none" w:sz="0" w:space="0" w:color="auto"/>
                    <w:left w:val="none" w:sz="0" w:space="0" w:color="auto"/>
                    <w:bottom w:val="none" w:sz="0" w:space="0" w:color="auto"/>
                    <w:right w:val="none" w:sz="0" w:space="0" w:color="auto"/>
                  </w:divBdr>
                  <w:divsChild>
                    <w:div w:id="1196306609">
                      <w:marLeft w:val="0"/>
                      <w:marRight w:val="0"/>
                      <w:marTop w:val="0"/>
                      <w:marBottom w:val="0"/>
                      <w:divBdr>
                        <w:top w:val="none" w:sz="0" w:space="0" w:color="auto"/>
                        <w:left w:val="none" w:sz="0" w:space="0" w:color="auto"/>
                        <w:bottom w:val="none" w:sz="0" w:space="0" w:color="auto"/>
                        <w:right w:val="none" w:sz="0" w:space="0" w:color="auto"/>
                      </w:divBdr>
                    </w:div>
                    <w:div w:id="1327367527">
                      <w:marLeft w:val="0"/>
                      <w:marRight w:val="0"/>
                      <w:marTop w:val="0"/>
                      <w:marBottom w:val="0"/>
                      <w:divBdr>
                        <w:top w:val="none" w:sz="0" w:space="0" w:color="auto"/>
                        <w:left w:val="none" w:sz="0" w:space="0" w:color="auto"/>
                        <w:bottom w:val="none" w:sz="0" w:space="0" w:color="auto"/>
                        <w:right w:val="none" w:sz="0" w:space="0" w:color="auto"/>
                      </w:divBdr>
                      <w:divsChild>
                        <w:div w:id="58868272">
                          <w:marLeft w:val="0"/>
                          <w:marRight w:val="0"/>
                          <w:marTop w:val="0"/>
                          <w:marBottom w:val="0"/>
                          <w:divBdr>
                            <w:top w:val="none" w:sz="0" w:space="0" w:color="auto"/>
                            <w:left w:val="none" w:sz="0" w:space="0" w:color="auto"/>
                            <w:bottom w:val="none" w:sz="0" w:space="0" w:color="auto"/>
                            <w:right w:val="none" w:sz="0" w:space="0" w:color="auto"/>
                          </w:divBdr>
                          <w:divsChild>
                            <w:div w:id="1893694159">
                              <w:marLeft w:val="0"/>
                              <w:marRight w:val="0"/>
                              <w:marTop w:val="0"/>
                              <w:marBottom w:val="0"/>
                              <w:divBdr>
                                <w:top w:val="none" w:sz="0" w:space="0" w:color="auto"/>
                                <w:left w:val="none" w:sz="0" w:space="0" w:color="auto"/>
                                <w:bottom w:val="none" w:sz="0" w:space="0" w:color="auto"/>
                                <w:right w:val="none" w:sz="0" w:space="0" w:color="auto"/>
                              </w:divBdr>
                              <w:divsChild>
                                <w:div w:id="744691666">
                                  <w:marLeft w:val="0"/>
                                  <w:marRight w:val="0"/>
                                  <w:marTop w:val="0"/>
                                  <w:marBottom w:val="0"/>
                                  <w:divBdr>
                                    <w:top w:val="none" w:sz="0" w:space="0" w:color="auto"/>
                                    <w:left w:val="none" w:sz="0" w:space="0" w:color="auto"/>
                                    <w:bottom w:val="none" w:sz="0" w:space="0" w:color="auto"/>
                                    <w:right w:val="none" w:sz="0" w:space="0" w:color="auto"/>
                                  </w:divBdr>
                                  <w:divsChild>
                                    <w:div w:id="1361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11133">
                  <w:marLeft w:val="0"/>
                  <w:marRight w:val="0"/>
                  <w:marTop w:val="0"/>
                  <w:marBottom w:val="0"/>
                  <w:divBdr>
                    <w:top w:val="none" w:sz="0" w:space="0" w:color="auto"/>
                    <w:left w:val="none" w:sz="0" w:space="0" w:color="auto"/>
                    <w:bottom w:val="none" w:sz="0" w:space="0" w:color="auto"/>
                    <w:right w:val="none" w:sz="0" w:space="0" w:color="auto"/>
                  </w:divBdr>
                  <w:divsChild>
                    <w:div w:id="501897782">
                      <w:marLeft w:val="0"/>
                      <w:marRight w:val="0"/>
                      <w:marTop w:val="0"/>
                      <w:marBottom w:val="0"/>
                      <w:divBdr>
                        <w:top w:val="none" w:sz="0" w:space="0" w:color="auto"/>
                        <w:left w:val="none" w:sz="0" w:space="0" w:color="auto"/>
                        <w:bottom w:val="none" w:sz="0" w:space="0" w:color="auto"/>
                        <w:right w:val="none" w:sz="0" w:space="0" w:color="auto"/>
                      </w:divBdr>
                      <w:divsChild>
                        <w:div w:id="1545143263">
                          <w:marLeft w:val="0"/>
                          <w:marRight w:val="0"/>
                          <w:marTop w:val="0"/>
                          <w:marBottom w:val="0"/>
                          <w:divBdr>
                            <w:top w:val="none" w:sz="0" w:space="0" w:color="auto"/>
                            <w:left w:val="none" w:sz="0" w:space="0" w:color="auto"/>
                            <w:bottom w:val="none" w:sz="0" w:space="0" w:color="auto"/>
                            <w:right w:val="none" w:sz="0" w:space="0" w:color="auto"/>
                          </w:divBdr>
                          <w:divsChild>
                            <w:div w:id="1368992390">
                              <w:marLeft w:val="0"/>
                              <w:marRight w:val="0"/>
                              <w:marTop w:val="0"/>
                              <w:marBottom w:val="0"/>
                              <w:divBdr>
                                <w:top w:val="none" w:sz="0" w:space="0" w:color="auto"/>
                                <w:left w:val="none" w:sz="0" w:space="0" w:color="auto"/>
                                <w:bottom w:val="none" w:sz="0" w:space="0" w:color="auto"/>
                                <w:right w:val="none" w:sz="0" w:space="0" w:color="auto"/>
                              </w:divBdr>
                              <w:divsChild>
                                <w:div w:id="181169418">
                                  <w:marLeft w:val="0"/>
                                  <w:marRight w:val="0"/>
                                  <w:marTop w:val="0"/>
                                  <w:marBottom w:val="0"/>
                                  <w:divBdr>
                                    <w:top w:val="none" w:sz="0" w:space="0" w:color="auto"/>
                                    <w:left w:val="none" w:sz="0" w:space="0" w:color="auto"/>
                                    <w:bottom w:val="none" w:sz="0" w:space="0" w:color="auto"/>
                                    <w:right w:val="none" w:sz="0" w:space="0" w:color="auto"/>
                                  </w:divBdr>
                                  <w:divsChild>
                                    <w:div w:id="16280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4235">
                      <w:marLeft w:val="0"/>
                      <w:marRight w:val="0"/>
                      <w:marTop w:val="0"/>
                      <w:marBottom w:val="0"/>
                      <w:divBdr>
                        <w:top w:val="none" w:sz="0" w:space="0" w:color="auto"/>
                        <w:left w:val="none" w:sz="0" w:space="0" w:color="auto"/>
                        <w:bottom w:val="none" w:sz="0" w:space="0" w:color="auto"/>
                        <w:right w:val="none" w:sz="0" w:space="0" w:color="auto"/>
                      </w:divBdr>
                    </w:div>
                  </w:divsChild>
                </w:div>
                <w:div w:id="241717221">
                  <w:marLeft w:val="0"/>
                  <w:marRight w:val="0"/>
                  <w:marTop w:val="0"/>
                  <w:marBottom w:val="0"/>
                  <w:divBdr>
                    <w:top w:val="none" w:sz="0" w:space="0" w:color="auto"/>
                    <w:left w:val="none" w:sz="0" w:space="0" w:color="auto"/>
                    <w:bottom w:val="none" w:sz="0" w:space="0" w:color="auto"/>
                    <w:right w:val="none" w:sz="0" w:space="0" w:color="auto"/>
                  </w:divBdr>
                  <w:divsChild>
                    <w:div w:id="1504932182">
                      <w:marLeft w:val="0"/>
                      <w:marRight w:val="0"/>
                      <w:marTop w:val="0"/>
                      <w:marBottom w:val="0"/>
                      <w:divBdr>
                        <w:top w:val="none" w:sz="0" w:space="0" w:color="auto"/>
                        <w:left w:val="none" w:sz="0" w:space="0" w:color="auto"/>
                        <w:bottom w:val="none" w:sz="0" w:space="0" w:color="auto"/>
                        <w:right w:val="none" w:sz="0" w:space="0" w:color="auto"/>
                      </w:divBdr>
                    </w:div>
                    <w:div w:id="2076278105">
                      <w:marLeft w:val="0"/>
                      <w:marRight w:val="0"/>
                      <w:marTop w:val="0"/>
                      <w:marBottom w:val="0"/>
                      <w:divBdr>
                        <w:top w:val="none" w:sz="0" w:space="0" w:color="auto"/>
                        <w:left w:val="none" w:sz="0" w:space="0" w:color="auto"/>
                        <w:bottom w:val="none" w:sz="0" w:space="0" w:color="auto"/>
                        <w:right w:val="none" w:sz="0" w:space="0" w:color="auto"/>
                      </w:divBdr>
                      <w:divsChild>
                        <w:div w:id="2131510707">
                          <w:marLeft w:val="0"/>
                          <w:marRight w:val="0"/>
                          <w:marTop w:val="0"/>
                          <w:marBottom w:val="0"/>
                          <w:divBdr>
                            <w:top w:val="none" w:sz="0" w:space="0" w:color="auto"/>
                            <w:left w:val="none" w:sz="0" w:space="0" w:color="auto"/>
                            <w:bottom w:val="none" w:sz="0" w:space="0" w:color="auto"/>
                            <w:right w:val="none" w:sz="0" w:space="0" w:color="auto"/>
                          </w:divBdr>
                          <w:divsChild>
                            <w:div w:id="1237473183">
                              <w:marLeft w:val="0"/>
                              <w:marRight w:val="0"/>
                              <w:marTop w:val="0"/>
                              <w:marBottom w:val="0"/>
                              <w:divBdr>
                                <w:top w:val="none" w:sz="0" w:space="0" w:color="auto"/>
                                <w:left w:val="none" w:sz="0" w:space="0" w:color="auto"/>
                                <w:bottom w:val="none" w:sz="0" w:space="0" w:color="auto"/>
                                <w:right w:val="none" w:sz="0" w:space="0" w:color="auto"/>
                              </w:divBdr>
                              <w:divsChild>
                                <w:div w:id="1700471986">
                                  <w:marLeft w:val="0"/>
                                  <w:marRight w:val="0"/>
                                  <w:marTop w:val="0"/>
                                  <w:marBottom w:val="0"/>
                                  <w:divBdr>
                                    <w:top w:val="none" w:sz="0" w:space="0" w:color="auto"/>
                                    <w:left w:val="none" w:sz="0" w:space="0" w:color="auto"/>
                                    <w:bottom w:val="none" w:sz="0" w:space="0" w:color="auto"/>
                                    <w:right w:val="none" w:sz="0" w:space="0" w:color="auto"/>
                                  </w:divBdr>
                                  <w:divsChild>
                                    <w:div w:id="2126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6806">
                  <w:marLeft w:val="0"/>
                  <w:marRight w:val="0"/>
                  <w:marTop w:val="0"/>
                  <w:marBottom w:val="0"/>
                  <w:divBdr>
                    <w:top w:val="none" w:sz="0" w:space="0" w:color="auto"/>
                    <w:left w:val="none" w:sz="0" w:space="0" w:color="auto"/>
                    <w:bottom w:val="none" w:sz="0" w:space="0" w:color="auto"/>
                    <w:right w:val="none" w:sz="0" w:space="0" w:color="auto"/>
                  </w:divBdr>
                  <w:divsChild>
                    <w:div w:id="1314069890">
                      <w:marLeft w:val="0"/>
                      <w:marRight w:val="0"/>
                      <w:marTop w:val="0"/>
                      <w:marBottom w:val="0"/>
                      <w:divBdr>
                        <w:top w:val="none" w:sz="0" w:space="0" w:color="auto"/>
                        <w:left w:val="none" w:sz="0" w:space="0" w:color="auto"/>
                        <w:bottom w:val="none" w:sz="0" w:space="0" w:color="auto"/>
                        <w:right w:val="none" w:sz="0" w:space="0" w:color="auto"/>
                      </w:divBdr>
                    </w:div>
                    <w:div w:id="1926065829">
                      <w:marLeft w:val="0"/>
                      <w:marRight w:val="0"/>
                      <w:marTop w:val="0"/>
                      <w:marBottom w:val="0"/>
                      <w:divBdr>
                        <w:top w:val="none" w:sz="0" w:space="0" w:color="auto"/>
                        <w:left w:val="none" w:sz="0" w:space="0" w:color="auto"/>
                        <w:bottom w:val="none" w:sz="0" w:space="0" w:color="auto"/>
                        <w:right w:val="none" w:sz="0" w:space="0" w:color="auto"/>
                      </w:divBdr>
                      <w:divsChild>
                        <w:div w:id="2091416995">
                          <w:marLeft w:val="0"/>
                          <w:marRight w:val="0"/>
                          <w:marTop w:val="0"/>
                          <w:marBottom w:val="0"/>
                          <w:divBdr>
                            <w:top w:val="none" w:sz="0" w:space="0" w:color="auto"/>
                            <w:left w:val="none" w:sz="0" w:space="0" w:color="auto"/>
                            <w:bottom w:val="none" w:sz="0" w:space="0" w:color="auto"/>
                            <w:right w:val="none" w:sz="0" w:space="0" w:color="auto"/>
                          </w:divBdr>
                          <w:divsChild>
                            <w:div w:id="1942638177">
                              <w:marLeft w:val="0"/>
                              <w:marRight w:val="0"/>
                              <w:marTop w:val="0"/>
                              <w:marBottom w:val="0"/>
                              <w:divBdr>
                                <w:top w:val="none" w:sz="0" w:space="0" w:color="auto"/>
                                <w:left w:val="none" w:sz="0" w:space="0" w:color="auto"/>
                                <w:bottom w:val="none" w:sz="0" w:space="0" w:color="auto"/>
                                <w:right w:val="none" w:sz="0" w:space="0" w:color="auto"/>
                              </w:divBdr>
                              <w:divsChild>
                                <w:div w:id="1215433138">
                                  <w:marLeft w:val="0"/>
                                  <w:marRight w:val="0"/>
                                  <w:marTop w:val="0"/>
                                  <w:marBottom w:val="0"/>
                                  <w:divBdr>
                                    <w:top w:val="none" w:sz="0" w:space="0" w:color="auto"/>
                                    <w:left w:val="none" w:sz="0" w:space="0" w:color="auto"/>
                                    <w:bottom w:val="none" w:sz="0" w:space="0" w:color="auto"/>
                                    <w:right w:val="none" w:sz="0" w:space="0" w:color="auto"/>
                                  </w:divBdr>
                                  <w:divsChild>
                                    <w:div w:id="12612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00325">
                  <w:marLeft w:val="0"/>
                  <w:marRight w:val="0"/>
                  <w:marTop w:val="0"/>
                  <w:marBottom w:val="0"/>
                  <w:divBdr>
                    <w:top w:val="none" w:sz="0" w:space="0" w:color="auto"/>
                    <w:left w:val="none" w:sz="0" w:space="0" w:color="auto"/>
                    <w:bottom w:val="none" w:sz="0" w:space="0" w:color="auto"/>
                    <w:right w:val="none" w:sz="0" w:space="0" w:color="auto"/>
                  </w:divBdr>
                  <w:divsChild>
                    <w:div w:id="22563632">
                      <w:marLeft w:val="0"/>
                      <w:marRight w:val="0"/>
                      <w:marTop w:val="0"/>
                      <w:marBottom w:val="0"/>
                      <w:divBdr>
                        <w:top w:val="none" w:sz="0" w:space="0" w:color="auto"/>
                        <w:left w:val="none" w:sz="0" w:space="0" w:color="auto"/>
                        <w:bottom w:val="none" w:sz="0" w:space="0" w:color="auto"/>
                        <w:right w:val="none" w:sz="0" w:space="0" w:color="auto"/>
                      </w:divBdr>
                    </w:div>
                    <w:div w:id="1872648745">
                      <w:marLeft w:val="0"/>
                      <w:marRight w:val="0"/>
                      <w:marTop w:val="0"/>
                      <w:marBottom w:val="0"/>
                      <w:divBdr>
                        <w:top w:val="none" w:sz="0" w:space="0" w:color="auto"/>
                        <w:left w:val="none" w:sz="0" w:space="0" w:color="auto"/>
                        <w:bottom w:val="none" w:sz="0" w:space="0" w:color="auto"/>
                        <w:right w:val="none" w:sz="0" w:space="0" w:color="auto"/>
                      </w:divBdr>
                      <w:divsChild>
                        <w:div w:id="640698096">
                          <w:marLeft w:val="0"/>
                          <w:marRight w:val="0"/>
                          <w:marTop w:val="0"/>
                          <w:marBottom w:val="0"/>
                          <w:divBdr>
                            <w:top w:val="none" w:sz="0" w:space="0" w:color="auto"/>
                            <w:left w:val="none" w:sz="0" w:space="0" w:color="auto"/>
                            <w:bottom w:val="none" w:sz="0" w:space="0" w:color="auto"/>
                            <w:right w:val="none" w:sz="0" w:space="0" w:color="auto"/>
                          </w:divBdr>
                          <w:divsChild>
                            <w:div w:id="1282346953">
                              <w:marLeft w:val="0"/>
                              <w:marRight w:val="0"/>
                              <w:marTop w:val="0"/>
                              <w:marBottom w:val="0"/>
                              <w:divBdr>
                                <w:top w:val="none" w:sz="0" w:space="0" w:color="auto"/>
                                <w:left w:val="none" w:sz="0" w:space="0" w:color="auto"/>
                                <w:bottom w:val="none" w:sz="0" w:space="0" w:color="auto"/>
                                <w:right w:val="none" w:sz="0" w:space="0" w:color="auto"/>
                              </w:divBdr>
                              <w:divsChild>
                                <w:div w:id="285427966">
                                  <w:marLeft w:val="0"/>
                                  <w:marRight w:val="0"/>
                                  <w:marTop w:val="0"/>
                                  <w:marBottom w:val="0"/>
                                  <w:divBdr>
                                    <w:top w:val="none" w:sz="0" w:space="0" w:color="auto"/>
                                    <w:left w:val="none" w:sz="0" w:space="0" w:color="auto"/>
                                    <w:bottom w:val="none" w:sz="0" w:space="0" w:color="auto"/>
                                    <w:right w:val="none" w:sz="0" w:space="0" w:color="auto"/>
                                  </w:divBdr>
                                  <w:divsChild>
                                    <w:div w:id="126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12406">
                  <w:marLeft w:val="0"/>
                  <w:marRight w:val="0"/>
                  <w:marTop w:val="0"/>
                  <w:marBottom w:val="0"/>
                  <w:divBdr>
                    <w:top w:val="none" w:sz="0" w:space="0" w:color="auto"/>
                    <w:left w:val="none" w:sz="0" w:space="0" w:color="auto"/>
                    <w:bottom w:val="none" w:sz="0" w:space="0" w:color="auto"/>
                    <w:right w:val="none" w:sz="0" w:space="0" w:color="auto"/>
                  </w:divBdr>
                  <w:divsChild>
                    <w:div w:id="394549305">
                      <w:marLeft w:val="0"/>
                      <w:marRight w:val="0"/>
                      <w:marTop w:val="0"/>
                      <w:marBottom w:val="0"/>
                      <w:divBdr>
                        <w:top w:val="none" w:sz="0" w:space="0" w:color="auto"/>
                        <w:left w:val="none" w:sz="0" w:space="0" w:color="auto"/>
                        <w:bottom w:val="none" w:sz="0" w:space="0" w:color="auto"/>
                        <w:right w:val="none" w:sz="0" w:space="0" w:color="auto"/>
                      </w:divBdr>
                    </w:div>
                    <w:div w:id="679888561">
                      <w:marLeft w:val="0"/>
                      <w:marRight w:val="0"/>
                      <w:marTop w:val="0"/>
                      <w:marBottom w:val="0"/>
                      <w:divBdr>
                        <w:top w:val="none" w:sz="0" w:space="0" w:color="auto"/>
                        <w:left w:val="none" w:sz="0" w:space="0" w:color="auto"/>
                        <w:bottom w:val="none" w:sz="0" w:space="0" w:color="auto"/>
                        <w:right w:val="none" w:sz="0" w:space="0" w:color="auto"/>
                      </w:divBdr>
                      <w:divsChild>
                        <w:div w:id="252057579">
                          <w:marLeft w:val="0"/>
                          <w:marRight w:val="0"/>
                          <w:marTop w:val="0"/>
                          <w:marBottom w:val="0"/>
                          <w:divBdr>
                            <w:top w:val="none" w:sz="0" w:space="0" w:color="auto"/>
                            <w:left w:val="none" w:sz="0" w:space="0" w:color="auto"/>
                            <w:bottom w:val="none" w:sz="0" w:space="0" w:color="auto"/>
                            <w:right w:val="none" w:sz="0" w:space="0" w:color="auto"/>
                          </w:divBdr>
                          <w:divsChild>
                            <w:div w:id="1740859423">
                              <w:marLeft w:val="0"/>
                              <w:marRight w:val="0"/>
                              <w:marTop w:val="0"/>
                              <w:marBottom w:val="0"/>
                              <w:divBdr>
                                <w:top w:val="none" w:sz="0" w:space="0" w:color="auto"/>
                                <w:left w:val="none" w:sz="0" w:space="0" w:color="auto"/>
                                <w:bottom w:val="none" w:sz="0" w:space="0" w:color="auto"/>
                                <w:right w:val="none" w:sz="0" w:space="0" w:color="auto"/>
                              </w:divBdr>
                              <w:divsChild>
                                <w:div w:id="1358038893">
                                  <w:marLeft w:val="0"/>
                                  <w:marRight w:val="0"/>
                                  <w:marTop w:val="0"/>
                                  <w:marBottom w:val="0"/>
                                  <w:divBdr>
                                    <w:top w:val="none" w:sz="0" w:space="0" w:color="auto"/>
                                    <w:left w:val="none" w:sz="0" w:space="0" w:color="auto"/>
                                    <w:bottom w:val="none" w:sz="0" w:space="0" w:color="auto"/>
                                    <w:right w:val="none" w:sz="0" w:space="0" w:color="auto"/>
                                  </w:divBdr>
                                  <w:divsChild>
                                    <w:div w:id="3779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59553">
                  <w:marLeft w:val="0"/>
                  <w:marRight w:val="0"/>
                  <w:marTop w:val="0"/>
                  <w:marBottom w:val="0"/>
                  <w:divBdr>
                    <w:top w:val="none" w:sz="0" w:space="0" w:color="auto"/>
                    <w:left w:val="none" w:sz="0" w:space="0" w:color="auto"/>
                    <w:bottom w:val="none" w:sz="0" w:space="0" w:color="auto"/>
                    <w:right w:val="none" w:sz="0" w:space="0" w:color="auto"/>
                  </w:divBdr>
                  <w:divsChild>
                    <w:div w:id="280036063">
                      <w:marLeft w:val="0"/>
                      <w:marRight w:val="0"/>
                      <w:marTop w:val="0"/>
                      <w:marBottom w:val="0"/>
                      <w:divBdr>
                        <w:top w:val="none" w:sz="0" w:space="0" w:color="auto"/>
                        <w:left w:val="none" w:sz="0" w:space="0" w:color="auto"/>
                        <w:bottom w:val="none" w:sz="0" w:space="0" w:color="auto"/>
                        <w:right w:val="none" w:sz="0" w:space="0" w:color="auto"/>
                      </w:divBdr>
                      <w:divsChild>
                        <w:div w:id="1189100962">
                          <w:marLeft w:val="0"/>
                          <w:marRight w:val="0"/>
                          <w:marTop w:val="0"/>
                          <w:marBottom w:val="0"/>
                          <w:divBdr>
                            <w:top w:val="none" w:sz="0" w:space="0" w:color="auto"/>
                            <w:left w:val="none" w:sz="0" w:space="0" w:color="auto"/>
                            <w:bottom w:val="none" w:sz="0" w:space="0" w:color="auto"/>
                            <w:right w:val="none" w:sz="0" w:space="0" w:color="auto"/>
                          </w:divBdr>
                          <w:divsChild>
                            <w:div w:id="1769040482">
                              <w:marLeft w:val="0"/>
                              <w:marRight w:val="0"/>
                              <w:marTop w:val="0"/>
                              <w:marBottom w:val="0"/>
                              <w:divBdr>
                                <w:top w:val="none" w:sz="0" w:space="0" w:color="auto"/>
                                <w:left w:val="none" w:sz="0" w:space="0" w:color="auto"/>
                                <w:bottom w:val="none" w:sz="0" w:space="0" w:color="auto"/>
                                <w:right w:val="none" w:sz="0" w:space="0" w:color="auto"/>
                              </w:divBdr>
                              <w:divsChild>
                                <w:div w:id="1495413743">
                                  <w:marLeft w:val="0"/>
                                  <w:marRight w:val="0"/>
                                  <w:marTop w:val="0"/>
                                  <w:marBottom w:val="0"/>
                                  <w:divBdr>
                                    <w:top w:val="none" w:sz="0" w:space="0" w:color="auto"/>
                                    <w:left w:val="none" w:sz="0" w:space="0" w:color="auto"/>
                                    <w:bottom w:val="none" w:sz="0" w:space="0" w:color="auto"/>
                                    <w:right w:val="none" w:sz="0" w:space="0" w:color="auto"/>
                                  </w:divBdr>
                                  <w:divsChild>
                                    <w:div w:id="14049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19076">
                      <w:marLeft w:val="0"/>
                      <w:marRight w:val="0"/>
                      <w:marTop w:val="0"/>
                      <w:marBottom w:val="0"/>
                      <w:divBdr>
                        <w:top w:val="none" w:sz="0" w:space="0" w:color="auto"/>
                        <w:left w:val="none" w:sz="0" w:space="0" w:color="auto"/>
                        <w:bottom w:val="none" w:sz="0" w:space="0" w:color="auto"/>
                        <w:right w:val="none" w:sz="0" w:space="0" w:color="auto"/>
                      </w:divBdr>
                    </w:div>
                  </w:divsChild>
                </w:div>
                <w:div w:id="393167292">
                  <w:marLeft w:val="0"/>
                  <w:marRight w:val="0"/>
                  <w:marTop w:val="0"/>
                  <w:marBottom w:val="0"/>
                  <w:divBdr>
                    <w:top w:val="none" w:sz="0" w:space="0" w:color="auto"/>
                    <w:left w:val="none" w:sz="0" w:space="0" w:color="auto"/>
                    <w:bottom w:val="none" w:sz="0" w:space="0" w:color="auto"/>
                    <w:right w:val="none" w:sz="0" w:space="0" w:color="auto"/>
                  </w:divBdr>
                  <w:divsChild>
                    <w:div w:id="1656258201">
                      <w:marLeft w:val="0"/>
                      <w:marRight w:val="0"/>
                      <w:marTop w:val="0"/>
                      <w:marBottom w:val="0"/>
                      <w:divBdr>
                        <w:top w:val="none" w:sz="0" w:space="0" w:color="auto"/>
                        <w:left w:val="none" w:sz="0" w:space="0" w:color="auto"/>
                        <w:bottom w:val="none" w:sz="0" w:space="0" w:color="auto"/>
                        <w:right w:val="none" w:sz="0" w:space="0" w:color="auto"/>
                      </w:divBdr>
                      <w:divsChild>
                        <w:div w:id="878128877">
                          <w:marLeft w:val="0"/>
                          <w:marRight w:val="0"/>
                          <w:marTop w:val="0"/>
                          <w:marBottom w:val="0"/>
                          <w:divBdr>
                            <w:top w:val="none" w:sz="0" w:space="0" w:color="auto"/>
                            <w:left w:val="none" w:sz="0" w:space="0" w:color="auto"/>
                            <w:bottom w:val="none" w:sz="0" w:space="0" w:color="auto"/>
                            <w:right w:val="none" w:sz="0" w:space="0" w:color="auto"/>
                          </w:divBdr>
                          <w:divsChild>
                            <w:div w:id="1274049522">
                              <w:marLeft w:val="0"/>
                              <w:marRight w:val="0"/>
                              <w:marTop w:val="0"/>
                              <w:marBottom w:val="0"/>
                              <w:divBdr>
                                <w:top w:val="none" w:sz="0" w:space="0" w:color="auto"/>
                                <w:left w:val="none" w:sz="0" w:space="0" w:color="auto"/>
                                <w:bottom w:val="none" w:sz="0" w:space="0" w:color="auto"/>
                                <w:right w:val="none" w:sz="0" w:space="0" w:color="auto"/>
                              </w:divBdr>
                              <w:divsChild>
                                <w:div w:id="1706901487">
                                  <w:marLeft w:val="0"/>
                                  <w:marRight w:val="0"/>
                                  <w:marTop w:val="0"/>
                                  <w:marBottom w:val="0"/>
                                  <w:divBdr>
                                    <w:top w:val="none" w:sz="0" w:space="0" w:color="auto"/>
                                    <w:left w:val="none" w:sz="0" w:space="0" w:color="auto"/>
                                    <w:bottom w:val="none" w:sz="0" w:space="0" w:color="auto"/>
                                    <w:right w:val="none" w:sz="0" w:space="0" w:color="auto"/>
                                  </w:divBdr>
                                  <w:divsChild>
                                    <w:div w:id="427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029">
                      <w:marLeft w:val="0"/>
                      <w:marRight w:val="0"/>
                      <w:marTop w:val="0"/>
                      <w:marBottom w:val="0"/>
                      <w:divBdr>
                        <w:top w:val="none" w:sz="0" w:space="0" w:color="auto"/>
                        <w:left w:val="none" w:sz="0" w:space="0" w:color="auto"/>
                        <w:bottom w:val="none" w:sz="0" w:space="0" w:color="auto"/>
                        <w:right w:val="none" w:sz="0" w:space="0" w:color="auto"/>
                      </w:divBdr>
                    </w:div>
                  </w:divsChild>
                </w:div>
                <w:div w:id="395976927">
                  <w:marLeft w:val="0"/>
                  <w:marRight w:val="0"/>
                  <w:marTop w:val="0"/>
                  <w:marBottom w:val="0"/>
                  <w:divBdr>
                    <w:top w:val="none" w:sz="0" w:space="0" w:color="auto"/>
                    <w:left w:val="none" w:sz="0" w:space="0" w:color="auto"/>
                    <w:bottom w:val="none" w:sz="0" w:space="0" w:color="auto"/>
                    <w:right w:val="none" w:sz="0" w:space="0" w:color="auto"/>
                  </w:divBdr>
                  <w:divsChild>
                    <w:div w:id="150759199">
                      <w:marLeft w:val="0"/>
                      <w:marRight w:val="0"/>
                      <w:marTop w:val="0"/>
                      <w:marBottom w:val="0"/>
                      <w:divBdr>
                        <w:top w:val="none" w:sz="0" w:space="0" w:color="auto"/>
                        <w:left w:val="none" w:sz="0" w:space="0" w:color="auto"/>
                        <w:bottom w:val="none" w:sz="0" w:space="0" w:color="auto"/>
                        <w:right w:val="none" w:sz="0" w:space="0" w:color="auto"/>
                      </w:divBdr>
                      <w:divsChild>
                        <w:div w:id="188568445">
                          <w:marLeft w:val="0"/>
                          <w:marRight w:val="0"/>
                          <w:marTop w:val="0"/>
                          <w:marBottom w:val="0"/>
                          <w:divBdr>
                            <w:top w:val="none" w:sz="0" w:space="0" w:color="auto"/>
                            <w:left w:val="none" w:sz="0" w:space="0" w:color="auto"/>
                            <w:bottom w:val="none" w:sz="0" w:space="0" w:color="auto"/>
                            <w:right w:val="none" w:sz="0" w:space="0" w:color="auto"/>
                          </w:divBdr>
                          <w:divsChild>
                            <w:div w:id="1744372656">
                              <w:marLeft w:val="0"/>
                              <w:marRight w:val="0"/>
                              <w:marTop w:val="0"/>
                              <w:marBottom w:val="0"/>
                              <w:divBdr>
                                <w:top w:val="none" w:sz="0" w:space="0" w:color="auto"/>
                                <w:left w:val="none" w:sz="0" w:space="0" w:color="auto"/>
                                <w:bottom w:val="none" w:sz="0" w:space="0" w:color="auto"/>
                                <w:right w:val="none" w:sz="0" w:space="0" w:color="auto"/>
                              </w:divBdr>
                              <w:divsChild>
                                <w:div w:id="897863798">
                                  <w:marLeft w:val="0"/>
                                  <w:marRight w:val="0"/>
                                  <w:marTop w:val="0"/>
                                  <w:marBottom w:val="0"/>
                                  <w:divBdr>
                                    <w:top w:val="none" w:sz="0" w:space="0" w:color="auto"/>
                                    <w:left w:val="none" w:sz="0" w:space="0" w:color="auto"/>
                                    <w:bottom w:val="none" w:sz="0" w:space="0" w:color="auto"/>
                                    <w:right w:val="none" w:sz="0" w:space="0" w:color="auto"/>
                                  </w:divBdr>
                                  <w:divsChild>
                                    <w:div w:id="9856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9972">
                      <w:marLeft w:val="0"/>
                      <w:marRight w:val="0"/>
                      <w:marTop w:val="0"/>
                      <w:marBottom w:val="0"/>
                      <w:divBdr>
                        <w:top w:val="none" w:sz="0" w:space="0" w:color="auto"/>
                        <w:left w:val="none" w:sz="0" w:space="0" w:color="auto"/>
                        <w:bottom w:val="none" w:sz="0" w:space="0" w:color="auto"/>
                        <w:right w:val="none" w:sz="0" w:space="0" w:color="auto"/>
                      </w:divBdr>
                    </w:div>
                  </w:divsChild>
                </w:div>
                <w:div w:id="398133148">
                  <w:marLeft w:val="0"/>
                  <w:marRight w:val="0"/>
                  <w:marTop w:val="0"/>
                  <w:marBottom w:val="0"/>
                  <w:divBdr>
                    <w:top w:val="none" w:sz="0" w:space="0" w:color="auto"/>
                    <w:left w:val="none" w:sz="0" w:space="0" w:color="auto"/>
                    <w:bottom w:val="none" w:sz="0" w:space="0" w:color="auto"/>
                    <w:right w:val="none" w:sz="0" w:space="0" w:color="auto"/>
                  </w:divBdr>
                  <w:divsChild>
                    <w:div w:id="762918506">
                      <w:marLeft w:val="0"/>
                      <w:marRight w:val="0"/>
                      <w:marTop w:val="0"/>
                      <w:marBottom w:val="0"/>
                      <w:divBdr>
                        <w:top w:val="none" w:sz="0" w:space="0" w:color="auto"/>
                        <w:left w:val="none" w:sz="0" w:space="0" w:color="auto"/>
                        <w:bottom w:val="none" w:sz="0" w:space="0" w:color="auto"/>
                        <w:right w:val="none" w:sz="0" w:space="0" w:color="auto"/>
                      </w:divBdr>
                    </w:div>
                    <w:div w:id="1505364313">
                      <w:marLeft w:val="0"/>
                      <w:marRight w:val="0"/>
                      <w:marTop w:val="0"/>
                      <w:marBottom w:val="0"/>
                      <w:divBdr>
                        <w:top w:val="none" w:sz="0" w:space="0" w:color="auto"/>
                        <w:left w:val="none" w:sz="0" w:space="0" w:color="auto"/>
                        <w:bottom w:val="none" w:sz="0" w:space="0" w:color="auto"/>
                        <w:right w:val="none" w:sz="0" w:space="0" w:color="auto"/>
                      </w:divBdr>
                      <w:divsChild>
                        <w:div w:id="487981662">
                          <w:marLeft w:val="0"/>
                          <w:marRight w:val="0"/>
                          <w:marTop w:val="0"/>
                          <w:marBottom w:val="0"/>
                          <w:divBdr>
                            <w:top w:val="none" w:sz="0" w:space="0" w:color="auto"/>
                            <w:left w:val="none" w:sz="0" w:space="0" w:color="auto"/>
                            <w:bottom w:val="none" w:sz="0" w:space="0" w:color="auto"/>
                            <w:right w:val="none" w:sz="0" w:space="0" w:color="auto"/>
                          </w:divBdr>
                          <w:divsChild>
                            <w:div w:id="477916098">
                              <w:marLeft w:val="0"/>
                              <w:marRight w:val="0"/>
                              <w:marTop w:val="0"/>
                              <w:marBottom w:val="0"/>
                              <w:divBdr>
                                <w:top w:val="none" w:sz="0" w:space="0" w:color="auto"/>
                                <w:left w:val="none" w:sz="0" w:space="0" w:color="auto"/>
                                <w:bottom w:val="none" w:sz="0" w:space="0" w:color="auto"/>
                                <w:right w:val="none" w:sz="0" w:space="0" w:color="auto"/>
                              </w:divBdr>
                              <w:divsChild>
                                <w:div w:id="859851562">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633077">
                  <w:marLeft w:val="0"/>
                  <w:marRight w:val="0"/>
                  <w:marTop w:val="0"/>
                  <w:marBottom w:val="0"/>
                  <w:divBdr>
                    <w:top w:val="none" w:sz="0" w:space="0" w:color="auto"/>
                    <w:left w:val="none" w:sz="0" w:space="0" w:color="auto"/>
                    <w:bottom w:val="none" w:sz="0" w:space="0" w:color="auto"/>
                    <w:right w:val="none" w:sz="0" w:space="0" w:color="auto"/>
                  </w:divBdr>
                  <w:divsChild>
                    <w:div w:id="1050523">
                      <w:marLeft w:val="0"/>
                      <w:marRight w:val="0"/>
                      <w:marTop w:val="0"/>
                      <w:marBottom w:val="0"/>
                      <w:divBdr>
                        <w:top w:val="none" w:sz="0" w:space="0" w:color="auto"/>
                        <w:left w:val="none" w:sz="0" w:space="0" w:color="auto"/>
                        <w:bottom w:val="none" w:sz="0" w:space="0" w:color="auto"/>
                        <w:right w:val="none" w:sz="0" w:space="0" w:color="auto"/>
                      </w:divBdr>
                      <w:divsChild>
                        <w:div w:id="1769079271">
                          <w:marLeft w:val="0"/>
                          <w:marRight w:val="0"/>
                          <w:marTop w:val="0"/>
                          <w:marBottom w:val="0"/>
                          <w:divBdr>
                            <w:top w:val="none" w:sz="0" w:space="0" w:color="auto"/>
                            <w:left w:val="none" w:sz="0" w:space="0" w:color="auto"/>
                            <w:bottom w:val="none" w:sz="0" w:space="0" w:color="auto"/>
                            <w:right w:val="none" w:sz="0" w:space="0" w:color="auto"/>
                          </w:divBdr>
                          <w:divsChild>
                            <w:div w:id="226183296">
                              <w:marLeft w:val="0"/>
                              <w:marRight w:val="0"/>
                              <w:marTop w:val="0"/>
                              <w:marBottom w:val="0"/>
                              <w:divBdr>
                                <w:top w:val="none" w:sz="0" w:space="0" w:color="auto"/>
                                <w:left w:val="none" w:sz="0" w:space="0" w:color="auto"/>
                                <w:bottom w:val="none" w:sz="0" w:space="0" w:color="auto"/>
                                <w:right w:val="none" w:sz="0" w:space="0" w:color="auto"/>
                              </w:divBdr>
                              <w:divsChild>
                                <w:div w:id="1626233672">
                                  <w:marLeft w:val="0"/>
                                  <w:marRight w:val="0"/>
                                  <w:marTop w:val="0"/>
                                  <w:marBottom w:val="0"/>
                                  <w:divBdr>
                                    <w:top w:val="none" w:sz="0" w:space="0" w:color="auto"/>
                                    <w:left w:val="none" w:sz="0" w:space="0" w:color="auto"/>
                                    <w:bottom w:val="none" w:sz="0" w:space="0" w:color="auto"/>
                                    <w:right w:val="none" w:sz="0" w:space="0" w:color="auto"/>
                                  </w:divBdr>
                                  <w:divsChild>
                                    <w:div w:id="10384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9483">
                      <w:marLeft w:val="0"/>
                      <w:marRight w:val="0"/>
                      <w:marTop w:val="0"/>
                      <w:marBottom w:val="0"/>
                      <w:divBdr>
                        <w:top w:val="none" w:sz="0" w:space="0" w:color="auto"/>
                        <w:left w:val="none" w:sz="0" w:space="0" w:color="auto"/>
                        <w:bottom w:val="none" w:sz="0" w:space="0" w:color="auto"/>
                        <w:right w:val="none" w:sz="0" w:space="0" w:color="auto"/>
                      </w:divBdr>
                    </w:div>
                  </w:divsChild>
                </w:div>
                <w:div w:id="438337421">
                  <w:marLeft w:val="0"/>
                  <w:marRight w:val="0"/>
                  <w:marTop w:val="0"/>
                  <w:marBottom w:val="0"/>
                  <w:divBdr>
                    <w:top w:val="none" w:sz="0" w:space="0" w:color="auto"/>
                    <w:left w:val="none" w:sz="0" w:space="0" w:color="auto"/>
                    <w:bottom w:val="none" w:sz="0" w:space="0" w:color="auto"/>
                    <w:right w:val="none" w:sz="0" w:space="0" w:color="auto"/>
                  </w:divBdr>
                  <w:divsChild>
                    <w:div w:id="658193821">
                      <w:marLeft w:val="0"/>
                      <w:marRight w:val="0"/>
                      <w:marTop w:val="0"/>
                      <w:marBottom w:val="0"/>
                      <w:divBdr>
                        <w:top w:val="none" w:sz="0" w:space="0" w:color="auto"/>
                        <w:left w:val="none" w:sz="0" w:space="0" w:color="auto"/>
                        <w:bottom w:val="none" w:sz="0" w:space="0" w:color="auto"/>
                        <w:right w:val="none" w:sz="0" w:space="0" w:color="auto"/>
                      </w:divBdr>
                      <w:divsChild>
                        <w:div w:id="516846571">
                          <w:marLeft w:val="0"/>
                          <w:marRight w:val="0"/>
                          <w:marTop w:val="0"/>
                          <w:marBottom w:val="0"/>
                          <w:divBdr>
                            <w:top w:val="none" w:sz="0" w:space="0" w:color="auto"/>
                            <w:left w:val="none" w:sz="0" w:space="0" w:color="auto"/>
                            <w:bottom w:val="none" w:sz="0" w:space="0" w:color="auto"/>
                            <w:right w:val="none" w:sz="0" w:space="0" w:color="auto"/>
                          </w:divBdr>
                          <w:divsChild>
                            <w:div w:id="1728722785">
                              <w:marLeft w:val="0"/>
                              <w:marRight w:val="0"/>
                              <w:marTop w:val="0"/>
                              <w:marBottom w:val="0"/>
                              <w:divBdr>
                                <w:top w:val="none" w:sz="0" w:space="0" w:color="auto"/>
                                <w:left w:val="none" w:sz="0" w:space="0" w:color="auto"/>
                                <w:bottom w:val="none" w:sz="0" w:space="0" w:color="auto"/>
                                <w:right w:val="none" w:sz="0" w:space="0" w:color="auto"/>
                              </w:divBdr>
                              <w:divsChild>
                                <w:div w:id="1264803779">
                                  <w:marLeft w:val="0"/>
                                  <w:marRight w:val="0"/>
                                  <w:marTop w:val="0"/>
                                  <w:marBottom w:val="0"/>
                                  <w:divBdr>
                                    <w:top w:val="none" w:sz="0" w:space="0" w:color="auto"/>
                                    <w:left w:val="none" w:sz="0" w:space="0" w:color="auto"/>
                                    <w:bottom w:val="none" w:sz="0" w:space="0" w:color="auto"/>
                                    <w:right w:val="none" w:sz="0" w:space="0" w:color="auto"/>
                                  </w:divBdr>
                                  <w:divsChild>
                                    <w:div w:id="11929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2091">
                      <w:marLeft w:val="0"/>
                      <w:marRight w:val="0"/>
                      <w:marTop w:val="0"/>
                      <w:marBottom w:val="0"/>
                      <w:divBdr>
                        <w:top w:val="none" w:sz="0" w:space="0" w:color="auto"/>
                        <w:left w:val="none" w:sz="0" w:space="0" w:color="auto"/>
                        <w:bottom w:val="none" w:sz="0" w:space="0" w:color="auto"/>
                        <w:right w:val="none" w:sz="0" w:space="0" w:color="auto"/>
                      </w:divBdr>
                    </w:div>
                  </w:divsChild>
                </w:div>
                <w:div w:id="449712813">
                  <w:marLeft w:val="0"/>
                  <w:marRight w:val="0"/>
                  <w:marTop w:val="0"/>
                  <w:marBottom w:val="0"/>
                  <w:divBdr>
                    <w:top w:val="none" w:sz="0" w:space="0" w:color="auto"/>
                    <w:left w:val="none" w:sz="0" w:space="0" w:color="auto"/>
                    <w:bottom w:val="none" w:sz="0" w:space="0" w:color="auto"/>
                    <w:right w:val="none" w:sz="0" w:space="0" w:color="auto"/>
                  </w:divBdr>
                  <w:divsChild>
                    <w:div w:id="348483052">
                      <w:marLeft w:val="0"/>
                      <w:marRight w:val="0"/>
                      <w:marTop w:val="0"/>
                      <w:marBottom w:val="0"/>
                      <w:divBdr>
                        <w:top w:val="none" w:sz="0" w:space="0" w:color="auto"/>
                        <w:left w:val="none" w:sz="0" w:space="0" w:color="auto"/>
                        <w:bottom w:val="none" w:sz="0" w:space="0" w:color="auto"/>
                        <w:right w:val="none" w:sz="0" w:space="0" w:color="auto"/>
                      </w:divBdr>
                    </w:div>
                    <w:div w:id="1983995377">
                      <w:marLeft w:val="0"/>
                      <w:marRight w:val="0"/>
                      <w:marTop w:val="0"/>
                      <w:marBottom w:val="0"/>
                      <w:divBdr>
                        <w:top w:val="none" w:sz="0" w:space="0" w:color="auto"/>
                        <w:left w:val="none" w:sz="0" w:space="0" w:color="auto"/>
                        <w:bottom w:val="none" w:sz="0" w:space="0" w:color="auto"/>
                        <w:right w:val="none" w:sz="0" w:space="0" w:color="auto"/>
                      </w:divBdr>
                      <w:divsChild>
                        <w:div w:id="1521621367">
                          <w:marLeft w:val="0"/>
                          <w:marRight w:val="0"/>
                          <w:marTop w:val="0"/>
                          <w:marBottom w:val="0"/>
                          <w:divBdr>
                            <w:top w:val="none" w:sz="0" w:space="0" w:color="auto"/>
                            <w:left w:val="none" w:sz="0" w:space="0" w:color="auto"/>
                            <w:bottom w:val="none" w:sz="0" w:space="0" w:color="auto"/>
                            <w:right w:val="none" w:sz="0" w:space="0" w:color="auto"/>
                          </w:divBdr>
                          <w:divsChild>
                            <w:div w:id="1859006066">
                              <w:marLeft w:val="0"/>
                              <w:marRight w:val="0"/>
                              <w:marTop w:val="0"/>
                              <w:marBottom w:val="0"/>
                              <w:divBdr>
                                <w:top w:val="none" w:sz="0" w:space="0" w:color="auto"/>
                                <w:left w:val="none" w:sz="0" w:space="0" w:color="auto"/>
                                <w:bottom w:val="none" w:sz="0" w:space="0" w:color="auto"/>
                                <w:right w:val="none" w:sz="0" w:space="0" w:color="auto"/>
                              </w:divBdr>
                              <w:divsChild>
                                <w:div w:id="638608434">
                                  <w:marLeft w:val="0"/>
                                  <w:marRight w:val="0"/>
                                  <w:marTop w:val="0"/>
                                  <w:marBottom w:val="0"/>
                                  <w:divBdr>
                                    <w:top w:val="none" w:sz="0" w:space="0" w:color="auto"/>
                                    <w:left w:val="none" w:sz="0" w:space="0" w:color="auto"/>
                                    <w:bottom w:val="none" w:sz="0" w:space="0" w:color="auto"/>
                                    <w:right w:val="none" w:sz="0" w:space="0" w:color="auto"/>
                                  </w:divBdr>
                                  <w:divsChild>
                                    <w:div w:id="1253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3945">
                  <w:marLeft w:val="0"/>
                  <w:marRight w:val="0"/>
                  <w:marTop w:val="0"/>
                  <w:marBottom w:val="0"/>
                  <w:divBdr>
                    <w:top w:val="none" w:sz="0" w:space="0" w:color="auto"/>
                    <w:left w:val="none" w:sz="0" w:space="0" w:color="auto"/>
                    <w:bottom w:val="none" w:sz="0" w:space="0" w:color="auto"/>
                    <w:right w:val="none" w:sz="0" w:space="0" w:color="auto"/>
                  </w:divBdr>
                  <w:divsChild>
                    <w:div w:id="837689952">
                      <w:marLeft w:val="0"/>
                      <w:marRight w:val="0"/>
                      <w:marTop w:val="0"/>
                      <w:marBottom w:val="0"/>
                      <w:divBdr>
                        <w:top w:val="none" w:sz="0" w:space="0" w:color="auto"/>
                        <w:left w:val="none" w:sz="0" w:space="0" w:color="auto"/>
                        <w:bottom w:val="none" w:sz="0" w:space="0" w:color="auto"/>
                        <w:right w:val="none" w:sz="0" w:space="0" w:color="auto"/>
                      </w:divBdr>
                      <w:divsChild>
                        <w:div w:id="259022195">
                          <w:marLeft w:val="0"/>
                          <w:marRight w:val="0"/>
                          <w:marTop w:val="0"/>
                          <w:marBottom w:val="0"/>
                          <w:divBdr>
                            <w:top w:val="none" w:sz="0" w:space="0" w:color="auto"/>
                            <w:left w:val="none" w:sz="0" w:space="0" w:color="auto"/>
                            <w:bottom w:val="none" w:sz="0" w:space="0" w:color="auto"/>
                            <w:right w:val="none" w:sz="0" w:space="0" w:color="auto"/>
                          </w:divBdr>
                          <w:divsChild>
                            <w:div w:id="1955551929">
                              <w:marLeft w:val="0"/>
                              <w:marRight w:val="0"/>
                              <w:marTop w:val="0"/>
                              <w:marBottom w:val="0"/>
                              <w:divBdr>
                                <w:top w:val="none" w:sz="0" w:space="0" w:color="auto"/>
                                <w:left w:val="none" w:sz="0" w:space="0" w:color="auto"/>
                                <w:bottom w:val="none" w:sz="0" w:space="0" w:color="auto"/>
                                <w:right w:val="none" w:sz="0" w:space="0" w:color="auto"/>
                              </w:divBdr>
                              <w:divsChild>
                                <w:div w:id="281502143">
                                  <w:marLeft w:val="0"/>
                                  <w:marRight w:val="0"/>
                                  <w:marTop w:val="0"/>
                                  <w:marBottom w:val="0"/>
                                  <w:divBdr>
                                    <w:top w:val="none" w:sz="0" w:space="0" w:color="auto"/>
                                    <w:left w:val="none" w:sz="0" w:space="0" w:color="auto"/>
                                    <w:bottom w:val="none" w:sz="0" w:space="0" w:color="auto"/>
                                    <w:right w:val="none" w:sz="0" w:space="0" w:color="auto"/>
                                  </w:divBdr>
                                  <w:divsChild>
                                    <w:div w:id="584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6508">
                      <w:marLeft w:val="0"/>
                      <w:marRight w:val="0"/>
                      <w:marTop w:val="0"/>
                      <w:marBottom w:val="0"/>
                      <w:divBdr>
                        <w:top w:val="none" w:sz="0" w:space="0" w:color="auto"/>
                        <w:left w:val="none" w:sz="0" w:space="0" w:color="auto"/>
                        <w:bottom w:val="none" w:sz="0" w:space="0" w:color="auto"/>
                        <w:right w:val="none" w:sz="0" w:space="0" w:color="auto"/>
                      </w:divBdr>
                    </w:div>
                  </w:divsChild>
                </w:div>
                <w:div w:id="526722496">
                  <w:marLeft w:val="0"/>
                  <w:marRight w:val="0"/>
                  <w:marTop w:val="0"/>
                  <w:marBottom w:val="0"/>
                  <w:divBdr>
                    <w:top w:val="none" w:sz="0" w:space="0" w:color="auto"/>
                    <w:left w:val="none" w:sz="0" w:space="0" w:color="auto"/>
                    <w:bottom w:val="none" w:sz="0" w:space="0" w:color="auto"/>
                    <w:right w:val="none" w:sz="0" w:space="0" w:color="auto"/>
                  </w:divBdr>
                  <w:divsChild>
                    <w:div w:id="1290285786">
                      <w:marLeft w:val="0"/>
                      <w:marRight w:val="0"/>
                      <w:marTop w:val="0"/>
                      <w:marBottom w:val="0"/>
                      <w:divBdr>
                        <w:top w:val="none" w:sz="0" w:space="0" w:color="auto"/>
                        <w:left w:val="none" w:sz="0" w:space="0" w:color="auto"/>
                        <w:bottom w:val="none" w:sz="0" w:space="0" w:color="auto"/>
                        <w:right w:val="none" w:sz="0" w:space="0" w:color="auto"/>
                      </w:divBdr>
                      <w:divsChild>
                        <w:div w:id="15933211">
                          <w:marLeft w:val="0"/>
                          <w:marRight w:val="0"/>
                          <w:marTop w:val="0"/>
                          <w:marBottom w:val="0"/>
                          <w:divBdr>
                            <w:top w:val="none" w:sz="0" w:space="0" w:color="auto"/>
                            <w:left w:val="none" w:sz="0" w:space="0" w:color="auto"/>
                            <w:bottom w:val="none" w:sz="0" w:space="0" w:color="auto"/>
                            <w:right w:val="none" w:sz="0" w:space="0" w:color="auto"/>
                          </w:divBdr>
                          <w:divsChild>
                            <w:div w:id="545921005">
                              <w:marLeft w:val="0"/>
                              <w:marRight w:val="0"/>
                              <w:marTop w:val="0"/>
                              <w:marBottom w:val="0"/>
                              <w:divBdr>
                                <w:top w:val="none" w:sz="0" w:space="0" w:color="auto"/>
                                <w:left w:val="none" w:sz="0" w:space="0" w:color="auto"/>
                                <w:bottom w:val="none" w:sz="0" w:space="0" w:color="auto"/>
                                <w:right w:val="none" w:sz="0" w:space="0" w:color="auto"/>
                              </w:divBdr>
                              <w:divsChild>
                                <w:div w:id="2005161771">
                                  <w:marLeft w:val="0"/>
                                  <w:marRight w:val="0"/>
                                  <w:marTop w:val="0"/>
                                  <w:marBottom w:val="0"/>
                                  <w:divBdr>
                                    <w:top w:val="none" w:sz="0" w:space="0" w:color="auto"/>
                                    <w:left w:val="none" w:sz="0" w:space="0" w:color="auto"/>
                                    <w:bottom w:val="none" w:sz="0" w:space="0" w:color="auto"/>
                                    <w:right w:val="none" w:sz="0" w:space="0" w:color="auto"/>
                                  </w:divBdr>
                                  <w:divsChild>
                                    <w:div w:id="189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4707">
                      <w:marLeft w:val="0"/>
                      <w:marRight w:val="0"/>
                      <w:marTop w:val="0"/>
                      <w:marBottom w:val="0"/>
                      <w:divBdr>
                        <w:top w:val="none" w:sz="0" w:space="0" w:color="auto"/>
                        <w:left w:val="none" w:sz="0" w:space="0" w:color="auto"/>
                        <w:bottom w:val="none" w:sz="0" w:space="0" w:color="auto"/>
                        <w:right w:val="none" w:sz="0" w:space="0" w:color="auto"/>
                      </w:divBdr>
                    </w:div>
                  </w:divsChild>
                </w:div>
                <w:div w:id="535046582">
                  <w:marLeft w:val="0"/>
                  <w:marRight w:val="0"/>
                  <w:marTop w:val="0"/>
                  <w:marBottom w:val="0"/>
                  <w:divBdr>
                    <w:top w:val="none" w:sz="0" w:space="0" w:color="auto"/>
                    <w:left w:val="none" w:sz="0" w:space="0" w:color="auto"/>
                    <w:bottom w:val="none" w:sz="0" w:space="0" w:color="auto"/>
                    <w:right w:val="none" w:sz="0" w:space="0" w:color="auto"/>
                  </w:divBdr>
                  <w:divsChild>
                    <w:div w:id="178617850">
                      <w:marLeft w:val="0"/>
                      <w:marRight w:val="0"/>
                      <w:marTop w:val="0"/>
                      <w:marBottom w:val="0"/>
                      <w:divBdr>
                        <w:top w:val="none" w:sz="0" w:space="0" w:color="auto"/>
                        <w:left w:val="none" w:sz="0" w:space="0" w:color="auto"/>
                        <w:bottom w:val="none" w:sz="0" w:space="0" w:color="auto"/>
                        <w:right w:val="none" w:sz="0" w:space="0" w:color="auto"/>
                      </w:divBdr>
                      <w:divsChild>
                        <w:div w:id="1709378171">
                          <w:marLeft w:val="0"/>
                          <w:marRight w:val="0"/>
                          <w:marTop w:val="0"/>
                          <w:marBottom w:val="0"/>
                          <w:divBdr>
                            <w:top w:val="none" w:sz="0" w:space="0" w:color="auto"/>
                            <w:left w:val="none" w:sz="0" w:space="0" w:color="auto"/>
                            <w:bottom w:val="none" w:sz="0" w:space="0" w:color="auto"/>
                            <w:right w:val="none" w:sz="0" w:space="0" w:color="auto"/>
                          </w:divBdr>
                          <w:divsChild>
                            <w:div w:id="42293313">
                              <w:marLeft w:val="0"/>
                              <w:marRight w:val="0"/>
                              <w:marTop w:val="0"/>
                              <w:marBottom w:val="0"/>
                              <w:divBdr>
                                <w:top w:val="none" w:sz="0" w:space="0" w:color="auto"/>
                                <w:left w:val="none" w:sz="0" w:space="0" w:color="auto"/>
                                <w:bottom w:val="none" w:sz="0" w:space="0" w:color="auto"/>
                                <w:right w:val="none" w:sz="0" w:space="0" w:color="auto"/>
                              </w:divBdr>
                              <w:divsChild>
                                <w:div w:id="1496188441">
                                  <w:marLeft w:val="0"/>
                                  <w:marRight w:val="0"/>
                                  <w:marTop w:val="0"/>
                                  <w:marBottom w:val="0"/>
                                  <w:divBdr>
                                    <w:top w:val="none" w:sz="0" w:space="0" w:color="auto"/>
                                    <w:left w:val="none" w:sz="0" w:space="0" w:color="auto"/>
                                    <w:bottom w:val="none" w:sz="0" w:space="0" w:color="auto"/>
                                    <w:right w:val="none" w:sz="0" w:space="0" w:color="auto"/>
                                  </w:divBdr>
                                  <w:divsChild>
                                    <w:div w:id="11082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3262">
                      <w:marLeft w:val="0"/>
                      <w:marRight w:val="0"/>
                      <w:marTop w:val="0"/>
                      <w:marBottom w:val="0"/>
                      <w:divBdr>
                        <w:top w:val="none" w:sz="0" w:space="0" w:color="auto"/>
                        <w:left w:val="none" w:sz="0" w:space="0" w:color="auto"/>
                        <w:bottom w:val="none" w:sz="0" w:space="0" w:color="auto"/>
                        <w:right w:val="none" w:sz="0" w:space="0" w:color="auto"/>
                      </w:divBdr>
                    </w:div>
                  </w:divsChild>
                </w:div>
                <w:div w:id="559557471">
                  <w:marLeft w:val="0"/>
                  <w:marRight w:val="0"/>
                  <w:marTop w:val="0"/>
                  <w:marBottom w:val="0"/>
                  <w:divBdr>
                    <w:top w:val="none" w:sz="0" w:space="0" w:color="auto"/>
                    <w:left w:val="none" w:sz="0" w:space="0" w:color="auto"/>
                    <w:bottom w:val="none" w:sz="0" w:space="0" w:color="auto"/>
                    <w:right w:val="none" w:sz="0" w:space="0" w:color="auto"/>
                  </w:divBdr>
                  <w:divsChild>
                    <w:div w:id="247472238">
                      <w:marLeft w:val="0"/>
                      <w:marRight w:val="0"/>
                      <w:marTop w:val="0"/>
                      <w:marBottom w:val="0"/>
                      <w:divBdr>
                        <w:top w:val="none" w:sz="0" w:space="0" w:color="auto"/>
                        <w:left w:val="none" w:sz="0" w:space="0" w:color="auto"/>
                        <w:bottom w:val="none" w:sz="0" w:space="0" w:color="auto"/>
                        <w:right w:val="none" w:sz="0" w:space="0" w:color="auto"/>
                      </w:divBdr>
                      <w:divsChild>
                        <w:div w:id="1051658227">
                          <w:marLeft w:val="0"/>
                          <w:marRight w:val="0"/>
                          <w:marTop w:val="0"/>
                          <w:marBottom w:val="0"/>
                          <w:divBdr>
                            <w:top w:val="none" w:sz="0" w:space="0" w:color="auto"/>
                            <w:left w:val="none" w:sz="0" w:space="0" w:color="auto"/>
                            <w:bottom w:val="none" w:sz="0" w:space="0" w:color="auto"/>
                            <w:right w:val="none" w:sz="0" w:space="0" w:color="auto"/>
                          </w:divBdr>
                          <w:divsChild>
                            <w:div w:id="1979993575">
                              <w:marLeft w:val="0"/>
                              <w:marRight w:val="0"/>
                              <w:marTop w:val="0"/>
                              <w:marBottom w:val="0"/>
                              <w:divBdr>
                                <w:top w:val="none" w:sz="0" w:space="0" w:color="auto"/>
                                <w:left w:val="none" w:sz="0" w:space="0" w:color="auto"/>
                                <w:bottom w:val="none" w:sz="0" w:space="0" w:color="auto"/>
                                <w:right w:val="none" w:sz="0" w:space="0" w:color="auto"/>
                              </w:divBdr>
                              <w:divsChild>
                                <w:div w:id="440229110">
                                  <w:marLeft w:val="0"/>
                                  <w:marRight w:val="0"/>
                                  <w:marTop w:val="0"/>
                                  <w:marBottom w:val="0"/>
                                  <w:divBdr>
                                    <w:top w:val="none" w:sz="0" w:space="0" w:color="auto"/>
                                    <w:left w:val="none" w:sz="0" w:space="0" w:color="auto"/>
                                    <w:bottom w:val="none" w:sz="0" w:space="0" w:color="auto"/>
                                    <w:right w:val="none" w:sz="0" w:space="0" w:color="auto"/>
                                  </w:divBdr>
                                  <w:divsChild>
                                    <w:div w:id="21182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60111">
                      <w:marLeft w:val="0"/>
                      <w:marRight w:val="0"/>
                      <w:marTop w:val="0"/>
                      <w:marBottom w:val="0"/>
                      <w:divBdr>
                        <w:top w:val="none" w:sz="0" w:space="0" w:color="auto"/>
                        <w:left w:val="none" w:sz="0" w:space="0" w:color="auto"/>
                        <w:bottom w:val="none" w:sz="0" w:space="0" w:color="auto"/>
                        <w:right w:val="none" w:sz="0" w:space="0" w:color="auto"/>
                      </w:divBdr>
                    </w:div>
                  </w:divsChild>
                </w:div>
                <w:div w:id="640842195">
                  <w:marLeft w:val="0"/>
                  <w:marRight w:val="0"/>
                  <w:marTop w:val="0"/>
                  <w:marBottom w:val="0"/>
                  <w:divBdr>
                    <w:top w:val="none" w:sz="0" w:space="0" w:color="auto"/>
                    <w:left w:val="none" w:sz="0" w:space="0" w:color="auto"/>
                    <w:bottom w:val="none" w:sz="0" w:space="0" w:color="auto"/>
                    <w:right w:val="none" w:sz="0" w:space="0" w:color="auto"/>
                  </w:divBdr>
                  <w:divsChild>
                    <w:div w:id="807358727">
                      <w:marLeft w:val="0"/>
                      <w:marRight w:val="0"/>
                      <w:marTop w:val="0"/>
                      <w:marBottom w:val="0"/>
                      <w:divBdr>
                        <w:top w:val="none" w:sz="0" w:space="0" w:color="auto"/>
                        <w:left w:val="none" w:sz="0" w:space="0" w:color="auto"/>
                        <w:bottom w:val="none" w:sz="0" w:space="0" w:color="auto"/>
                        <w:right w:val="none" w:sz="0" w:space="0" w:color="auto"/>
                      </w:divBdr>
                    </w:div>
                    <w:div w:id="1444690225">
                      <w:marLeft w:val="0"/>
                      <w:marRight w:val="0"/>
                      <w:marTop w:val="0"/>
                      <w:marBottom w:val="0"/>
                      <w:divBdr>
                        <w:top w:val="none" w:sz="0" w:space="0" w:color="auto"/>
                        <w:left w:val="none" w:sz="0" w:space="0" w:color="auto"/>
                        <w:bottom w:val="none" w:sz="0" w:space="0" w:color="auto"/>
                        <w:right w:val="none" w:sz="0" w:space="0" w:color="auto"/>
                      </w:divBdr>
                      <w:divsChild>
                        <w:div w:id="1927299259">
                          <w:marLeft w:val="0"/>
                          <w:marRight w:val="0"/>
                          <w:marTop w:val="0"/>
                          <w:marBottom w:val="0"/>
                          <w:divBdr>
                            <w:top w:val="none" w:sz="0" w:space="0" w:color="auto"/>
                            <w:left w:val="none" w:sz="0" w:space="0" w:color="auto"/>
                            <w:bottom w:val="none" w:sz="0" w:space="0" w:color="auto"/>
                            <w:right w:val="none" w:sz="0" w:space="0" w:color="auto"/>
                          </w:divBdr>
                          <w:divsChild>
                            <w:div w:id="1895697151">
                              <w:marLeft w:val="0"/>
                              <w:marRight w:val="0"/>
                              <w:marTop w:val="0"/>
                              <w:marBottom w:val="0"/>
                              <w:divBdr>
                                <w:top w:val="none" w:sz="0" w:space="0" w:color="auto"/>
                                <w:left w:val="none" w:sz="0" w:space="0" w:color="auto"/>
                                <w:bottom w:val="none" w:sz="0" w:space="0" w:color="auto"/>
                                <w:right w:val="none" w:sz="0" w:space="0" w:color="auto"/>
                              </w:divBdr>
                              <w:divsChild>
                                <w:div w:id="432945856">
                                  <w:marLeft w:val="0"/>
                                  <w:marRight w:val="0"/>
                                  <w:marTop w:val="0"/>
                                  <w:marBottom w:val="0"/>
                                  <w:divBdr>
                                    <w:top w:val="none" w:sz="0" w:space="0" w:color="auto"/>
                                    <w:left w:val="none" w:sz="0" w:space="0" w:color="auto"/>
                                    <w:bottom w:val="none" w:sz="0" w:space="0" w:color="auto"/>
                                    <w:right w:val="none" w:sz="0" w:space="0" w:color="auto"/>
                                  </w:divBdr>
                                  <w:divsChild>
                                    <w:div w:id="13979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8111">
                  <w:marLeft w:val="0"/>
                  <w:marRight w:val="0"/>
                  <w:marTop w:val="0"/>
                  <w:marBottom w:val="0"/>
                  <w:divBdr>
                    <w:top w:val="none" w:sz="0" w:space="0" w:color="auto"/>
                    <w:left w:val="none" w:sz="0" w:space="0" w:color="auto"/>
                    <w:bottom w:val="none" w:sz="0" w:space="0" w:color="auto"/>
                    <w:right w:val="none" w:sz="0" w:space="0" w:color="auto"/>
                  </w:divBdr>
                  <w:divsChild>
                    <w:div w:id="998387060">
                      <w:marLeft w:val="0"/>
                      <w:marRight w:val="0"/>
                      <w:marTop w:val="0"/>
                      <w:marBottom w:val="0"/>
                      <w:divBdr>
                        <w:top w:val="none" w:sz="0" w:space="0" w:color="auto"/>
                        <w:left w:val="none" w:sz="0" w:space="0" w:color="auto"/>
                        <w:bottom w:val="none" w:sz="0" w:space="0" w:color="auto"/>
                        <w:right w:val="none" w:sz="0" w:space="0" w:color="auto"/>
                      </w:divBdr>
                      <w:divsChild>
                        <w:div w:id="1465078441">
                          <w:marLeft w:val="0"/>
                          <w:marRight w:val="0"/>
                          <w:marTop w:val="0"/>
                          <w:marBottom w:val="0"/>
                          <w:divBdr>
                            <w:top w:val="none" w:sz="0" w:space="0" w:color="auto"/>
                            <w:left w:val="none" w:sz="0" w:space="0" w:color="auto"/>
                            <w:bottom w:val="none" w:sz="0" w:space="0" w:color="auto"/>
                            <w:right w:val="none" w:sz="0" w:space="0" w:color="auto"/>
                          </w:divBdr>
                          <w:divsChild>
                            <w:div w:id="2123180531">
                              <w:marLeft w:val="0"/>
                              <w:marRight w:val="0"/>
                              <w:marTop w:val="0"/>
                              <w:marBottom w:val="0"/>
                              <w:divBdr>
                                <w:top w:val="none" w:sz="0" w:space="0" w:color="auto"/>
                                <w:left w:val="none" w:sz="0" w:space="0" w:color="auto"/>
                                <w:bottom w:val="none" w:sz="0" w:space="0" w:color="auto"/>
                                <w:right w:val="none" w:sz="0" w:space="0" w:color="auto"/>
                              </w:divBdr>
                              <w:divsChild>
                                <w:div w:id="2058047960">
                                  <w:marLeft w:val="0"/>
                                  <w:marRight w:val="0"/>
                                  <w:marTop w:val="0"/>
                                  <w:marBottom w:val="0"/>
                                  <w:divBdr>
                                    <w:top w:val="none" w:sz="0" w:space="0" w:color="auto"/>
                                    <w:left w:val="none" w:sz="0" w:space="0" w:color="auto"/>
                                    <w:bottom w:val="none" w:sz="0" w:space="0" w:color="auto"/>
                                    <w:right w:val="none" w:sz="0" w:space="0" w:color="auto"/>
                                  </w:divBdr>
                                  <w:divsChild>
                                    <w:div w:id="999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2841">
                      <w:marLeft w:val="0"/>
                      <w:marRight w:val="0"/>
                      <w:marTop w:val="0"/>
                      <w:marBottom w:val="0"/>
                      <w:divBdr>
                        <w:top w:val="none" w:sz="0" w:space="0" w:color="auto"/>
                        <w:left w:val="none" w:sz="0" w:space="0" w:color="auto"/>
                        <w:bottom w:val="none" w:sz="0" w:space="0" w:color="auto"/>
                        <w:right w:val="none" w:sz="0" w:space="0" w:color="auto"/>
                      </w:divBdr>
                    </w:div>
                  </w:divsChild>
                </w:div>
                <w:div w:id="661543904">
                  <w:marLeft w:val="0"/>
                  <w:marRight w:val="0"/>
                  <w:marTop w:val="0"/>
                  <w:marBottom w:val="0"/>
                  <w:divBdr>
                    <w:top w:val="none" w:sz="0" w:space="0" w:color="auto"/>
                    <w:left w:val="none" w:sz="0" w:space="0" w:color="auto"/>
                    <w:bottom w:val="none" w:sz="0" w:space="0" w:color="auto"/>
                    <w:right w:val="none" w:sz="0" w:space="0" w:color="auto"/>
                  </w:divBdr>
                  <w:divsChild>
                    <w:div w:id="469445352">
                      <w:marLeft w:val="0"/>
                      <w:marRight w:val="0"/>
                      <w:marTop w:val="0"/>
                      <w:marBottom w:val="0"/>
                      <w:divBdr>
                        <w:top w:val="none" w:sz="0" w:space="0" w:color="auto"/>
                        <w:left w:val="none" w:sz="0" w:space="0" w:color="auto"/>
                        <w:bottom w:val="none" w:sz="0" w:space="0" w:color="auto"/>
                        <w:right w:val="none" w:sz="0" w:space="0" w:color="auto"/>
                      </w:divBdr>
                    </w:div>
                    <w:div w:id="1871455245">
                      <w:marLeft w:val="0"/>
                      <w:marRight w:val="0"/>
                      <w:marTop w:val="0"/>
                      <w:marBottom w:val="0"/>
                      <w:divBdr>
                        <w:top w:val="none" w:sz="0" w:space="0" w:color="auto"/>
                        <w:left w:val="none" w:sz="0" w:space="0" w:color="auto"/>
                        <w:bottom w:val="none" w:sz="0" w:space="0" w:color="auto"/>
                        <w:right w:val="none" w:sz="0" w:space="0" w:color="auto"/>
                      </w:divBdr>
                      <w:divsChild>
                        <w:div w:id="2100715142">
                          <w:marLeft w:val="0"/>
                          <w:marRight w:val="0"/>
                          <w:marTop w:val="0"/>
                          <w:marBottom w:val="0"/>
                          <w:divBdr>
                            <w:top w:val="none" w:sz="0" w:space="0" w:color="auto"/>
                            <w:left w:val="none" w:sz="0" w:space="0" w:color="auto"/>
                            <w:bottom w:val="none" w:sz="0" w:space="0" w:color="auto"/>
                            <w:right w:val="none" w:sz="0" w:space="0" w:color="auto"/>
                          </w:divBdr>
                          <w:divsChild>
                            <w:div w:id="280919192">
                              <w:marLeft w:val="0"/>
                              <w:marRight w:val="0"/>
                              <w:marTop w:val="0"/>
                              <w:marBottom w:val="0"/>
                              <w:divBdr>
                                <w:top w:val="none" w:sz="0" w:space="0" w:color="auto"/>
                                <w:left w:val="none" w:sz="0" w:space="0" w:color="auto"/>
                                <w:bottom w:val="none" w:sz="0" w:space="0" w:color="auto"/>
                                <w:right w:val="none" w:sz="0" w:space="0" w:color="auto"/>
                              </w:divBdr>
                              <w:divsChild>
                                <w:div w:id="1580556545">
                                  <w:marLeft w:val="0"/>
                                  <w:marRight w:val="0"/>
                                  <w:marTop w:val="0"/>
                                  <w:marBottom w:val="0"/>
                                  <w:divBdr>
                                    <w:top w:val="none" w:sz="0" w:space="0" w:color="auto"/>
                                    <w:left w:val="none" w:sz="0" w:space="0" w:color="auto"/>
                                    <w:bottom w:val="none" w:sz="0" w:space="0" w:color="auto"/>
                                    <w:right w:val="none" w:sz="0" w:space="0" w:color="auto"/>
                                  </w:divBdr>
                                  <w:divsChild>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3954">
                  <w:marLeft w:val="0"/>
                  <w:marRight w:val="0"/>
                  <w:marTop w:val="0"/>
                  <w:marBottom w:val="0"/>
                  <w:divBdr>
                    <w:top w:val="none" w:sz="0" w:space="0" w:color="auto"/>
                    <w:left w:val="none" w:sz="0" w:space="0" w:color="auto"/>
                    <w:bottom w:val="none" w:sz="0" w:space="0" w:color="auto"/>
                    <w:right w:val="none" w:sz="0" w:space="0" w:color="auto"/>
                  </w:divBdr>
                  <w:divsChild>
                    <w:div w:id="1623459640">
                      <w:marLeft w:val="0"/>
                      <w:marRight w:val="0"/>
                      <w:marTop w:val="0"/>
                      <w:marBottom w:val="0"/>
                      <w:divBdr>
                        <w:top w:val="none" w:sz="0" w:space="0" w:color="auto"/>
                        <w:left w:val="none" w:sz="0" w:space="0" w:color="auto"/>
                        <w:bottom w:val="none" w:sz="0" w:space="0" w:color="auto"/>
                        <w:right w:val="none" w:sz="0" w:space="0" w:color="auto"/>
                      </w:divBdr>
                      <w:divsChild>
                        <w:div w:id="363479064">
                          <w:marLeft w:val="0"/>
                          <w:marRight w:val="0"/>
                          <w:marTop w:val="0"/>
                          <w:marBottom w:val="0"/>
                          <w:divBdr>
                            <w:top w:val="none" w:sz="0" w:space="0" w:color="auto"/>
                            <w:left w:val="none" w:sz="0" w:space="0" w:color="auto"/>
                            <w:bottom w:val="none" w:sz="0" w:space="0" w:color="auto"/>
                            <w:right w:val="none" w:sz="0" w:space="0" w:color="auto"/>
                          </w:divBdr>
                          <w:divsChild>
                            <w:div w:id="1278173084">
                              <w:marLeft w:val="0"/>
                              <w:marRight w:val="0"/>
                              <w:marTop w:val="0"/>
                              <w:marBottom w:val="0"/>
                              <w:divBdr>
                                <w:top w:val="none" w:sz="0" w:space="0" w:color="auto"/>
                                <w:left w:val="none" w:sz="0" w:space="0" w:color="auto"/>
                                <w:bottom w:val="none" w:sz="0" w:space="0" w:color="auto"/>
                                <w:right w:val="none" w:sz="0" w:space="0" w:color="auto"/>
                              </w:divBdr>
                              <w:divsChild>
                                <w:div w:id="985282999">
                                  <w:marLeft w:val="0"/>
                                  <w:marRight w:val="0"/>
                                  <w:marTop w:val="0"/>
                                  <w:marBottom w:val="0"/>
                                  <w:divBdr>
                                    <w:top w:val="none" w:sz="0" w:space="0" w:color="auto"/>
                                    <w:left w:val="none" w:sz="0" w:space="0" w:color="auto"/>
                                    <w:bottom w:val="none" w:sz="0" w:space="0" w:color="auto"/>
                                    <w:right w:val="none" w:sz="0" w:space="0" w:color="auto"/>
                                  </w:divBdr>
                                  <w:divsChild>
                                    <w:div w:id="1754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9747">
                      <w:marLeft w:val="0"/>
                      <w:marRight w:val="0"/>
                      <w:marTop w:val="0"/>
                      <w:marBottom w:val="0"/>
                      <w:divBdr>
                        <w:top w:val="none" w:sz="0" w:space="0" w:color="auto"/>
                        <w:left w:val="none" w:sz="0" w:space="0" w:color="auto"/>
                        <w:bottom w:val="none" w:sz="0" w:space="0" w:color="auto"/>
                        <w:right w:val="none" w:sz="0" w:space="0" w:color="auto"/>
                      </w:divBdr>
                    </w:div>
                  </w:divsChild>
                </w:div>
                <w:div w:id="687217470">
                  <w:marLeft w:val="0"/>
                  <w:marRight w:val="0"/>
                  <w:marTop w:val="0"/>
                  <w:marBottom w:val="0"/>
                  <w:divBdr>
                    <w:top w:val="none" w:sz="0" w:space="0" w:color="auto"/>
                    <w:left w:val="none" w:sz="0" w:space="0" w:color="auto"/>
                    <w:bottom w:val="none" w:sz="0" w:space="0" w:color="auto"/>
                    <w:right w:val="none" w:sz="0" w:space="0" w:color="auto"/>
                  </w:divBdr>
                  <w:divsChild>
                    <w:div w:id="762799672">
                      <w:marLeft w:val="0"/>
                      <w:marRight w:val="0"/>
                      <w:marTop w:val="0"/>
                      <w:marBottom w:val="0"/>
                      <w:divBdr>
                        <w:top w:val="none" w:sz="0" w:space="0" w:color="auto"/>
                        <w:left w:val="none" w:sz="0" w:space="0" w:color="auto"/>
                        <w:bottom w:val="none" w:sz="0" w:space="0" w:color="auto"/>
                        <w:right w:val="none" w:sz="0" w:space="0" w:color="auto"/>
                      </w:divBdr>
                    </w:div>
                    <w:div w:id="1145009892">
                      <w:marLeft w:val="0"/>
                      <w:marRight w:val="0"/>
                      <w:marTop w:val="0"/>
                      <w:marBottom w:val="0"/>
                      <w:divBdr>
                        <w:top w:val="none" w:sz="0" w:space="0" w:color="auto"/>
                        <w:left w:val="none" w:sz="0" w:space="0" w:color="auto"/>
                        <w:bottom w:val="none" w:sz="0" w:space="0" w:color="auto"/>
                        <w:right w:val="none" w:sz="0" w:space="0" w:color="auto"/>
                      </w:divBdr>
                      <w:divsChild>
                        <w:div w:id="626664102">
                          <w:marLeft w:val="0"/>
                          <w:marRight w:val="0"/>
                          <w:marTop w:val="0"/>
                          <w:marBottom w:val="0"/>
                          <w:divBdr>
                            <w:top w:val="none" w:sz="0" w:space="0" w:color="auto"/>
                            <w:left w:val="none" w:sz="0" w:space="0" w:color="auto"/>
                            <w:bottom w:val="none" w:sz="0" w:space="0" w:color="auto"/>
                            <w:right w:val="none" w:sz="0" w:space="0" w:color="auto"/>
                          </w:divBdr>
                          <w:divsChild>
                            <w:div w:id="668292179">
                              <w:marLeft w:val="0"/>
                              <w:marRight w:val="0"/>
                              <w:marTop w:val="0"/>
                              <w:marBottom w:val="0"/>
                              <w:divBdr>
                                <w:top w:val="none" w:sz="0" w:space="0" w:color="auto"/>
                                <w:left w:val="none" w:sz="0" w:space="0" w:color="auto"/>
                                <w:bottom w:val="none" w:sz="0" w:space="0" w:color="auto"/>
                                <w:right w:val="none" w:sz="0" w:space="0" w:color="auto"/>
                              </w:divBdr>
                              <w:divsChild>
                                <w:div w:id="885676933">
                                  <w:marLeft w:val="0"/>
                                  <w:marRight w:val="0"/>
                                  <w:marTop w:val="0"/>
                                  <w:marBottom w:val="0"/>
                                  <w:divBdr>
                                    <w:top w:val="none" w:sz="0" w:space="0" w:color="auto"/>
                                    <w:left w:val="none" w:sz="0" w:space="0" w:color="auto"/>
                                    <w:bottom w:val="none" w:sz="0" w:space="0" w:color="auto"/>
                                    <w:right w:val="none" w:sz="0" w:space="0" w:color="auto"/>
                                  </w:divBdr>
                                  <w:divsChild>
                                    <w:div w:id="10678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8576">
                  <w:marLeft w:val="0"/>
                  <w:marRight w:val="0"/>
                  <w:marTop w:val="0"/>
                  <w:marBottom w:val="0"/>
                  <w:divBdr>
                    <w:top w:val="none" w:sz="0" w:space="0" w:color="auto"/>
                    <w:left w:val="none" w:sz="0" w:space="0" w:color="auto"/>
                    <w:bottom w:val="none" w:sz="0" w:space="0" w:color="auto"/>
                    <w:right w:val="none" w:sz="0" w:space="0" w:color="auto"/>
                  </w:divBdr>
                  <w:divsChild>
                    <w:div w:id="533659971">
                      <w:marLeft w:val="0"/>
                      <w:marRight w:val="0"/>
                      <w:marTop w:val="0"/>
                      <w:marBottom w:val="0"/>
                      <w:divBdr>
                        <w:top w:val="none" w:sz="0" w:space="0" w:color="auto"/>
                        <w:left w:val="none" w:sz="0" w:space="0" w:color="auto"/>
                        <w:bottom w:val="none" w:sz="0" w:space="0" w:color="auto"/>
                        <w:right w:val="none" w:sz="0" w:space="0" w:color="auto"/>
                      </w:divBdr>
                      <w:divsChild>
                        <w:div w:id="1396199097">
                          <w:marLeft w:val="0"/>
                          <w:marRight w:val="0"/>
                          <w:marTop w:val="0"/>
                          <w:marBottom w:val="0"/>
                          <w:divBdr>
                            <w:top w:val="none" w:sz="0" w:space="0" w:color="auto"/>
                            <w:left w:val="none" w:sz="0" w:space="0" w:color="auto"/>
                            <w:bottom w:val="none" w:sz="0" w:space="0" w:color="auto"/>
                            <w:right w:val="none" w:sz="0" w:space="0" w:color="auto"/>
                          </w:divBdr>
                          <w:divsChild>
                            <w:div w:id="964308387">
                              <w:marLeft w:val="0"/>
                              <w:marRight w:val="0"/>
                              <w:marTop w:val="0"/>
                              <w:marBottom w:val="0"/>
                              <w:divBdr>
                                <w:top w:val="none" w:sz="0" w:space="0" w:color="auto"/>
                                <w:left w:val="none" w:sz="0" w:space="0" w:color="auto"/>
                                <w:bottom w:val="none" w:sz="0" w:space="0" w:color="auto"/>
                                <w:right w:val="none" w:sz="0" w:space="0" w:color="auto"/>
                              </w:divBdr>
                              <w:divsChild>
                                <w:div w:id="1814903740">
                                  <w:marLeft w:val="0"/>
                                  <w:marRight w:val="0"/>
                                  <w:marTop w:val="0"/>
                                  <w:marBottom w:val="0"/>
                                  <w:divBdr>
                                    <w:top w:val="none" w:sz="0" w:space="0" w:color="auto"/>
                                    <w:left w:val="none" w:sz="0" w:space="0" w:color="auto"/>
                                    <w:bottom w:val="none" w:sz="0" w:space="0" w:color="auto"/>
                                    <w:right w:val="none" w:sz="0" w:space="0" w:color="auto"/>
                                  </w:divBdr>
                                  <w:divsChild>
                                    <w:div w:id="12281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6521">
                      <w:marLeft w:val="0"/>
                      <w:marRight w:val="0"/>
                      <w:marTop w:val="0"/>
                      <w:marBottom w:val="0"/>
                      <w:divBdr>
                        <w:top w:val="none" w:sz="0" w:space="0" w:color="auto"/>
                        <w:left w:val="none" w:sz="0" w:space="0" w:color="auto"/>
                        <w:bottom w:val="none" w:sz="0" w:space="0" w:color="auto"/>
                        <w:right w:val="none" w:sz="0" w:space="0" w:color="auto"/>
                      </w:divBdr>
                    </w:div>
                  </w:divsChild>
                </w:div>
                <w:div w:id="724258745">
                  <w:marLeft w:val="0"/>
                  <w:marRight w:val="0"/>
                  <w:marTop w:val="0"/>
                  <w:marBottom w:val="0"/>
                  <w:divBdr>
                    <w:top w:val="none" w:sz="0" w:space="0" w:color="auto"/>
                    <w:left w:val="none" w:sz="0" w:space="0" w:color="auto"/>
                    <w:bottom w:val="none" w:sz="0" w:space="0" w:color="auto"/>
                    <w:right w:val="none" w:sz="0" w:space="0" w:color="auto"/>
                  </w:divBdr>
                  <w:divsChild>
                    <w:div w:id="530384537">
                      <w:marLeft w:val="0"/>
                      <w:marRight w:val="0"/>
                      <w:marTop w:val="0"/>
                      <w:marBottom w:val="0"/>
                      <w:divBdr>
                        <w:top w:val="none" w:sz="0" w:space="0" w:color="auto"/>
                        <w:left w:val="none" w:sz="0" w:space="0" w:color="auto"/>
                        <w:bottom w:val="none" w:sz="0" w:space="0" w:color="auto"/>
                        <w:right w:val="none" w:sz="0" w:space="0" w:color="auto"/>
                      </w:divBdr>
                    </w:div>
                    <w:div w:id="1413894607">
                      <w:marLeft w:val="0"/>
                      <w:marRight w:val="0"/>
                      <w:marTop w:val="0"/>
                      <w:marBottom w:val="0"/>
                      <w:divBdr>
                        <w:top w:val="none" w:sz="0" w:space="0" w:color="auto"/>
                        <w:left w:val="none" w:sz="0" w:space="0" w:color="auto"/>
                        <w:bottom w:val="none" w:sz="0" w:space="0" w:color="auto"/>
                        <w:right w:val="none" w:sz="0" w:space="0" w:color="auto"/>
                      </w:divBdr>
                      <w:divsChild>
                        <w:div w:id="858007604">
                          <w:marLeft w:val="0"/>
                          <w:marRight w:val="0"/>
                          <w:marTop w:val="0"/>
                          <w:marBottom w:val="0"/>
                          <w:divBdr>
                            <w:top w:val="none" w:sz="0" w:space="0" w:color="auto"/>
                            <w:left w:val="none" w:sz="0" w:space="0" w:color="auto"/>
                            <w:bottom w:val="none" w:sz="0" w:space="0" w:color="auto"/>
                            <w:right w:val="none" w:sz="0" w:space="0" w:color="auto"/>
                          </w:divBdr>
                          <w:divsChild>
                            <w:div w:id="1148665278">
                              <w:marLeft w:val="0"/>
                              <w:marRight w:val="0"/>
                              <w:marTop w:val="0"/>
                              <w:marBottom w:val="0"/>
                              <w:divBdr>
                                <w:top w:val="none" w:sz="0" w:space="0" w:color="auto"/>
                                <w:left w:val="none" w:sz="0" w:space="0" w:color="auto"/>
                                <w:bottom w:val="none" w:sz="0" w:space="0" w:color="auto"/>
                                <w:right w:val="none" w:sz="0" w:space="0" w:color="auto"/>
                              </w:divBdr>
                              <w:divsChild>
                                <w:div w:id="1624769007">
                                  <w:marLeft w:val="0"/>
                                  <w:marRight w:val="0"/>
                                  <w:marTop w:val="0"/>
                                  <w:marBottom w:val="0"/>
                                  <w:divBdr>
                                    <w:top w:val="none" w:sz="0" w:space="0" w:color="auto"/>
                                    <w:left w:val="none" w:sz="0" w:space="0" w:color="auto"/>
                                    <w:bottom w:val="none" w:sz="0" w:space="0" w:color="auto"/>
                                    <w:right w:val="none" w:sz="0" w:space="0" w:color="auto"/>
                                  </w:divBdr>
                                  <w:divsChild>
                                    <w:div w:id="136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74175">
                  <w:marLeft w:val="0"/>
                  <w:marRight w:val="0"/>
                  <w:marTop w:val="0"/>
                  <w:marBottom w:val="0"/>
                  <w:divBdr>
                    <w:top w:val="none" w:sz="0" w:space="0" w:color="auto"/>
                    <w:left w:val="none" w:sz="0" w:space="0" w:color="auto"/>
                    <w:bottom w:val="none" w:sz="0" w:space="0" w:color="auto"/>
                    <w:right w:val="none" w:sz="0" w:space="0" w:color="auto"/>
                  </w:divBdr>
                  <w:divsChild>
                    <w:div w:id="895508658">
                      <w:marLeft w:val="0"/>
                      <w:marRight w:val="0"/>
                      <w:marTop w:val="0"/>
                      <w:marBottom w:val="0"/>
                      <w:divBdr>
                        <w:top w:val="none" w:sz="0" w:space="0" w:color="auto"/>
                        <w:left w:val="none" w:sz="0" w:space="0" w:color="auto"/>
                        <w:bottom w:val="none" w:sz="0" w:space="0" w:color="auto"/>
                        <w:right w:val="none" w:sz="0" w:space="0" w:color="auto"/>
                      </w:divBdr>
                      <w:divsChild>
                        <w:div w:id="1302418456">
                          <w:marLeft w:val="0"/>
                          <w:marRight w:val="0"/>
                          <w:marTop w:val="0"/>
                          <w:marBottom w:val="0"/>
                          <w:divBdr>
                            <w:top w:val="none" w:sz="0" w:space="0" w:color="auto"/>
                            <w:left w:val="none" w:sz="0" w:space="0" w:color="auto"/>
                            <w:bottom w:val="none" w:sz="0" w:space="0" w:color="auto"/>
                            <w:right w:val="none" w:sz="0" w:space="0" w:color="auto"/>
                          </w:divBdr>
                          <w:divsChild>
                            <w:div w:id="377752055">
                              <w:marLeft w:val="0"/>
                              <w:marRight w:val="0"/>
                              <w:marTop w:val="0"/>
                              <w:marBottom w:val="0"/>
                              <w:divBdr>
                                <w:top w:val="none" w:sz="0" w:space="0" w:color="auto"/>
                                <w:left w:val="none" w:sz="0" w:space="0" w:color="auto"/>
                                <w:bottom w:val="none" w:sz="0" w:space="0" w:color="auto"/>
                                <w:right w:val="none" w:sz="0" w:space="0" w:color="auto"/>
                              </w:divBdr>
                              <w:divsChild>
                                <w:div w:id="847059763">
                                  <w:marLeft w:val="0"/>
                                  <w:marRight w:val="0"/>
                                  <w:marTop w:val="0"/>
                                  <w:marBottom w:val="0"/>
                                  <w:divBdr>
                                    <w:top w:val="none" w:sz="0" w:space="0" w:color="auto"/>
                                    <w:left w:val="none" w:sz="0" w:space="0" w:color="auto"/>
                                    <w:bottom w:val="none" w:sz="0" w:space="0" w:color="auto"/>
                                    <w:right w:val="none" w:sz="0" w:space="0" w:color="auto"/>
                                  </w:divBdr>
                                  <w:divsChild>
                                    <w:div w:id="14321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5597">
                      <w:marLeft w:val="0"/>
                      <w:marRight w:val="0"/>
                      <w:marTop w:val="0"/>
                      <w:marBottom w:val="0"/>
                      <w:divBdr>
                        <w:top w:val="none" w:sz="0" w:space="0" w:color="auto"/>
                        <w:left w:val="none" w:sz="0" w:space="0" w:color="auto"/>
                        <w:bottom w:val="none" w:sz="0" w:space="0" w:color="auto"/>
                        <w:right w:val="none" w:sz="0" w:space="0" w:color="auto"/>
                      </w:divBdr>
                    </w:div>
                  </w:divsChild>
                </w:div>
                <w:div w:id="776681424">
                  <w:marLeft w:val="0"/>
                  <w:marRight w:val="0"/>
                  <w:marTop w:val="0"/>
                  <w:marBottom w:val="0"/>
                  <w:divBdr>
                    <w:top w:val="none" w:sz="0" w:space="0" w:color="auto"/>
                    <w:left w:val="none" w:sz="0" w:space="0" w:color="auto"/>
                    <w:bottom w:val="none" w:sz="0" w:space="0" w:color="auto"/>
                    <w:right w:val="none" w:sz="0" w:space="0" w:color="auto"/>
                  </w:divBdr>
                  <w:divsChild>
                    <w:div w:id="83379800">
                      <w:marLeft w:val="0"/>
                      <w:marRight w:val="0"/>
                      <w:marTop w:val="0"/>
                      <w:marBottom w:val="0"/>
                      <w:divBdr>
                        <w:top w:val="none" w:sz="0" w:space="0" w:color="auto"/>
                        <w:left w:val="none" w:sz="0" w:space="0" w:color="auto"/>
                        <w:bottom w:val="none" w:sz="0" w:space="0" w:color="auto"/>
                        <w:right w:val="none" w:sz="0" w:space="0" w:color="auto"/>
                      </w:divBdr>
                    </w:div>
                    <w:div w:id="1121725677">
                      <w:marLeft w:val="0"/>
                      <w:marRight w:val="0"/>
                      <w:marTop w:val="0"/>
                      <w:marBottom w:val="0"/>
                      <w:divBdr>
                        <w:top w:val="none" w:sz="0" w:space="0" w:color="auto"/>
                        <w:left w:val="none" w:sz="0" w:space="0" w:color="auto"/>
                        <w:bottom w:val="none" w:sz="0" w:space="0" w:color="auto"/>
                        <w:right w:val="none" w:sz="0" w:space="0" w:color="auto"/>
                      </w:divBdr>
                      <w:divsChild>
                        <w:div w:id="2081173829">
                          <w:marLeft w:val="0"/>
                          <w:marRight w:val="0"/>
                          <w:marTop w:val="0"/>
                          <w:marBottom w:val="0"/>
                          <w:divBdr>
                            <w:top w:val="none" w:sz="0" w:space="0" w:color="auto"/>
                            <w:left w:val="none" w:sz="0" w:space="0" w:color="auto"/>
                            <w:bottom w:val="none" w:sz="0" w:space="0" w:color="auto"/>
                            <w:right w:val="none" w:sz="0" w:space="0" w:color="auto"/>
                          </w:divBdr>
                          <w:divsChild>
                            <w:div w:id="1465199492">
                              <w:marLeft w:val="0"/>
                              <w:marRight w:val="0"/>
                              <w:marTop w:val="0"/>
                              <w:marBottom w:val="0"/>
                              <w:divBdr>
                                <w:top w:val="none" w:sz="0" w:space="0" w:color="auto"/>
                                <w:left w:val="none" w:sz="0" w:space="0" w:color="auto"/>
                                <w:bottom w:val="none" w:sz="0" w:space="0" w:color="auto"/>
                                <w:right w:val="none" w:sz="0" w:space="0" w:color="auto"/>
                              </w:divBdr>
                              <w:divsChild>
                                <w:div w:id="1928953734">
                                  <w:marLeft w:val="0"/>
                                  <w:marRight w:val="0"/>
                                  <w:marTop w:val="0"/>
                                  <w:marBottom w:val="0"/>
                                  <w:divBdr>
                                    <w:top w:val="none" w:sz="0" w:space="0" w:color="auto"/>
                                    <w:left w:val="none" w:sz="0" w:space="0" w:color="auto"/>
                                    <w:bottom w:val="none" w:sz="0" w:space="0" w:color="auto"/>
                                    <w:right w:val="none" w:sz="0" w:space="0" w:color="auto"/>
                                  </w:divBdr>
                                  <w:divsChild>
                                    <w:div w:id="11539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4565">
                  <w:marLeft w:val="0"/>
                  <w:marRight w:val="0"/>
                  <w:marTop w:val="0"/>
                  <w:marBottom w:val="0"/>
                  <w:divBdr>
                    <w:top w:val="none" w:sz="0" w:space="0" w:color="auto"/>
                    <w:left w:val="none" w:sz="0" w:space="0" w:color="auto"/>
                    <w:bottom w:val="none" w:sz="0" w:space="0" w:color="auto"/>
                    <w:right w:val="none" w:sz="0" w:space="0" w:color="auto"/>
                  </w:divBdr>
                  <w:divsChild>
                    <w:div w:id="548692761">
                      <w:marLeft w:val="0"/>
                      <w:marRight w:val="0"/>
                      <w:marTop w:val="0"/>
                      <w:marBottom w:val="0"/>
                      <w:divBdr>
                        <w:top w:val="none" w:sz="0" w:space="0" w:color="auto"/>
                        <w:left w:val="none" w:sz="0" w:space="0" w:color="auto"/>
                        <w:bottom w:val="none" w:sz="0" w:space="0" w:color="auto"/>
                        <w:right w:val="none" w:sz="0" w:space="0" w:color="auto"/>
                      </w:divBdr>
                      <w:divsChild>
                        <w:div w:id="819613412">
                          <w:marLeft w:val="0"/>
                          <w:marRight w:val="0"/>
                          <w:marTop w:val="0"/>
                          <w:marBottom w:val="0"/>
                          <w:divBdr>
                            <w:top w:val="none" w:sz="0" w:space="0" w:color="auto"/>
                            <w:left w:val="none" w:sz="0" w:space="0" w:color="auto"/>
                            <w:bottom w:val="none" w:sz="0" w:space="0" w:color="auto"/>
                            <w:right w:val="none" w:sz="0" w:space="0" w:color="auto"/>
                          </w:divBdr>
                          <w:divsChild>
                            <w:div w:id="1634211372">
                              <w:marLeft w:val="0"/>
                              <w:marRight w:val="0"/>
                              <w:marTop w:val="0"/>
                              <w:marBottom w:val="0"/>
                              <w:divBdr>
                                <w:top w:val="none" w:sz="0" w:space="0" w:color="auto"/>
                                <w:left w:val="none" w:sz="0" w:space="0" w:color="auto"/>
                                <w:bottom w:val="none" w:sz="0" w:space="0" w:color="auto"/>
                                <w:right w:val="none" w:sz="0" w:space="0" w:color="auto"/>
                              </w:divBdr>
                              <w:divsChild>
                                <w:div w:id="1133980314">
                                  <w:marLeft w:val="0"/>
                                  <w:marRight w:val="0"/>
                                  <w:marTop w:val="0"/>
                                  <w:marBottom w:val="0"/>
                                  <w:divBdr>
                                    <w:top w:val="none" w:sz="0" w:space="0" w:color="auto"/>
                                    <w:left w:val="none" w:sz="0" w:space="0" w:color="auto"/>
                                    <w:bottom w:val="none" w:sz="0" w:space="0" w:color="auto"/>
                                    <w:right w:val="none" w:sz="0" w:space="0" w:color="auto"/>
                                  </w:divBdr>
                                  <w:divsChild>
                                    <w:div w:id="714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40964">
                      <w:marLeft w:val="0"/>
                      <w:marRight w:val="0"/>
                      <w:marTop w:val="0"/>
                      <w:marBottom w:val="0"/>
                      <w:divBdr>
                        <w:top w:val="none" w:sz="0" w:space="0" w:color="auto"/>
                        <w:left w:val="none" w:sz="0" w:space="0" w:color="auto"/>
                        <w:bottom w:val="none" w:sz="0" w:space="0" w:color="auto"/>
                        <w:right w:val="none" w:sz="0" w:space="0" w:color="auto"/>
                      </w:divBdr>
                    </w:div>
                  </w:divsChild>
                </w:div>
                <w:div w:id="781921818">
                  <w:marLeft w:val="0"/>
                  <w:marRight w:val="0"/>
                  <w:marTop w:val="0"/>
                  <w:marBottom w:val="0"/>
                  <w:divBdr>
                    <w:top w:val="none" w:sz="0" w:space="0" w:color="auto"/>
                    <w:left w:val="none" w:sz="0" w:space="0" w:color="auto"/>
                    <w:bottom w:val="none" w:sz="0" w:space="0" w:color="auto"/>
                    <w:right w:val="none" w:sz="0" w:space="0" w:color="auto"/>
                  </w:divBdr>
                  <w:divsChild>
                    <w:div w:id="820930523">
                      <w:marLeft w:val="0"/>
                      <w:marRight w:val="0"/>
                      <w:marTop w:val="0"/>
                      <w:marBottom w:val="0"/>
                      <w:divBdr>
                        <w:top w:val="none" w:sz="0" w:space="0" w:color="auto"/>
                        <w:left w:val="none" w:sz="0" w:space="0" w:color="auto"/>
                        <w:bottom w:val="none" w:sz="0" w:space="0" w:color="auto"/>
                        <w:right w:val="none" w:sz="0" w:space="0" w:color="auto"/>
                      </w:divBdr>
                      <w:divsChild>
                        <w:div w:id="2109540260">
                          <w:marLeft w:val="0"/>
                          <w:marRight w:val="0"/>
                          <w:marTop w:val="0"/>
                          <w:marBottom w:val="0"/>
                          <w:divBdr>
                            <w:top w:val="none" w:sz="0" w:space="0" w:color="auto"/>
                            <w:left w:val="none" w:sz="0" w:space="0" w:color="auto"/>
                            <w:bottom w:val="none" w:sz="0" w:space="0" w:color="auto"/>
                            <w:right w:val="none" w:sz="0" w:space="0" w:color="auto"/>
                          </w:divBdr>
                          <w:divsChild>
                            <w:div w:id="411002407">
                              <w:marLeft w:val="0"/>
                              <w:marRight w:val="0"/>
                              <w:marTop w:val="0"/>
                              <w:marBottom w:val="0"/>
                              <w:divBdr>
                                <w:top w:val="none" w:sz="0" w:space="0" w:color="auto"/>
                                <w:left w:val="none" w:sz="0" w:space="0" w:color="auto"/>
                                <w:bottom w:val="none" w:sz="0" w:space="0" w:color="auto"/>
                                <w:right w:val="none" w:sz="0" w:space="0" w:color="auto"/>
                              </w:divBdr>
                              <w:divsChild>
                                <w:div w:id="261032591">
                                  <w:marLeft w:val="0"/>
                                  <w:marRight w:val="0"/>
                                  <w:marTop w:val="0"/>
                                  <w:marBottom w:val="0"/>
                                  <w:divBdr>
                                    <w:top w:val="none" w:sz="0" w:space="0" w:color="auto"/>
                                    <w:left w:val="none" w:sz="0" w:space="0" w:color="auto"/>
                                    <w:bottom w:val="none" w:sz="0" w:space="0" w:color="auto"/>
                                    <w:right w:val="none" w:sz="0" w:space="0" w:color="auto"/>
                                  </w:divBdr>
                                  <w:divsChild>
                                    <w:div w:id="6859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4172">
                      <w:marLeft w:val="0"/>
                      <w:marRight w:val="0"/>
                      <w:marTop w:val="0"/>
                      <w:marBottom w:val="0"/>
                      <w:divBdr>
                        <w:top w:val="none" w:sz="0" w:space="0" w:color="auto"/>
                        <w:left w:val="none" w:sz="0" w:space="0" w:color="auto"/>
                        <w:bottom w:val="none" w:sz="0" w:space="0" w:color="auto"/>
                        <w:right w:val="none" w:sz="0" w:space="0" w:color="auto"/>
                      </w:divBdr>
                    </w:div>
                  </w:divsChild>
                </w:div>
                <w:div w:id="805197857">
                  <w:marLeft w:val="0"/>
                  <w:marRight w:val="0"/>
                  <w:marTop w:val="0"/>
                  <w:marBottom w:val="0"/>
                  <w:divBdr>
                    <w:top w:val="none" w:sz="0" w:space="0" w:color="auto"/>
                    <w:left w:val="none" w:sz="0" w:space="0" w:color="auto"/>
                    <w:bottom w:val="none" w:sz="0" w:space="0" w:color="auto"/>
                    <w:right w:val="none" w:sz="0" w:space="0" w:color="auto"/>
                  </w:divBdr>
                  <w:divsChild>
                    <w:div w:id="194075642">
                      <w:marLeft w:val="0"/>
                      <w:marRight w:val="0"/>
                      <w:marTop w:val="0"/>
                      <w:marBottom w:val="0"/>
                      <w:divBdr>
                        <w:top w:val="none" w:sz="0" w:space="0" w:color="auto"/>
                        <w:left w:val="none" w:sz="0" w:space="0" w:color="auto"/>
                        <w:bottom w:val="none" w:sz="0" w:space="0" w:color="auto"/>
                        <w:right w:val="none" w:sz="0" w:space="0" w:color="auto"/>
                      </w:divBdr>
                    </w:div>
                    <w:div w:id="607588840">
                      <w:marLeft w:val="0"/>
                      <w:marRight w:val="0"/>
                      <w:marTop w:val="0"/>
                      <w:marBottom w:val="0"/>
                      <w:divBdr>
                        <w:top w:val="none" w:sz="0" w:space="0" w:color="auto"/>
                        <w:left w:val="none" w:sz="0" w:space="0" w:color="auto"/>
                        <w:bottom w:val="none" w:sz="0" w:space="0" w:color="auto"/>
                        <w:right w:val="none" w:sz="0" w:space="0" w:color="auto"/>
                      </w:divBdr>
                      <w:divsChild>
                        <w:div w:id="795488504">
                          <w:marLeft w:val="0"/>
                          <w:marRight w:val="0"/>
                          <w:marTop w:val="0"/>
                          <w:marBottom w:val="0"/>
                          <w:divBdr>
                            <w:top w:val="none" w:sz="0" w:space="0" w:color="auto"/>
                            <w:left w:val="none" w:sz="0" w:space="0" w:color="auto"/>
                            <w:bottom w:val="none" w:sz="0" w:space="0" w:color="auto"/>
                            <w:right w:val="none" w:sz="0" w:space="0" w:color="auto"/>
                          </w:divBdr>
                          <w:divsChild>
                            <w:div w:id="1994915998">
                              <w:marLeft w:val="0"/>
                              <w:marRight w:val="0"/>
                              <w:marTop w:val="0"/>
                              <w:marBottom w:val="0"/>
                              <w:divBdr>
                                <w:top w:val="none" w:sz="0" w:space="0" w:color="auto"/>
                                <w:left w:val="none" w:sz="0" w:space="0" w:color="auto"/>
                                <w:bottom w:val="none" w:sz="0" w:space="0" w:color="auto"/>
                                <w:right w:val="none" w:sz="0" w:space="0" w:color="auto"/>
                              </w:divBdr>
                              <w:divsChild>
                                <w:div w:id="1664819882">
                                  <w:marLeft w:val="0"/>
                                  <w:marRight w:val="0"/>
                                  <w:marTop w:val="0"/>
                                  <w:marBottom w:val="0"/>
                                  <w:divBdr>
                                    <w:top w:val="none" w:sz="0" w:space="0" w:color="auto"/>
                                    <w:left w:val="none" w:sz="0" w:space="0" w:color="auto"/>
                                    <w:bottom w:val="none" w:sz="0" w:space="0" w:color="auto"/>
                                    <w:right w:val="none" w:sz="0" w:space="0" w:color="auto"/>
                                  </w:divBdr>
                                  <w:divsChild>
                                    <w:div w:id="16587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13885">
                  <w:marLeft w:val="0"/>
                  <w:marRight w:val="0"/>
                  <w:marTop w:val="0"/>
                  <w:marBottom w:val="0"/>
                  <w:divBdr>
                    <w:top w:val="none" w:sz="0" w:space="0" w:color="auto"/>
                    <w:left w:val="none" w:sz="0" w:space="0" w:color="auto"/>
                    <w:bottom w:val="none" w:sz="0" w:space="0" w:color="auto"/>
                    <w:right w:val="none" w:sz="0" w:space="0" w:color="auto"/>
                  </w:divBdr>
                  <w:divsChild>
                    <w:div w:id="982277328">
                      <w:marLeft w:val="0"/>
                      <w:marRight w:val="0"/>
                      <w:marTop w:val="0"/>
                      <w:marBottom w:val="0"/>
                      <w:divBdr>
                        <w:top w:val="none" w:sz="0" w:space="0" w:color="auto"/>
                        <w:left w:val="none" w:sz="0" w:space="0" w:color="auto"/>
                        <w:bottom w:val="none" w:sz="0" w:space="0" w:color="auto"/>
                        <w:right w:val="none" w:sz="0" w:space="0" w:color="auto"/>
                      </w:divBdr>
                    </w:div>
                    <w:div w:id="1387072464">
                      <w:marLeft w:val="0"/>
                      <w:marRight w:val="0"/>
                      <w:marTop w:val="0"/>
                      <w:marBottom w:val="0"/>
                      <w:divBdr>
                        <w:top w:val="none" w:sz="0" w:space="0" w:color="auto"/>
                        <w:left w:val="none" w:sz="0" w:space="0" w:color="auto"/>
                        <w:bottom w:val="none" w:sz="0" w:space="0" w:color="auto"/>
                        <w:right w:val="none" w:sz="0" w:space="0" w:color="auto"/>
                      </w:divBdr>
                      <w:divsChild>
                        <w:div w:id="1476138374">
                          <w:marLeft w:val="0"/>
                          <w:marRight w:val="0"/>
                          <w:marTop w:val="0"/>
                          <w:marBottom w:val="0"/>
                          <w:divBdr>
                            <w:top w:val="none" w:sz="0" w:space="0" w:color="auto"/>
                            <w:left w:val="none" w:sz="0" w:space="0" w:color="auto"/>
                            <w:bottom w:val="none" w:sz="0" w:space="0" w:color="auto"/>
                            <w:right w:val="none" w:sz="0" w:space="0" w:color="auto"/>
                          </w:divBdr>
                          <w:divsChild>
                            <w:div w:id="754323499">
                              <w:marLeft w:val="0"/>
                              <w:marRight w:val="0"/>
                              <w:marTop w:val="0"/>
                              <w:marBottom w:val="0"/>
                              <w:divBdr>
                                <w:top w:val="none" w:sz="0" w:space="0" w:color="auto"/>
                                <w:left w:val="none" w:sz="0" w:space="0" w:color="auto"/>
                                <w:bottom w:val="none" w:sz="0" w:space="0" w:color="auto"/>
                                <w:right w:val="none" w:sz="0" w:space="0" w:color="auto"/>
                              </w:divBdr>
                              <w:divsChild>
                                <w:div w:id="747964885">
                                  <w:marLeft w:val="0"/>
                                  <w:marRight w:val="0"/>
                                  <w:marTop w:val="0"/>
                                  <w:marBottom w:val="0"/>
                                  <w:divBdr>
                                    <w:top w:val="none" w:sz="0" w:space="0" w:color="auto"/>
                                    <w:left w:val="none" w:sz="0" w:space="0" w:color="auto"/>
                                    <w:bottom w:val="none" w:sz="0" w:space="0" w:color="auto"/>
                                    <w:right w:val="none" w:sz="0" w:space="0" w:color="auto"/>
                                  </w:divBdr>
                                  <w:divsChild>
                                    <w:div w:id="269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7757">
                  <w:marLeft w:val="0"/>
                  <w:marRight w:val="0"/>
                  <w:marTop w:val="0"/>
                  <w:marBottom w:val="0"/>
                  <w:divBdr>
                    <w:top w:val="none" w:sz="0" w:space="0" w:color="auto"/>
                    <w:left w:val="none" w:sz="0" w:space="0" w:color="auto"/>
                    <w:bottom w:val="none" w:sz="0" w:space="0" w:color="auto"/>
                    <w:right w:val="none" w:sz="0" w:space="0" w:color="auto"/>
                  </w:divBdr>
                  <w:divsChild>
                    <w:div w:id="409544054">
                      <w:marLeft w:val="0"/>
                      <w:marRight w:val="0"/>
                      <w:marTop w:val="0"/>
                      <w:marBottom w:val="0"/>
                      <w:divBdr>
                        <w:top w:val="none" w:sz="0" w:space="0" w:color="auto"/>
                        <w:left w:val="none" w:sz="0" w:space="0" w:color="auto"/>
                        <w:bottom w:val="none" w:sz="0" w:space="0" w:color="auto"/>
                        <w:right w:val="none" w:sz="0" w:space="0" w:color="auto"/>
                      </w:divBdr>
                      <w:divsChild>
                        <w:div w:id="1523663070">
                          <w:marLeft w:val="0"/>
                          <w:marRight w:val="0"/>
                          <w:marTop w:val="0"/>
                          <w:marBottom w:val="0"/>
                          <w:divBdr>
                            <w:top w:val="none" w:sz="0" w:space="0" w:color="auto"/>
                            <w:left w:val="none" w:sz="0" w:space="0" w:color="auto"/>
                            <w:bottom w:val="none" w:sz="0" w:space="0" w:color="auto"/>
                            <w:right w:val="none" w:sz="0" w:space="0" w:color="auto"/>
                          </w:divBdr>
                          <w:divsChild>
                            <w:div w:id="2145387849">
                              <w:marLeft w:val="0"/>
                              <w:marRight w:val="0"/>
                              <w:marTop w:val="0"/>
                              <w:marBottom w:val="0"/>
                              <w:divBdr>
                                <w:top w:val="none" w:sz="0" w:space="0" w:color="auto"/>
                                <w:left w:val="none" w:sz="0" w:space="0" w:color="auto"/>
                                <w:bottom w:val="none" w:sz="0" w:space="0" w:color="auto"/>
                                <w:right w:val="none" w:sz="0" w:space="0" w:color="auto"/>
                              </w:divBdr>
                              <w:divsChild>
                                <w:div w:id="352387873">
                                  <w:marLeft w:val="0"/>
                                  <w:marRight w:val="0"/>
                                  <w:marTop w:val="0"/>
                                  <w:marBottom w:val="0"/>
                                  <w:divBdr>
                                    <w:top w:val="none" w:sz="0" w:space="0" w:color="auto"/>
                                    <w:left w:val="none" w:sz="0" w:space="0" w:color="auto"/>
                                    <w:bottom w:val="none" w:sz="0" w:space="0" w:color="auto"/>
                                    <w:right w:val="none" w:sz="0" w:space="0" w:color="auto"/>
                                  </w:divBdr>
                                  <w:divsChild>
                                    <w:div w:id="922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5043">
                      <w:marLeft w:val="0"/>
                      <w:marRight w:val="0"/>
                      <w:marTop w:val="0"/>
                      <w:marBottom w:val="0"/>
                      <w:divBdr>
                        <w:top w:val="none" w:sz="0" w:space="0" w:color="auto"/>
                        <w:left w:val="none" w:sz="0" w:space="0" w:color="auto"/>
                        <w:bottom w:val="none" w:sz="0" w:space="0" w:color="auto"/>
                        <w:right w:val="none" w:sz="0" w:space="0" w:color="auto"/>
                      </w:divBdr>
                    </w:div>
                  </w:divsChild>
                </w:div>
                <w:div w:id="841046221">
                  <w:marLeft w:val="0"/>
                  <w:marRight w:val="0"/>
                  <w:marTop w:val="0"/>
                  <w:marBottom w:val="0"/>
                  <w:divBdr>
                    <w:top w:val="none" w:sz="0" w:space="0" w:color="auto"/>
                    <w:left w:val="none" w:sz="0" w:space="0" w:color="auto"/>
                    <w:bottom w:val="none" w:sz="0" w:space="0" w:color="auto"/>
                    <w:right w:val="none" w:sz="0" w:space="0" w:color="auto"/>
                  </w:divBdr>
                  <w:divsChild>
                    <w:div w:id="753938130">
                      <w:marLeft w:val="0"/>
                      <w:marRight w:val="0"/>
                      <w:marTop w:val="0"/>
                      <w:marBottom w:val="0"/>
                      <w:divBdr>
                        <w:top w:val="none" w:sz="0" w:space="0" w:color="auto"/>
                        <w:left w:val="none" w:sz="0" w:space="0" w:color="auto"/>
                        <w:bottom w:val="none" w:sz="0" w:space="0" w:color="auto"/>
                        <w:right w:val="none" w:sz="0" w:space="0" w:color="auto"/>
                      </w:divBdr>
                    </w:div>
                    <w:div w:id="1573464635">
                      <w:marLeft w:val="0"/>
                      <w:marRight w:val="0"/>
                      <w:marTop w:val="0"/>
                      <w:marBottom w:val="0"/>
                      <w:divBdr>
                        <w:top w:val="none" w:sz="0" w:space="0" w:color="auto"/>
                        <w:left w:val="none" w:sz="0" w:space="0" w:color="auto"/>
                        <w:bottom w:val="none" w:sz="0" w:space="0" w:color="auto"/>
                        <w:right w:val="none" w:sz="0" w:space="0" w:color="auto"/>
                      </w:divBdr>
                      <w:divsChild>
                        <w:div w:id="565334361">
                          <w:marLeft w:val="0"/>
                          <w:marRight w:val="0"/>
                          <w:marTop w:val="0"/>
                          <w:marBottom w:val="0"/>
                          <w:divBdr>
                            <w:top w:val="none" w:sz="0" w:space="0" w:color="auto"/>
                            <w:left w:val="none" w:sz="0" w:space="0" w:color="auto"/>
                            <w:bottom w:val="none" w:sz="0" w:space="0" w:color="auto"/>
                            <w:right w:val="none" w:sz="0" w:space="0" w:color="auto"/>
                          </w:divBdr>
                          <w:divsChild>
                            <w:div w:id="1224944100">
                              <w:marLeft w:val="0"/>
                              <w:marRight w:val="0"/>
                              <w:marTop w:val="0"/>
                              <w:marBottom w:val="0"/>
                              <w:divBdr>
                                <w:top w:val="none" w:sz="0" w:space="0" w:color="auto"/>
                                <w:left w:val="none" w:sz="0" w:space="0" w:color="auto"/>
                                <w:bottom w:val="none" w:sz="0" w:space="0" w:color="auto"/>
                                <w:right w:val="none" w:sz="0" w:space="0" w:color="auto"/>
                              </w:divBdr>
                              <w:divsChild>
                                <w:div w:id="100222456">
                                  <w:marLeft w:val="0"/>
                                  <w:marRight w:val="0"/>
                                  <w:marTop w:val="0"/>
                                  <w:marBottom w:val="0"/>
                                  <w:divBdr>
                                    <w:top w:val="none" w:sz="0" w:space="0" w:color="auto"/>
                                    <w:left w:val="none" w:sz="0" w:space="0" w:color="auto"/>
                                    <w:bottom w:val="none" w:sz="0" w:space="0" w:color="auto"/>
                                    <w:right w:val="none" w:sz="0" w:space="0" w:color="auto"/>
                                  </w:divBdr>
                                  <w:divsChild>
                                    <w:div w:id="12432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7518">
                  <w:marLeft w:val="0"/>
                  <w:marRight w:val="0"/>
                  <w:marTop w:val="0"/>
                  <w:marBottom w:val="0"/>
                  <w:divBdr>
                    <w:top w:val="none" w:sz="0" w:space="0" w:color="auto"/>
                    <w:left w:val="none" w:sz="0" w:space="0" w:color="auto"/>
                    <w:bottom w:val="none" w:sz="0" w:space="0" w:color="auto"/>
                    <w:right w:val="none" w:sz="0" w:space="0" w:color="auto"/>
                  </w:divBdr>
                  <w:divsChild>
                    <w:div w:id="864947345">
                      <w:marLeft w:val="0"/>
                      <w:marRight w:val="0"/>
                      <w:marTop w:val="0"/>
                      <w:marBottom w:val="0"/>
                      <w:divBdr>
                        <w:top w:val="none" w:sz="0" w:space="0" w:color="auto"/>
                        <w:left w:val="none" w:sz="0" w:space="0" w:color="auto"/>
                        <w:bottom w:val="none" w:sz="0" w:space="0" w:color="auto"/>
                        <w:right w:val="none" w:sz="0" w:space="0" w:color="auto"/>
                      </w:divBdr>
                    </w:div>
                    <w:div w:id="1644264358">
                      <w:marLeft w:val="0"/>
                      <w:marRight w:val="0"/>
                      <w:marTop w:val="0"/>
                      <w:marBottom w:val="0"/>
                      <w:divBdr>
                        <w:top w:val="none" w:sz="0" w:space="0" w:color="auto"/>
                        <w:left w:val="none" w:sz="0" w:space="0" w:color="auto"/>
                        <w:bottom w:val="none" w:sz="0" w:space="0" w:color="auto"/>
                        <w:right w:val="none" w:sz="0" w:space="0" w:color="auto"/>
                      </w:divBdr>
                      <w:divsChild>
                        <w:div w:id="1887136408">
                          <w:marLeft w:val="0"/>
                          <w:marRight w:val="0"/>
                          <w:marTop w:val="0"/>
                          <w:marBottom w:val="0"/>
                          <w:divBdr>
                            <w:top w:val="none" w:sz="0" w:space="0" w:color="auto"/>
                            <w:left w:val="none" w:sz="0" w:space="0" w:color="auto"/>
                            <w:bottom w:val="none" w:sz="0" w:space="0" w:color="auto"/>
                            <w:right w:val="none" w:sz="0" w:space="0" w:color="auto"/>
                          </w:divBdr>
                          <w:divsChild>
                            <w:div w:id="2086995027">
                              <w:marLeft w:val="0"/>
                              <w:marRight w:val="0"/>
                              <w:marTop w:val="0"/>
                              <w:marBottom w:val="0"/>
                              <w:divBdr>
                                <w:top w:val="none" w:sz="0" w:space="0" w:color="auto"/>
                                <w:left w:val="none" w:sz="0" w:space="0" w:color="auto"/>
                                <w:bottom w:val="none" w:sz="0" w:space="0" w:color="auto"/>
                                <w:right w:val="none" w:sz="0" w:space="0" w:color="auto"/>
                              </w:divBdr>
                              <w:divsChild>
                                <w:div w:id="108357018">
                                  <w:marLeft w:val="0"/>
                                  <w:marRight w:val="0"/>
                                  <w:marTop w:val="0"/>
                                  <w:marBottom w:val="0"/>
                                  <w:divBdr>
                                    <w:top w:val="none" w:sz="0" w:space="0" w:color="auto"/>
                                    <w:left w:val="none" w:sz="0" w:space="0" w:color="auto"/>
                                    <w:bottom w:val="none" w:sz="0" w:space="0" w:color="auto"/>
                                    <w:right w:val="none" w:sz="0" w:space="0" w:color="auto"/>
                                  </w:divBdr>
                                  <w:divsChild>
                                    <w:div w:id="619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5873">
                  <w:marLeft w:val="0"/>
                  <w:marRight w:val="0"/>
                  <w:marTop w:val="0"/>
                  <w:marBottom w:val="0"/>
                  <w:divBdr>
                    <w:top w:val="none" w:sz="0" w:space="0" w:color="auto"/>
                    <w:left w:val="none" w:sz="0" w:space="0" w:color="auto"/>
                    <w:bottom w:val="none" w:sz="0" w:space="0" w:color="auto"/>
                    <w:right w:val="none" w:sz="0" w:space="0" w:color="auto"/>
                  </w:divBdr>
                  <w:divsChild>
                    <w:div w:id="527526481">
                      <w:marLeft w:val="0"/>
                      <w:marRight w:val="0"/>
                      <w:marTop w:val="0"/>
                      <w:marBottom w:val="0"/>
                      <w:divBdr>
                        <w:top w:val="none" w:sz="0" w:space="0" w:color="auto"/>
                        <w:left w:val="none" w:sz="0" w:space="0" w:color="auto"/>
                        <w:bottom w:val="none" w:sz="0" w:space="0" w:color="auto"/>
                        <w:right w:val="none" w:sz="0" w:space="0" w:color="auto"/>
                      </w:divBdr>
                      <w:divsChild>
                        <w:div w:id="1001157994">
                          <w:marLeft w:val="0"/>
                          <w:marRight w:val="0"/>
                          <w:marTop w:val="0"/>
                          <w:marBottom w:val="0"/>
                          <w:divBdr>
                            <w:top w:val="none" w:sz="0" w:space="0" w:color="auto"/>
                            <w:left w:val="none" w:sz="0" w:space="0" w:color="auto"/>
                            <w:bottom w:val="none" w:sz="0" w:space="0" w:color="auto"/>
                            <w:right w:val="none" w:sz="0" w:space="0" w:color="auto"/>
                          </w:divBdr>
                          <w:divsChild>
                            <w:div w:id="1628075268">
                              <w:marLeft w:val="0"/>
                              <w:marRight w:val="0"/>
                              <w:marTop w:val="0"/>
                              <w:marBottom w:val="0"/>
                              <w:divBdr>
                                <w:top w:val="none" w:sz="0" w:space="0" w:color="auto"/>
                                <w:left w:val="none" w:sz="0" w:space="0" w:color="auto"/>
                                <w:bottom w:val="none" w:sz="0" w:space="0" w:color="auto"/>
                                <w:right w:val="none" w:sz="0" w:space="0" w:color="auto"/>
                              </w:divBdr>
                              <w:divsChild>
                                <w:div w:id="1418093654">
                                  <w:marLeft w:val="0"/>
                                  <w:marRight w:val="0"/>
                                  <w:marTop w:val="0"/>
                                  <w:marBottom w:val="0"/>
                                  <w:divBdr>
                                    <w:top w:val="none" w:sz="0" w:space="0" w:color="auto"/>
                                    <w:left w:val="none" w:sz="0" w:space="0" w:color="auto"/>
                                    <w:bottom w:val="none" w:sz="0" w:space="0" w:color="auto"/>
                                    <w:right w:val="none" w:sz="0" w:space="0" w:color="auto"/>
                                  </w:divBdr>
                                  <w:divsChild>
                                    <w:div w:id="5441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88310">
                      <w:marLeft w:val="0"/>
                      <w:marRight w:val="0"/>
                      <w:marTop w:val="0"/>
                      <w:marBottom w:val="0"/>
                      <w:divBdr>
                        <w:top w:val="none" w:sz="0" w:space="0" w:color="auto"/>
                        <w:left w:val="none" w:sz="0" w:space="0" w:color="auto"/>
                        <w:bottom w:val="none" w:sz="0" w:space="0" w:color="auto"/>
                        <w:right w:val="none" w:sz="0" w:space="0" w:color="auto"/>
                      </w:divBdr>
                    </w:div>
                  </w:divsChild>
                </w:div>
                <w:div w:id="898399586">
                  <w:marLeft w:val="0"/>
                  <w:marRight w:val="0"/>
                  <w:marTop w:val="0"/>
                  <w:marBottom w:val="0"/>
                  <w:divBdr>
                    <w:top w:val="none" w:sz="0" w:space="0" w:color="auto"/>
                    <w:left w:val="none" w:sz="0" w:space="0" w:color="auto"/>
                    <w:bottom w:val="none" w:sz="0" w:space="0" w:color="auto"/>
                    <w:right w:val="none" w:sz="0" w:space="0" w:color="auto"/>
                  </w:divBdr>
                  <w:divsChild>
                    <w:div w:id="276839635">
                      <w:marLeft w:val="0"/>
                      <w:marRight w:val="0"/>
                      <w:marTop w:val="0"/>
                      <w:marBottom w:val="0"/>
                      <w:divBdr>
                        <w:top w:val="none" w:sz="0" w:space="0" w:color="auto"/>
                        <w:left w:val="none" w:sz="0" w:space="0" w:color="auto"/>
                        <w:bottom w:val="none" w:sz="0" w:space="0" w:color="auto"/>
                        <w:right w:val="none" w:sz="0" w:space="0" w:color="auto"/>
                      </w:divBdr>
                      <w:divsChild>
                        <w:div w:id="1063941689">
                          <w:marLeft w:val="0"/>
                          <w:marRight w:val="0"/>
                          <w:marTop w:val="0"/>
                          <w:marBottom w:val="0"/>
                          <w:divBdr>
                            <w:top w:val="none" w:sz="0" w:space="0" w:color="auto"/>
                            <w:left w:val="none" w:sz="0" w:space="0" w:color="auto"/>
                            <w:bottom w:val="none" w:sz="0" w:space="0" w:color="auto"/>
                            <w:right w:val="none" w:sz="0" w:space="0" w:color="auto"/>
                          </w:divBdr>
                          <w:divsChild>
                            <w:div w:id="111633623">
                              <w:marLeft w:val="0"/>
                              <w:marRight w:val="0"/>
                              <w:marTop w:val="0"/>
                              <w:marBottom w:val="0"/>
                              <w:divBdr>
                                <w:top w:val="none" w:sz="0" w:space="0" w:color="auto"/>
                                <w:left w:val="none" w:sz="0" w:space="0" w:color="auto"/>
                                <w:bottom w:val="none" w:sz="0" w:space="0" w:color="auto"/>
                                <w:right w:val="none" w:sz="0" w:space="0" w:color="auto"/>
                              </w:divBdr>
                              <w:divsChild>
                                <w:div w:id="612984806">
                                  <w:marLeft w:val="0"/>
                                  <w:marRight w:val="0"/>
                                  <w:marTop w:val="0"/>
                                  <w:marBottom w:val="0"/>
                                  <w:divBdr>
                                    <w:top w:val="none" w:sz="0" w:space="0" w:color="auto"/>
                                    <w:left w:val="none" w:sz="0" w:space="0" w:color="auto"/>
                                    <w:bottom w:val="none" w:sz="0" w:space="0" w:color="auto"/>
                                    <w:right w:val="none" w:sz="0" w:space="0" w:color="auto"/>
                                  </w:divBdr>
                                  <w:divsChild>
                                    <w:div w:id="17057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6504">
                      <w:marLeft w:val="0"/>
                      <w:marRight w:val="0"/>
                      <w:marTop w:val="0"/>
                      <w:marBottom w:val="0"/>
                      <w:divBdr>
                        <w:top w:val="none" w:sz="0" w:space="0" w:color="auto"/>
                        <w:left w:val="none" w:sz="0" w:space="0" w:color="auto"/>
                        <w:bottom w:val="none" w:sz="0" w:space="0" w:color="auto"/>
                        <w:right w:val="none" w:sz="0" w:space="0" w:color="auto"/>
                      </w:divBdr>
                    </w:div>
                  </w:divsChild>
                </w:div>
                <w:div w:id="902445543">
                  <w:marLeft w:val="0"/>
                  <w:marRight w:val="0"/>
                  <w:marTop w:val="0"/>
                  <w:marBottom w:val="0"/>
                  <w:divBdr>
                    <w:top w:val="none" w:sz="0" w:space="0" w:color="auto"/>
                    <w:left w:val="none" w:sz="0" w:space="0" w:color="auto"/>
                    <w:bottom w:val="none" w:sz="0" w:space="0" w:color="auto"/>
                    <w:right w:val="none" w:sz="0" w:space="0" w:color="auto"/>
                  </w:divBdr>
                  <w:divsChild>
                    <w:div w:id="151675742">
                      <w:marLeft w:val="0"/>
                      <w:marRight w:val="0"/>
                      <w:marTop w:val="0"/>
                      <w:marBottom w:val="0"/>
                      <w:divBdr>
                        <w:top w:val="none" w:sz="0" w:space="0" w:color="auto"/>
                        <w:left w:val="none" w:sz="0" w:space="0" w:color="auto"/>
                        <w:bottom w:val="none" w:sz="0" w:space="0" w:color="auto"/>
                        <w:right w:val="none" w:sz="0" w:space="0" w:color="auto"/>
                      </w:divBdr>
                    </w:div>
                    <w:div w:id="238909559">
                      <w:marLeft w:val="0"/>
                      <w:marRight w:val="0"/>
                      <w:marTop w:val="0"/>
                      <w:marBottom w:val="0"/>
                      <w:divBdr>
                        <w:top w:val="none" w:sz="0" w:space="0" w:color="auto"/>
                        <w:left w:val="none" w:sz="0" w:space="0" w:color="auto"/>
                        <w:bottom w:val="none" w:sz="0" w:space="0" w:color="auto"/>
                        <w:right w:val="none" w:sz="0" w:space="0" w:color="auto"/>
                      </w:divBdr>
                      <w:divsChild>
                        <w:div w:id="2123958263">
                          <w:marLeft w:val="0"/>
                          <w:marRight w:val="0"/>
                          <w:marTop w:val="0"/>
                          <w:marBottom w:val="0"/>
                          <w:divBdr>
                            <w:top w:val="none" w:sz="0" w:space="0" w:color="auto"/>
                            <w:left w:val="none" w:sz="0" w:space="0" w:color="auto"/>
                            <w:bottom w:val="none" w:sz="0" w:space="0" w:color="auto"/>
                            <w:right w:val="none" w:sz="0" w:space="0" w:color="auto"/>
                          </w:divBdr>
                          <w:divsChild>
                            <w:div w:id="1757091871">
                              <w:marLeft w:val="0"/>
                              <w:marRight w:val="0"/>
                              <w:marTop w:val="0"/>
                              <w:marBottom w:val="0"/>
                              <w:divBdr>
                                <w:top w:val="none" w:sz="0" w:space="0" w:color="auto"/>
                                <w:left w:val="none" w:sz="0" w:space="0" w:color="auto"/>
                                <w:bottom w:val="none" w:sz="0" w:space="0" w:color="auto"/>
                                <w:right w:val="none" w:sz="0" w:space="0" w:color="auto"/>
                              </w:divBdr>
                              <w:divsChild>
                                <w:div w:id="747650916">
                                  <w:marLeft w:val="0"/>
                                  <w:marRight w:val="0"/>
                                  <w:marTop w:val="0"/>
                                  <w:marBottom w:val="0"/>
                                  <w:divBdr>
                                    <w:top w:val="none" w:sz="0" w:space="0" w:color="auto"/>
                                    <w:left w:val="none" w:sz="0" w:space="0" w:color="auto"/>
                                    <w:bottom w:val="none" w:sz="0" w:space="0" w:color="auto"/>
                                    <w:right w:val="none" w:sz="0" w:space="0" w:color="auto"/>
                                  </w:divBdr>
                                  <w:divsChild>
                                    <w:div w:id="7536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00137">
                  <w:marLeft w:val="0"/>
                  <w:marRight w:val="0"/>
                  <w:marTop w:val="0"/>
                  <w:marBottom w:val="0"/>
                  <w:divBdr>
                    <w:top w:val="none" w:sz="0" w:space="0" w:color="auto"/>
                    <w:left w:val="none" w:sz="0" w:space="0" w:color="auto"/>
                    <w:bottom w:val="none" w:sz="0" w:space="0" w:color="auto"/>
                    <w:right w:val="none" w:sz="0" w:space="0" w:color="auto"/>
                  </w:divBdr>
                  <w:divsChild>
                    <w:div w:id="1041126564">
                      <w:marLeft w:val="0"/>
                      <w:marRight w:val="0"/>
                      <w:marTop w:val="0"/>
                      <w:marBottom w:val="0"/>
                      <w:divBdr>
                        <w:top w:val="none" w:sz="0" w:space="0" w:color="auto"/>
                        <w:left w:val="none" w:sz="0" w:space="0" w:color="auto"/>
                        <w:bottom w:val="none" w:sz="0" w:space="0" w:color="auto"/>
                        <w:right w:val="none" w:sz="0" w:space="0" w:color="auto"/>
                      </w:divBdr>
                    </w:div>
                    <w:div w:id="1933197648">
                      <w:marLeft w:val="0"/>
                      <w:marRight w:val="0"/>
                      <w:marTop w:val="0"/>
                      <w:marBottom w:val="0"/>
                      <w:divBdr>
                        <w:top w:val="none" w:sz="0" w:space="0" w:color="auto"/>
                        <w:left w:val="none" w:sz="0" w:space="0" w:color="auto"/>
                        <w:bottom w:val="none" w:sz="0" w:space="0" w:color="auto"/>
                        <w:right w:val="none" w:sz="0" w:space="0" w:color="auto"/>
                      </w:divBdr>
                      <w:divsChild>
                        <w:div w:id="2094617092">
                          <w:marLeft w:val="0"/>
                          <w:marRight w:val="0"/>
                          <w:marTop w:val="0"/>
                          <w:marBottom w:val="0"/>
                          <w:divBdr>
                            <w:top w:val="none" w:sz="0" w:space="0" w:color="auto"/>
                            <w:left w:val="none" w:sz="0" w:space="0" w:color="auto"/>
                            <w:bottom w:val="none" w:sz="0" w:space="0" w:color="auto"/>
                            <w:right w:val="none" w:sz="0" w:space="0" w:color="auto"/>
                          </w:divBdr>
                          <w:divsChild>
                            <w:div w:id="1732075740">
                              <w:marLeft w:val="0"/>
                              <w:marRight w:val="0"/>
                              <w:marTop w:val="0"/>
                              <w:marBottom w:val="0"/>
                              <w:divBdr>
                                <w:top w:val="none" w:sz="0" w:space="0" w:color="auto"/>
                                <w:left w:val="none" w:sz="0" w:space="0" w:color="auto"/>
                                <w:bottom w:val="none" w:sz="0" w:space="0" w:color="auto"/>
                                <w:right w:val="none" w:sz="0" w:space="0" w:color="auto"/>
                              </w:divBdr>
                              <w:divsChild>
                                <w:div w:id="2135321410">
                                  <w:marLeft w:val="0"/>
                                  <w:marRight w:val="0"/>
                                  <w:marTop w:val="0"/>
                                  <w:marBottom w:val="0"/>
                                  <w:divBdr>
                                    <w:top w:val="none" w:sz="0" w:space="0" w:color="auto"/>
                                    <w:left w:val="none" w:sz="0" w:space="0" w:color="auto"/>
                                    <w:bottom w:val="none" w:sz="0" w:space="0" w:color="auto"/>
                                    <w:right w:val="none" w:sz="0" w:space="0" w:color="auto"/>
                                  </w:divBdr>
                                  <w:divsChild>
                                    <w:div w:id="7760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645">
                  <w:marLeft w:val="0"/>
                  <w:marRight w:val="0"/>
                  <w:marTop w:val="0"/>
                  <w:marBottom w:val="0"/>
                  <w:divBdr>
                    <w:top w:val="none" w:sz="0" w:space="0" w:color="auto"/>
                    <w:left w:val="none" w:sz="0" w:space="0" w:color="auto"/>
                    <w:bottom w:val="none" w:sz="0" w:space="0" w:color="auto"/>
                    <w:right w:val="none" w:sz="0" w:space="0" w:color="auto"/>
                  </w:divBdr>
                  <w:divsChild>
                    <w:div w:id="1433283742">
                      <w:marLeft w:val="0"/>
                      <w:marRight w:val="0"/>
                      <w:marTop w:val="0"/>
                      <w:marBottom w:val="0"/>
                      <w:divBdr>
                        <w:top w:val="none" w:sz="0" w:space="0" w:color="auto"/>
                        <w:left w:val="none" w:sz="0" w:space="0" w:color="auto"/>
                        <w:bottom w:val="none" w:sz="0" w:space="0" w:color="auto"/>
                        <w:right w:val="none" w:sz="0" w:space="0" w:color="auto"/>
                      </w:divBdr>
                    </w:div>
                    <w:div w:id="1856193106">
                      <w:marLeft w:val="0"/>
                      <w:marRight w:val="0"/>
                      <w:marTop w:val="0"/>
                      <w:marBottom w:val="0"/>
                      <w:divBdr>
                        <w:top w:val="none" w:sz="0" w:space="0" w:color="auto"/>
                        <w:left w:val="none" w:sz="0" w:space="0" w:color="auto"/>
                        <w:bottom w:val="none" w:sz="0" w:space="0" w:color="auto"/>
                        <w:right w:val="none" w:sz="0" w:space="0" w:color="auto"/>
                      </w:divBdr>
                      <w:divsChild>
                        <w:div w:id="1933468798">
                          <w:marLeft w:val="0"/>
                          <w:marRight w:val="0"/>
                          <w:marTop w:val="0"/>
                          <w:marBottom w:val="0"/>
                          <w:divBdr>
                            <w:top w:val="none" w:sz="0" w:space="0" w:color="auto"/>
                            <w:left w:val="none" w:sz="0" w:space="0" w:color="auto"/>
                            <w:bottom w:val="none" w:sz="0" w:space="0" w:color="auto"/>
                            <w:right w:val="none" w:sz="0" w:space="0" w:color="auto"/>
                          </w:divBdr>
                          <w:divsChild>
                            <w:div w:id="707611456">
                              <w:marLeft w:val="0"/>
                              <w:marRight w:val="0"/>
                              <w:marTop w:val="0"/>
                              <w:marBottom w:val="0"/>
                              <w:divBdr>
                                <w:top w:val="none" w:sz="0" w:space="0" w:color="auto"/>
                                <w:left w:val="none" w:sz="0" w:space="0" w:color="auto"/>
                                <w:bottom w:val="none" w:sz="0" w:space="0" w:color="auto"/>
                                <w:right w:val="none" w:sz="0" w:space="0" w:color="auto"/>
                              </w:divBdr>
                              <w:divsChild>
                                <w:div w:id="701368181">
                                  <w:marLeft w:val="0"/>
                                  <w:marRight w:val="0"/>
                                  <w:marTop w:val="0"/>
                                  <w:marBottom w:val="0"/>
                                  <w:divBdr>
                                    <w:top w:val="none" w:sz="0" w:space="0" w:color="auto"/>
                                    <w:left w:val="none" w:sz="0" w:space="0" w:color="auto"/>
                                    <w:bottom w:val="none" w:sz="0" w:space="0" w:color="auto"/>
                                    <w:right w:val="none" w:sz="0" w:space="0" w:color="auto"/>
                                  </w:divBdr>
                                  <w:divsChild>
                                    <w:div w:id="1911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5048">
                  <w:marLeft w:val="0"/>
                  <w:marRight w:val="0"/>
                  <w:marTop w:val="0"/>
                  <w:marBottom w:val="0"/>
                  <w:divBdr>
                    <w:top w:val="none" w:sz="0" w:space="0" w:color="auto"/>
                    <w:left w:val="none" w:sz="0" w:space="0" w:color="auto"/>
                    <w:bottom w:val="none" w:sz="0" w:space="0" w:color="auto"/>
                    <w:right w:val="none" w:sz="0" w:space="0" w:color="auto"/>
                  </w:divBdr>
                  <w:divsChild>
                    <w:div w:id="1081683886">
                      <w:marLeft w:val="0"/>
                      <w:marRight w:val="0"/>
                      <w:marTop w:val="0"/>
                      <w:marBottom w:val="0"/>
                      <w:divBdr>
                        <w:top w:val="none" w:sz="0" w:space="0" w:color="auto"/>
                        <w:left w:val="none" w:sz="0" w:space="0" w:color="auto"/>
                        <w:bottom w:val="none" w:sz="0" w:space="0" w:color="auto"/>
                        <w:right w:val="none" w:sz="0" w:space="0" w:color="auto"/>
                      </w:divBdr>
                    </w:div>
                    <w:div w:id="1440178214">
                      <w:marLeft w:val="0"/>
                      <w:marRight w:val="0"/>
                      <w:marTop w:val="0"/>
                      <w:marBottom w:val="0"/>
                      <w:divBdr>
                        <w:top w:val="none" w:sz="0" w:space="0" w:color="auto"/>
                        <w:left w:val="none" w:sz="0" w:space="0" w:color="auto"/>
                        <w:bottom w:val="none" w:sz="0" w:space="0" w:color="auto"/>
                        <w:right w:val="none" w:sz="0" w:space="0" w:color="auto"/>
                      </w:divBdr>
                      <w:divsChild>
                        <w:div w:id="716245639">
                          <w:marLeft w:val="0"/>
                          <w:marRight w:val="0"/>
                          <w:marTop w:val="0"/>
                          <w:marBottom w:val="0"/>
                          <w:divBdr>
                            <w:top w:val="none" w:sz="0" w:space="0" w:color="auto"/>
                            <w:left w:val="none" w:sz="0" w:space="0" w:color="auto"/>
                            <w:bottom w:val="none" w:sz="0" w:space="0" w:color="auto"/>
                            <w:right w:val="none" w:sz="0" w:space="0" w:color="auto"/>
                          </w:divBdr>
                          <w:divsChild>
                            <w:div w:id="1090467001">
                              <w:marLeft w:val="0"/>
                              <w:marRight w:val="0"/>
                              <w:marTop w:val="0"/>
                              <w:marBottom w:val="0"/>
                              <w:divBdr>
                                <w:top w:val="none" w:sz="0" w:space="0" w:color="auto"/>
                                <w:left w:val="none" w:sz="0" w:space="0" w:color="auto"/>
                                <w:bottom w:val="none" w:sz="0" w:space="0" w:color="auto"/>
                                <w:right w:val="none" w:sz="0" w:space="0" w:color="auto"/>
                              </w:divBdr>
                              <w:divsChild>
                                <w:div w:id="734010278">
                                  <w:marLeft w:val="0"/>
                                  <w:marRight w:val="0"/>
                                  <w:marTop w:val="0"/>
                                  <w:marBottom w:val="0"/>
                                  <w:divBdr>
                                    <w:top w:val="none" w:sz="0" w:space="0" w:color="auto"/>
                                    <w:left w:val="none" w:sz="0" w:space="0" w:color="auto"/>
                                    <w:bottom w:val="none" w:sz="0" w:space="0" w:color="auto"/>
                                    <w:right w:val="none" w:sz="0" w:space="0" w:color="auto"/>
                                  </w:divBdr>
                                  <w:divsChild>
                                    <w:div w:id="406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48647">
                  <w:marLeft w:val="0"/>
                  <w:marRight w:val="0"/>
                  <w:marTop w:val="0"/>
                  <w:marBottom w:val="0"/>
                  <w:divBdr>
                    <w:top w:val="none" w:sz="0" w:space="0" w:color="auto"/>
                    <w:left w:val="none" w:sz="0" w:space="0" w:color="auto"/>
                    <w:bottom w:val="none" w:sz="0" w:space="0" w:color="auto"/>
                    <w:right w:val="none" w:sz="0" w:space="0" w:color="auto"/>
                  </w:divBdr>
                  <w:divsChild>
                    <w:div w:id="1402948375">
                      <w:marLeft w:val="0"/>
                      <w:marRight w:val="0"/>
                      <w:marTop w:val="0"/>
                      <w:marBottom w:val="0"/>
                      <w:divBdr>
                        <w:top w:val="none" w:sz="0" w:space="0" w:color="auto"/>
                        <w:left w:val="none" w:sz="0" w:space="0" w:color="auto"/>
                        <w:bottom w:val="none" w:sz="0" w:space="0" w:color="auto"/>
                        <w:right w:val="none" w:sz="0" w:space="0" w:color="auto"/>
                      </w:divBdr>
                      <w:divsChild>
                        <w:div w:id="675770888">
                          <w:marLeft w:val="0"/>
                          <w:marRight w:val="0"/>
                          <w:marTop w:val="0"/>
                          <w:marBottom w:val="0"/>
                          <w:divBdr>
                            <w:top w:val="none" w:sz="0" w:space="0" w:color="auto"/>
                            <w:left w:val="none" w:sz="0" w:space="0" w:color="auto"/>
                            <w:bottom w:val="none" w:sz="0" w:space="0" w:color="auto"/>
                            <w:right w:val="none" w:sz="0" w:space="0" w:color="auto"/>
                          </w:divBdr>
                          <w:divsChild>
                            <w:div w:id="1826048900">
                              <w:marLeft w:val="0"/>
                              <w:marRight w:val="0"/>
                              <w:marTop w:val="0"/>
                              <w:marBottom w:val="0"/>
                              <w:divBdr>
                                <w:top w:val="none" w:sz="0" w:space="0" w:color="auto"/>
                                <w:left w:val="none" w:sz="0" w:space="0" w:color="auto"/>
                                <w:bottom w:val="none" w:sz="0" w:space="0" w:color="auto"/>
                                <w:right w:val="none" w:sz="0" w:space="0" w:color="auto"/>
                              </w:divBdr>
                              <w:divsChild>
                                <w:div w:id="904147594">
                                  <w:marLeft w:val="0"/>
                                  <w:marRight w:val="0"/>
                                  <w:marTop w:val="0"/>
                                  <w:marBottom w:val="0"/>
                                  <w:divBdr>
                                    <w:top w:val="none" w:sz="0" w:space="0" w:color="auto"/>
                                    <w:left w:val="none" w:sz="0" w:space="0" w:color="auto"/>
                                    <w:bottom w:val="none" w:sz="0" w:space="0" w:color="auto"/>
                                    <w:right w:val="none" w:sz="0" w:space="0" w:color="auto"/>
                                  </w:divBdr>
                                  <w:divsChild>
                                    <w:div w:id="20190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4824">
                      <w:marLeft w:val="0"/>
                      <w:marRight w:val="0"/>
                      <w:marTop w:val="0"/>
                      <w:marBottom w:val="0"/>
                      <w:divBdr>
                        <w:top w:val="none" w:sz="0" w:space="0" w:color="auto"/>
                        <w:left w:val="none" w:sz="0" w:space="0" w:color="auto"/>
                        <w:bottom w:val="none" w:sz="0" w:space="0" w:color="auto"/>
                        <w:right w:val="none" w:sz="0" w:space="0" w:color="auto"/>
                      </w:divBdr>
                    </w:div>
                  </w:divsChild>
                </w:div>
                <w:div w:id="974606341">
                  <w:marLeft w:val="0"/>
                  <w:marRight w:val="0"/>
                  <w:marTop w:val="0"/>
                  <w:marBottom w:val="0"/>
                  <w:divBdr>
                    <w:top w:val="none" w:sz="0" w:space="0" w:color="auto"/>
                    <w:left w:val="none" w:sz="0" w:space="0" w:color="auto"/>
                    <w:bottom w:val="none" w:sz="0" w:space="0" w:color="auto"/>
                    <w:right w:val="none" w:sz="0" w:space="0" w:color="auto"/>
                  </w:divBdr>
                  <w:divsChild>
                    <w:div w:id="17128059">
                      <w:marLeft w:val="0"/>
                      <w:marRight w:val="0"/>
                      <w:marTop w:val="0"/>
                      <w:marBottom w:val="0"/>
                      <w:divBdr>
                        <w:top w:val="none" w:sz="0" w:space="0" w:color="auto"/>
                        <w:left w:val="none" w:sz="0" w:space="0" w:color="auto"/>
                        <w:bottom w:val="none" w:sz="0" w:space="0" w:color="auto"/>
                        <w:right w:val="none" w:sz="0" w:space="0" w:color="auto"/>
                      </w:divBdr>
                    </w:div>
                    <w:div w:id="110364492">
                      <w:marLeft w:val="0"/>
                      <w:marRight w:val="0"/>
                      <w:marTop w:val="0"/>
                      <w:marBottom w:val="0"/>
                      <w:divBdr>
                        <w:top w:val="none" w:sz="0" w:space="0" w:color="auto"/>
                        <w:left w:val="none" w:sz="0" w:space="0" w:color="auto"/>
                        <w:bottom w:val="none" w:sz="0" w:space="0" w:color="auto"/>
                        <w:right w:val="none" w:sz="0" w:space="0" w:color="auto"/>
                      </w:divBdr>
                      <w:divsChild>
                        <w:div w:id="1710573079">
                          <w:marLeft w:val="0"/>
                          <w:marRight w:val="0"/>
                          <w:marTop w:val="0"/>
                          <w:marBottom w:val="0"/>
                          <w:divBdr>
                            <w:top w:val="none" w:sz="0" w:space="0" w:color="auto"/>
                            <w:left w:val="none" w:sz="0" w:space="0" w:color="auto"/>
                            <w:bottom w:val="none" w:sz="0" w:space="0" w:color="auto"/>
                            <w:right w:val="none" w:sz="0" w:space="0" w:color="auto"/>
                          </w:divBdr>
                          <w:divsChild>
                            <w:div w:id="1232034134">
                              <w:marLeft w:val="0"/>
                              <w:marRight w:val="0"/>
                              <w:marTop w:val="0"/>
                              <w:marBottom w:val="0"/>
                              <w:divBdr>
                                <w:top w:val="none" w:sz="0" w:space="0" w:color="auto"/>
                                <w:left w:val="none" w:sz="0" w:space="0" w:color="auto"/>
                                <w:bottom w:val="none" w:sz="0" w:space="0" w:color="auto"/>
                                <w:right w:val="none" w:sz="0" w:space="0" w:color="auto"/>
                              </w:divBdr>
                              <w:divsChild>
                                <w:div w:id="1746949441">
                                  <w:marLeft w:val="0"/>
                                  <w:marRight w:val="0"/>
                                  <w:marTop w:val="0"/>
                                  <w:marBottom w:val="0"/>
                                  <w:divBdr>
                                    <w:top w:val="none" w:sz="0" w:space="0" w:color="auto"/>
                                    <w:left w:val="none" w:sz="0" w:space="0" w:color="auto"/>
                                    <w:bottom w:val="none" w:sz="0" w:space="0" w:color="auto"/>
                                    <w:right w:val="none" w:sz="0" w:space="0" w:color="auto"/>
                                  </w:divBdr>
                                  <w:divsChild>
                                    <w:div w:id="1980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3901">
                  <w:marLeft w:val="0"/>
                  <w:marRight w:val="0"/>
                  <w:marTop w:val="0"/>
                  <w:marBottom w:val="0"/>
                  <w:divBdr>
                    <w:top w:val="none" w:sz="0" w:space="0" w:color="auto"/>
                    <w:left w:val="none" w:sz="0" w:space="0" w:color="auto"/>
                    <w:bottom w:val="none" w:sz="0" w:space="0" w:color="auto"/>
                    <w:right w:val="none" w:sz="0" w:space="0" w:color="auto"/>
                  </w:divBdr>
                  <w:divsChild>
                    <w:div w:id="82721917">
                      <w:marLeft w:val="0"/>
                      <w:marRight w:val="0"/>
                      <w:marTop w:val="0"/>
                      <w:marBottom w:val="0"/>
                      <w:divBdr>
                        <w:top w:val="none" w:sz="0" w:space="0" w:color="auto"/>
                        <w:left w:val="none" w:sz="0" w:space="0" w:color="auto"/>
                        <w:bottom w:val="none" w:sz="0" w:space="0" w:color="auto"/>
                        <w:right w:val="none" w:sz="0" w:space="0" w:color="auto"/>
                      </w:divBdr>
                      <w:divsChild>
                        <w:div w:id="1480682764">
                          <w:marLeft w:val="0"/>
                          <w:marRight w:val="0"/>
                          <w:marTop w:val="0"/>
                          <w:marBottom w:val="0"/>
                          <w:divBdr>
                            <w:top w:val="none" w:sz="0" w:space="0" w:color="auto"/>
                            <w:left w:val="none" w:sz="0" w:space="0" w:color="auto"/>
                            <w:bottom w:val="none" w:sz="0" w:space="0" w:color="auto"/>
                            <w:right w:val="none" w:sz="0" w:space="0" w:color="auto"/>
                          </w:divBdr>
                          <w:divsChild>
                            <w:div w:id="1161192574">
                              <w:marLeft w:val="0"/>
                              <w:marRight w:val="0"/>
                              <w:marTop w:val="0"/>
                              <w:marBottom w:val="0"/>
                              <w:divBdr>
                                <w:top w:val="none" w:sz="0" w:space="0" w:color="auto"/>
                                <w:left w:val="none" w:sz="0" w:space="0" w:color="auto"/>
                                <w:bottom w:val="none" w:sz="0" w:space="0" w:color="auto"/>
                                <w:right w:val="none" w:sz="0" w:space="0" w:color="auto"/>
                              </w:divBdr>
                              <w:divsChild>
                                <w:div w:id="463158481">
                                  <w:marLeft w:val="0"/>
                                  <w:marRight w:val="0"/>
                                  <w:marTop w:val="0"/>
                                  <w:marBottom w:val="0"/>
                                  <w:divBdr>
                                    <w:top w:val="none" w:sz="0" w:space="0" w:color="auto"/>
                                    <w:left w:val="none" w:sz="0" w:space="0" w:color="auto"/>
                                    <w:bottom w:val="none" w:sz="0" w:space="0" w:color="auto"/>
                                    <w:right w:val="none" w:sz="0" w:space="0" w:color="auto"/>
                                  </w:divBdr>
                                  <w:divsChild>
                                    <w:div w:id="875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2811">
                      <w:marLeft w:val="0"/>
                      <w:marRight w:val="0"/>
                      <w:marTop w:val="0"/>
                      <w:marBottom w:val="0"/>
                      <w:divBdr>
                        <w:top w:val="none" w:sz="0" w:space="0" w:color="auto"/>
                        <w:left w:val="none" w:sz="0" w:space="0" w:color="auto"/>
                        <w:bottom w:val="none" w:sz="0" w:space="0" w:color="auto"/>
                        <w:right w:val="none" w:sz="0" w:space="0" w:color="auto"/>
                      </w:divBdr>
                    </w:div>
                  </w:divsChild>
                </w:div>
                <w:div w:id="1050303663">
                  <w:marLeft w:val="0"/>
                  <w:marRight w:val="0"/>
                  <w:marTop w:val="0"/>
                  <w:marBottom w:val="0"/>
                  <w:divBdr>
                    <w:top w:val="none" w:sz="0" w:space="0" w:color="auto"/>
                    <w:left w:val="none" w:sz="0" w:space="0" w:color="auto"/>
                    <w:bottom w:val="none" w:sz="0" w:space="0" w:color="auto"/>
                    <w:right w:val="none" w:sz="0" w:space="0" w:color="auto"/>
                  </w:divBdr>
                  <w:divsChild>
                    <w:div w:id="1317220902">
                      <w:marLeft w:val="0"/>
                      <w:marRight w:val="0"/>
                      <w:marTop w:val="0"/>
                      <w:marBottom w:val="0"/>
                      <w:divBdr>
                        <w:top w:val="none" w:sz="0" w:space="0" w:color="auto"/>
                        <w:left w:val="none" w:sz="0" w:space="0" w:color="auto"/>
                        <w:bottom w:val="none" w:sz="0" w:space="0" w:color="auto"/>
                        <w:right w:val="none" w:sz="0" w:space="0" w:color="auto"/>
                      </w:divBdr>
                      <w:divsChild>
                        <w:div w:id="548498151">
                          <w:marLeft w:val="0"/>
                          <w:marRight w:val="0"/>
                          <w:marTop w:val="0"/>
                          <w:marBottom w:val="0"/>
                          <w:divBdr>
                            <w:top w:val="none" w:sz="0" w:space="0" w:color="auto"/>
                            <w:left w:val="none" w:sz="0" w:space="0" w:color="auto"/>
                            <w:bottom w:val="none" w:sz="0" w:space="0" w:color="auto"/>
                            <w:right w:val="none" w:sz="0" w:space="0" w:color="auto"/>
                          </w:divBdr>
                          <w:divsChild>
                            <w:div w:id="841746423">
                              <w:marLeft w:val="0"/>
                              <w:marRight w:val="0"/>
                              <w:marTop w:val="0"/>
                              <w:marBottom w:val="0"/>
                              <w:divBdr>
                                <w:top w:val="none" w:sz="0" w:space="0" w:color="auto"/>
                                <w:left w:val="none" w:sz="0" w:space="0" w:color="auto"/>
                                <w:bottom w:val="none" w:sz="0" w:space="0" w:color="auto"/>
                                <w:right w:val="none" w:sz="0" w:space="0" w:color="auto"/>
                              </w:divBdr>
                              <w:divsChild>
                                <w:div w:id="453183963">
                                  <w:marLeft w:val="0"/>
                                  <w:marRight w:val="0"/>
                                  <w:marTop w:val="0"/>
                                  <w:marBottom w:val="0"/>
                                  <w:divBdr>
                                    <w:top w:val="none" w:sz="0" w:space="0" w:color="auto"/>
                                    <w:left w:val="none" w:sz="0" w:space="0" w:color="auto"/>
                                    <w:bottom w:val="none" w:sz="0" w:space="0" w:color="auto"/>
                                    <w:right w:val="none" w:sz="0" w:space="0" w:color="auto"/>
                                  </w:divBdr>
                                  <w:divsChild>
                                    <w:div w:id="2453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493">
                      <w:marLeft w:val="0"/>
                      <w:marRight w:val="0"/>
                      <w:marTop w:val="0"/>
                      <w:marBottom w:val="0"/>
                      <w:divBdr>
                        <w:top w:val="none" w:sz="0" w:space="0" w:color="auto"/>
                        <w:left w:val="none" w:sz="0" w:space="0" w:color="auto"/>
                        <w:bottom w:val="none" w:sz="0" w:space="0" w:color="auto"/>
                        <w:right w:val="none" w:sz="0" w:space="0" w:color="auto"/>
                      </w:divBdr>
                    </w:div>
                  </w:divsChild>
                </w:div>
                <w:div w:id="1053231415">
                  <w:marLeft w:val="0"/>
                  <w:marRight w:val="0"/>
                  <w:marTop w:val="0"/>
                  <w:marBottom w:val="0"/>
                  <w:divBdr>
                    <w:top w:val="none" w:sz="0" w:space="0" w:color="auto"/>
                    <w:left w:val="none" w:sz="0" w:space="0" w:color="auto"/>
                    <w:bottom w:val="none" w:sz="0" w:space="0" w:color="auto"/>
                    <w:right w:val="none" w:sz="0" w:space="0" w:color="auto"/>
                  </w:divBdr>
                  <w:divsChild>
                    <w:div w:id="889071462">
                      <w:marLeft w:val="0"/>
                      <w:marRight w:val="0"/>
                      <w:marTop w:val="0"/>
                      <w:marBottom w:val="0"/>
                      <w:divBdr>
                        <w:top w:val="none" w:sz="0" w:space="0" w:color="auto"/>
                        <w:left w:val="none" w:sz="0" w:space="0" w:color="auto"/>
                        <w:bottom w:val="none" w:sz="0" w:space="0" w:color="auto"/>
                        <w:right w:val="none" w:sz="0" w:space="0" w:color="auto"/>
                      </w:divBdr>
                      <w:divsChild>
                        <w:div w:id="318995413">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sChild>
                                <w:div w:id="482892463">
                                  <w:marLeft w:val="0"/>
                                  <w:marRight w:val="0"/>
                                  <w:marTop w:val="0"/>
                                  <w:marBottom w:val="0"/>
                                  <w:divBdr>
                                    <w:top w:val="none" w:sz="0" w:space="0" w:color="auto"/>
                                    <w:left w:val="none" w:sz="0" w:space="0" w:color="auto"/>
                                    <w:bottom w:val="none" w:sz="0" w:space="0" w:color="auto"/>
                                    <w:right w:val="none" w:sz="0" w:space="0" w:color="auto"/>
                                  </w:divBdr>
                                  <w:divsChild>
                                    <w:div w:id="2077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5193">
                      <w:marLeft w:val="0"/>
                      <w:marRight w:val="0"/>
                      <w:marTop w:val="0"/>
                      <w:marBottom w:val="0"/>
                      <w:divBdr>
                        <w:top w:val="none" w:sz="0" w:space="0" w:color="auto"/>
                        <w:left w:val="none" w:sz="0" w:space="0" w:color="auto"/>
                        <w:bottom w:val="none" w:sz="0" w:space="0" w:color="auto"/>
                        <w:right w:val="none" w:sz="0" w:space="0" w:color="auto"/>
                      </w:divBdr>
                    </w:div>
                  </w:divsChild>
                </w:div>
                <w:div w:id="1069156934">
                  <w:marLeft w:val="0"/>
                  <w:marRight w:val="0"/>
                  <w:marTop w:val="0"/>
                  <w:marBottom w:val="0"/>
                  <w:divBdr>
                    <w:top w:val="none" w:sz="0" w:space="0" w:color="auto"/>
                    <w:left w:val="none" w:sz="0" w:space="0" w:color="auto"/>
                    <w:bottom w:val="none" w:sz="0" w:space="0" w:color="auto"/>
                    <w:right w:val="none" w:sz="0" w:space="0" w:color="auto"/>
                  </w:divBdr>
                  <w:divsChild>
                    <w:div w:id="376860288">
                      <w:marLeft w:val="0"/>
                      <w:marRight w:val="0"/>
                      <w:marTop w:val="0"/>
                      <w:marBottom w:val="0"/>
                      <w:divBdr>
                        <w:top w:val="none" w:sz="0" w:space="0" w:color="auto"/>
                        <w:left w:val="none" w:sz="0" w:space="0" w:color="auto"/>
                        <w:bottom w:val="none" w:sz="0" w:space="0" w:color="auto"/>
                        <w:right w:val="none" w:sz="0" w:space="0" w:color="auto"/>
                      </w:divBdr>
                    </w:div>
                    <w:div w:id="2088501896">
                      <w:marLeft w:val="0"/>
                      <w:marRight w:val="0"/>
                      <w:marTop w:val="0"/>
                      <w:marBottom w:val="0"/>
                      <w:divBdr>
                        <w:top w:val="none" w:sz="0" w:space="0" w:color="auto"/>
                        <w:left w:val="none" w:sz="0" w:space="0" w:color="auto"/>
                        <w:bottom w:val="none" w:sz="0" w:space="0" w:color="auto"/>
                        <w:right w:val="none" w:sz="0" w:space="0" w:color="auto"/>
                      </w:divBdr>
                      <w:divsChild>
                        <w:div w:id="1737705133">
                          <w:marLeft w:val="0"/>
                          <w:marRight w:val="0"/>
                          <w:marTop w:val="0"/>
                          <w:marBottom w:val="0"/>
                          <w:divBdr>
                            <w:top w:val="none" w:sz="0" w:space="0" w:color="auto"/>
                            <w:left w:val="none" w:sz="0" w:space="0" w:color="auto"/>
                            <w:bottom w:val="none" w:sz="0" w:space="0" w:color="auto"/>
                            <w:right w:val="none" w:sz="0" w:space="0" w:color="auto"/>
                          </w:divBdr>
                          <w:divsChild>
                            <w:div w:id="857933667">
                              <w:marLeft w:val="0"/>
                              <w:marRight w:val="0"/>
                              <w:marTop w:val="0"/>
                              <w:marBottom w:val="0"/>
                              <w:divBdr>
                                <w:top w:val="none" w:sz="0" w:space="0" w:color="auto"/>
                                <w:left w:val="none" w:sz="0" w:space="0" w:color="auto"/>
                                <w:bottom w:val="none" w:sz="0" w:space="0" w:color="auto"/>
                                <w:right w:val="none" w:sz="0" w:space="0" w:color="auto"/>
                              </w:divBdr>
                              <w:divsChild>
                                <w:div w:id="313072590">
                                  <w:marLeft w:val="0"/>
                                  <w:marRight w:val="0"/>
                                  <w:marTop w:val="0"/>
                                  <w:marBottom w:val="0"/>
                                  <w:divBdr>
                                    <w:top w:val="none" w:sz="0" w:space="0" w:color="auto"/>
                                    <w:left w:val="none" w:sz="0" w:space="0" w:color="auto"/>
                                    <w:bottom w:val="none" w:sz="0" w:space="0" w:color="auto"/>
                                    <w:right w:val="none" w:sz="0" w:space="0" w:color="auto"/>
                                  </w:divBdr>
                                  <w:divsChild>
                                    <w:div w:id="20187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10646">
                  <w:marLeft w:val="0"/>
                  <w:marRight w:val="0"/>
                  <w:marTop w:val="0"/>
                  <w:marBottom w:val="0"/>
                  <w:divBdr>
                    <w:top w:val="none" w:sz="0" w:space="0" w:color="auto"/>
                    <w:left w:val="none" w:sz="0" w:space="0" w:color="auto"/>
                    <w:bottom w:val="none" w:sz="0" w:space="0" w:color="auto"/>
                    <w:right w:val="none" w:sz="0" w:space="0" w:color="auto"/>
                  </w:divBdr>
                  <w:divsChild>
                    <w:div w:id="495728719">
                      <w:marLeft w:val="0"/>
                      <w:marRight w:val="0"/>
                      <w:marTop w:val="0"/>
                      <w:marBottom w:val="0"/>
                      <w:divBdr>
                        <w:top w:val="none" w:sz="0" w:space="0" w:color="auto"/>
                        <w:left w:val="none" w:sz="0" w:space="0" w:color="auto"/>
                        <w:bottom w:val="none" w:sz="0" w:space="0" w:color="auto"/>
                        <w:right w:val="none" w:sz="0" w:space="0" w:color="auto"/>
                      </w:divBdr>
                    </w:div>
                    <w:div w:id="1834639988">
                      <w:marLeft w:val="0"/>
                      <w:marRight w:val="0"/>
                      <w:marTop w:val="0"/>
                      <w:marBottom w:val="0"/>
                      <w:divBdr>
                        <w:top w:val="none" w:sz="0" w:space="0" w:color="auto"/>
                        <w:left w:val="none" w:sz="0" w:space="0" w:color="auto"/>
                        <w:bottom w:val="none" w:sz="0" w:space="0" w:color="auto"/>
                        <w:right w:val="none" w:sz="0" w:space="0" w:color="auto"/>
                      </w:divBdr>
                      <w:divsChild>
                        <w:div w:id="235212387">
                          <w:marLeft w:val="0"/>
                          <w:marRight w:val="0"/>
                          <w:marTop w:val="0"/>
                          <w:marBottom w:val="0"/>
                          <w:divBdr>
                            <w:top w:val="none" w:sz="0" w:space="0" w:color="auto"/>
                            <w:left w:val="none" w:sz="0" w:space="0" w:color="auto"/>
                            <w:bottom w:val="none" w:sz="0" w:space="0" w:color="auto"/>
                            <w:right w:val="none" w:sz="0" w:space="0" w:color="auto"/>
                          </w:divBdr>
                          <w:divsChild>
                            <w:div w:id="996614437">
                              <w:marLeft w:val="0"/>
                              <w:marRight w:val="0"/>
                              <w:marTop w:val="0"/>
                              <w:marBottom w:val="0"/>
                              <w:divBdr>
                                <w:top w:val="none" w:sz="0" w:space="0" w:color="auto"/>
                                <w:left w:val="none" w:sz="0" w:space="0" w:color="auto"/>
                                <w:bottom w:val="none" w:sz="0" w:space="0" w:color="auto"/>
                                <w:right w:val="none" w:sz="0" w:space="0" w:color="auto"/>
                              </w:divBdr>
                              <w:divsChild>
                                <w:div w:id="1666320496">
                                  <w:marLeft w:val="0"/>
                                  <w:marRight w:val="0"/>
                                  <w:marTop w:val="0"/>
                                  <w:marBottom w:val="0"/>
                                  <w:divBdr>
                                    <w:top w:val="none" w:sz="0" w:space="0" w:color="auto"/>
                                    <w:left w:val="none" w:sz="0" w:space="0" w:color="auto"/>
                                    <w:bottom w:val="none" w:sz="0" w:space="0" w:color="auto"/>
                                    <w:right w:val="none" w:sz="0" w:space="0" w:color="auto"/>
                                  </w:divBdr>
                                  <w:divsChild>
                                    <w:div w:id="12676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8864">
                  <w:marLeft w:val="0"/>
                  <w:marRight w:val="0"/>
                  <w:marTop w:val="0"/>
                  <w:marBottom w:val="0"/>
                  <w:divBdr>
                    <w:top w:val="none" w:sz="0" w:space="0" w:color="auto"/>
                    <w:left w:val="none" w:sz="0" w:space="0" w:color="auto"/>
                    <w:bottom w:val="none" w:sz="0" w:space="0" w:color="auto"/>
                    <w:right w:val="none" w:sz="0" w:space="0" w:color="auto"/>
                  </w:divBdr>
                  <w:divsChild>
                    <w:div w:id="719204927">
                      <w:marLeft w:val="0"/>
                      <w:marRight w:val="0"/>
                      <w:marTop w:val="0"/>
                      <w:marBottom w:val="0"/>
                      <w:divBdr>
                        <w:top w:val="none" w:sz="0" w:space="0" w:color="auto"/>
                        <w:left w:val="none" w:sz="0" w:space="0" w:color="auto"/>
                        <w:bottom w:val="none" w:sz="0" w:space="0" w:color="auto"/>
                        <w:right w:val="none" w:sz="0" w:space="0" w:color="auto"/>
                      </w:divBdr>
                    </w:div>
                    <w:div w:id="1650091930">
                      <w:marLeft w:val="0"/>
                      <w:marRight w:val="0"/>
                      <w:marTop w:val="0"/>
                      <w:marBottom w:val="0"/>
                      <w:divBdr>
                        <w:top w:val="none" w:sz="0" w:space="0" w:color="auto"/>
                        <w:left w:val="none" w:sz="0" w:space="0" w:color="auto"/>
                        <w:bottom w:val="none" w:sz="0" w:space="0" w:color="auto"/>
                        <w:right w:val="none" w:sz="0" w:space="0" w:color="auto"/>
                      </w:divBdr>
                      <w:divsChild>
                        <w:div w:id="1976179166">
                          <w:marLeft w:val="0"/>
                          <w:marRight w:val="0"/>
                          <w:marTop w:val="0"/>
                          <w:marBottom w:val="0"/>
                          <w:divBdr>
                            <w:top w:val="none" w:sz="0" w:space="0" w:color="auto"/>
                            <w:left w:val="none" w:sz="0" w:space="0" w:color="auto"/>
                            <w:bottom w:val="none" w:sz="0" w:space="0" w:color="auto"/>
                            <w:right w:val="none" w:sz="0" w:space="0" w:color="auto"/>
                          </w:divBdr>
                          <w:divsChild>
                            <w:div w:id="1318846871">
                              <w:marLeft w:val="0"/>
                              <w:marRight w:val="0"/>
                              <w:marTop w:val="0"/>
                              <w:marBottom w:val="0"/>
                              <w:divBdr>
                                <w:top w:val="none" w:sz="0" w:space="0" w:color="auto"/>
                                <w:left w:val="none" w:sz="0" w:space="0" w:color="auto"/>
                                <w:bottom w:val="none" w:sz="0" w:space="0" w:color="auto"/>
                                <w:right w:val="none" w:sz="0" w:space="0" w:color="auto"/>
                              </w:divBdr>
                              <w:divsChild>
                                <w:div w:id="1163859194">
                                  <w:marLeft w:val="0"/>
                                  <w:marRight w:val="0"/>
                                  <w:marTop w:val="0"/>
                                  <w:marBottom w:val="0"/>
                                  <w:divBdr>
                                    <w:top w:val="none" w:sz="0" w:space="0" w:color="auto"/>
                                    <w:left w:val="none" w:sz="0" w:space="0" w:color="auto"/>
                                    <w:bottom w:val="none" w:sz="0" w:space="0" w:color="auto"/>
                                    <w:right w:val="none" w:sz="0" w:space="0" w:color="auto"/>
                                  </w:divBdr>
                                  <w:divsChild>
                                    <w:div w:id="12750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98835">
                  <w:marLeft w:val="0"/>
                  <w:marRight w:val="0"/>
                  <w:marTop w:val="0"/>
                  <w:marBottom w:val="0"/>
                  <w:divBdr>
                    <w:top w:val="none" w:sz="0" w:space="0" w:color="auto"/>
                    <w:left w:val="none" w:sz="0" w:space="0" w:color="auto"/>
                    <w:bottom w:val="none" w:sz="0" w:space="0" w:color="auto"/>
                    <w:right w:val="none" w:sz="0" w:space="0" w:color="auto"/>
                  </w:divBdr>
                  <w:divsChild>
                    <w:div w:id="744188944">
                      <w:marLeft w:val="0"/>
                      <w:marRight w:val="0"/>
                      <w:marTop w:val="0"/>
                      <w:marBottom w:val="0"/>
                      <w:divBdr>
                        <w:top w:val="none" w:sz="0" w:space="0" w:color="auto"/>
                        <w:left w:val="none" w:sz="0" w:space="0" w:color="auto"/>
                        <w:bottom w:val="none" w:sz="0" w:space="0" w:color="auto"/>
                        <w:right w:val="none" w:sz="0" w:space="0" w:color="auto"/>
                      </w:divBdr>
                      <w:divsChild>
                        <w:div w:id="185220315">
                          <w:marLeft w:val="0"/>
                          <w:marRight w:val="0"/>
                          <w:marTop w:val="0"/>
                          <w:marBottom w:val="0"/>
                          <w:divBdr>
                            <w:top w:val="none" w:sz="0" w:space="0" w:color="auto"/>
                            <w:left w:val="none" w:sz="0" w:space="0" w:color="auto"/>
                            <w:bottom w:val="none" w:sz="0" w:space="0" w:color="auto"/>
                            <w:right w:val="none" w:sz="0" w:space="0" w:color="auto"/>
                          </w:divBdr>
                          <w:divsChild>
                            <w:div w:id="1388840861">
                              <w:marLeft w:val="0"/>
                              <w:marRight w:val="0"/>
                              <w:marTop w:val="0"/>
                              <w:marBottom w:val="0"/>
                              <w:divBdr>
                                <w:top w:val="none" w:sz="0" w:space="0" w:color="auto"/>
                                <w:left w:val="none" w:sz="0" w:space="0" w:color="auto"/>
                                <w:bottom w:val="none" w:sz="0" w:space="0" w:color="auto"/>
                                <w:right w:val="none" w:sz="0" w:space="0" w:color="auto"/>
                              </w:divBdr>
                              <w:divsChild>
                                <w:div w:id="220793949">
                                  <w:marLeft w:val="0"/>
                                  <w:marRight w:val="0"/>
                                  <w:marTop w:val="0"/>
                                  <w:marBottom w:val="0"/>
                                  <w:divBdr>
                                    <w:top w:val="none" w:sz="0" w:space="0" w:color="auto"/>
                                    <w:left w:val="none" w:sz="0" w:space="0" w:color="auto"/>
                                    <w:bottom w:val="none" w:sz="0" w:space="0" w:color="auto"/>
                                    <w:right w:val="none" w:sz="0" w:space="0" w:color="auto"/>
                                  </w:divBdr>
                                  <w:divsChild>
                                    <w:div w:id="21397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7138">
                      <w:marLeft w:val="0"/>
                      <w:marRight w:val="0"/>
                      <w:marTop w:val="0"/>
                      <w:marBottom w:val="0"/>
                      <w:divBdr>
                        <w:top w:val="none" w:sz="0" w:space="0" w:color="auto"/>
                        <w:left w:val="none" w:sz="0" w:space="0" w:color="auto"/>
                        <w:bottom w:val="none" w:sz="0" w:space="0" w:color="auto"/>
                        <w:right w:val="none" w:sz="0" w:space="0" w:color="auto"/>
                      </w:divBdr>
                    </w:div>
                  </w:divsChild>
                </w:div>
                <w:div w:id="1161309512">
                  <w:marLeft w:val="0"/>
                  <w:marRight w:val="0"/>
                  <w:marTop w:val="0"/>
                  <w:marBottom w:val="0"/>
                  <w:divBdr>
                    <w:top w:val="none" w:sz="0" w:space="0" w:color="auto"/>
                    <w:left w:val="none" w:sz="0" w:space="0" w:color="auto"/>
                    <w:bottom w:val="none" w:sz="0" w:space="0" w:color="auto"/>
                    <w:right w:val="none" w:sz="0" w:space="0" w:color="auto"/>
                  </w:divBdr>
                  <w:divsChild>
                    <w:div w:id="1429040117">
                      <w:marLeft w:val="0"/>
                      <w:marRight w:val="0"/>
                      <w:marTop w:val="0"/>
                      <w:marBottom w:val="0"/>
                      <w:divBdr>
                        <w:top w:val="none" w:sz="0" w:space="0" w:color="auto"/>
                        <w:left w:val="none" w:sz="0" w:space="0" w:color="auto"/>
                        <w:bottom w:val="none" w:sz="0" w:space="0" w:color="auto"/>
                        <w:right w:val="none" w:sz="0" w:space="0" w:color="auto"/>
                      </w:divBdr>
                    </w:div>
                    <w:div w:id="1515878174">
                      <w:marLeft w:val="0"/>
                      <w:marRight w:val="0"/>
                      <w:marTop w:val="0"/>
                      <w:marBottom w:val="0"/>
                      <w:divBdr>
                        <w:top w:val="none" w:sz="0" w:space="0" w:color="auto"/>
                        <w:left w:val="none" w:sz="0" w:space="0" w:color="auto"/>
                        <w:bottom w:val="none" w:sz="0" w:space="0" w:color="auto"/>
                        <w:right w:val="none" w:sz="0" w:space="0" w:color="auto"/>
                      </w:divBdr>
                      <w:divsChild>
                        <w:div w:id="979113704">
                          <w:marLeft w:val="0"/>
                          <w:marRight w:val="0"/>
                          <w:marTop w:val="0"/>
                          <w:marBottom w:val="0"/>
                          <w:divBdr>
                            <w:top w:val="none" w:sz="0" w:space="0" w:color="auto"/>
                            <w:left w:val="none" w:sz="0" w:space="0" w:color="auto"/>
                            <w:bottom w:val="none" w:sz="0" w:space="0" w:color="auto"/>
                            <w:right w:val="none" w:sz="0" w:space="0" w:color="auto"/>
                          </w:divBdr>
                          <w:divsChild>
                            <w:div w:id="1863931972">
                              <w:marLeft w:val="0"/>
                              <w:marRight w:val="0"/>
                              <w:marTop w:val="0"/>
                              <w:marBottom w:val="0"/>
                              <w:divBdr>
                                <w:top w:val="none" w:sz="0" w:space="0" w:color="auto"/>
                                <w:left w:val="none" w:sz="0" w:space="0" w:color="auto"/>
                                <w:bottom w:val="none" w:sz="0" w:space="0" w:color="auto"/>
                                <w:right w:val="none" w:sz="0" w:space="0" w:color="auto"/>
                              </w:divBdr>
                              <w:divsChild>
                                <w:div w:id="430197821">
                                  <w:marLeft w:val="0"/>
                                  <w:marRight w:val="0"/>
                                  <w:marTop w:val="0"/>
                                  <w:marBottom w:val="0"/>
                                  <w:divBdr>
                                    <w:top w:val="none" w:sz="0" w:space="0" w:color="auto"/>
                                    <w:left w:val="none" w:sz="0" w:space="0" w:color="auto"/>
                                    <w:bottom w:val="none" w:sz="0" w:space="0" w:color="auto"/>
                                    <w:right w:val="none" w:sz="0" w:space="0" w:color="auto"/>
                                  </w:divBdr>
                                  <w:divsChild>
                                    <w:div w:id="20614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41114">
                  <w:marLeft w:val="0"/>
                  <w:marRight w:val="0"/>
                  <w:marTop w:val="0"/>
                  <w:marBottom w:val="0"/>
                  <w:divBdr>
                    <w:top w:val="none" w:sz="0" w:space="0" w:color="auto"/>
                    <w:left w:val="none" w:sz="0" w:space="0" w:color="auto"/>
                    <w:bottom w:val="none" w:sz="0" w:space="0" w:color="auto"/>
                    <w:right w:val="none" w:sz="0" w:space="0" w:color="auto"/>
                  </w:divBdr>
                  <w:divsChild>
                    <w:div w:id="443117025">
                      <w:marLeft w:val="0"/>
                      <w:marRight w:val="0"/>
                      <w:marTop w:val="0"/>
                      <w:marBottom w:val="0"/>
                      <w:divBdr>
                        <w:top w:val="none" w:sz="0" w:space="0" w:color="auto"/>
                        <w:left w:val="none" w:sz="0" w:space="0" w:color="auto"/>
                        <w:bottom w:val="none" w:sz="0" w:space="0" w:color="auto"/>
                        <w:right w:val="none" w:sz="0" w:space="0" w:color="auto"/>
                      </w:divBdr>
                      <w:divsChild>
                        <w:div w:id="1515457174">
                          <w:marLeft w:val="0"/>
                          <w:marRight w:val="0"/>
                          <w:marTop w:val="0"/>
                          <w:marBottom w:val="0"/>
                          <w:divBdr>
                            <w:top w:val="none" w:sz="0" w:space="0" w:color="auto"/>
                            <w:left w:val="none" w:sz="0" w:space="0" w:color="auto"/>
                            <w:bottom w:val="none" w:sz="0" w:space="0" w:color="auto"/>
                            <w:right w:val="none" w:sz="0" w:space="0" w:color="auto"/>
                          </w:divBdr>
                          <w:divsChild>
                            <w:div w:id="551036776">
                              <w:marLeft w:val="0"/>
                              <w:marRight w:val="0"/>
                              <w:marTop w:val="0"/>
                              <w:marBottom w:val="0"/>
                              <w:divBdr>
                                <w:top w:val="none" w:sz="0" w:space="0" w:color="auto"/>
                                <w:left w:val="none" w:sz="0" w:space="0" w:color="auto"/>
                                <w:bottom w:val="none" w:sz="0" w:space="0" w:color="auto"/>
                                <w:right w:val="none" w:sz="0" w:space="0" w:color="auto"/>
                              </w:divBdr>
                              <w:divsChild>
                                <w:div w:id="125391348">
                                  <w:marLeft w:val="0"/>
                                  <w:marRight w:val="0"/>
                                  <w:marTop w:val="0"/>
                                  <w:marBottom w:val="0"/>
                                  <w:divBdr>
                                    <w:top w:val="none" w:sz="0" w:space="0" w:color="auto"/>
                                    <w:left w:val="none" w:sz="0" w:space="0" w:color="auto"/>
                                    <w:bottom w:val="none" w:sz="0" w:space="0" w:color="auto"/>
                                    <w:right w:val="none" w:sz="0" w:space="0" w:color="auto"/>
                                  </w:divBdr>
                                  <w:divsChild>
                                    <w:div w:id="534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4727">
                      <w:marLeft w:val="0"/>
                      <w:marRight w:val="0"/>
                      <w:marTop w:val="0"/>
                      <w:marBottom w:val="0"/>
                      <w:divBdr>
                        <w:top w:val="none" w:sz="0" w:space="0" w:color="auto"/>
                        <w:left w:val="none" w:sz="0" w:space="0" w:color="auto"/>
                        <w:bottom w:val="none" w:sz="0" w:space="0" w:color="auto"/>
                        <w:right w:val="none" w:sz="0" w:space="0" w:color="auto"/>
                      </w:divBdr>
                    </w:div>
                  </w:divsChild>
                </w:div>
                <w:div w:id="1184130261">
                  <w:marLeft w:val="0"/>
                  <w:marRight w:val="0"/>
                  <w:marTop w:val="0"/>
                  <w:marBottom w:val="0"/>
                  <w:divBdr>
                    <w:top w:val="none" w:sz="0" w:space="0" w:color="auto"/>
                    <w:left w:val="none" w:sz="0" w:space="0" w:color="auto"/>
                    <w:bottom w:val="none" w:sz="0" w:space="0" w:color="auto"/>
                    <w:right w:val="none" w:sz="0" w:space="0" w:color="auto"/>
                  </w:divBdr>
                  <w:divsChild>
                    <w:div w:id="760177159">
                      <w:marLeft w:val="0"/>
                      <w:marRight w:val="0"/>
                      <w:marTop w:val="0"/>
                      <w:marBottom w:val="0"/>
                      <w:divBdr>
                        <w:top w:val="none" w:sz="0" w:space="0" w:color="auto"/>
                        <w:left w:val="none" w:sz="0" w:space="0" w:color="auto"/>
                        <w:bottom w:val="none" w:sz="0" w:space="0" w:color="auto"/>
                        <w:right w:val="none" w:sz="0" w:space="0" w:color="auto"/>
                      </w:divBdr>
                      <w:divsChild>
                        <w:div w:id="409349945">
                          <w:marLeft w:val="0"/>
                          <w:marRight w:val="0"/>
                          <w:marTop w:val="0"/>
                          <w:marBottom w:val="0"/>
                          <w:divBdr>
                            <w:top w:val="none" w:sz="0" w:space="0" w:color="auto"/>
                            <w:left w:val="none" w:sz="0" w:space="0" w:color="auto"/>
                            <w:bottom w:val="none" w:sz="0" w:space="0" w:color="auto"/>
                            <w:right w:val="none" w:sz="0" w:space="0" w:color="auto"/>
                          </w:divBdr>
                          <w:divsChild>
                            <w:div w:id="264119726">
                              <w:marLeft w:val="0"/>
                              <w:marRight w:val="0"/>
                              <w:marTop w:val="0"/>
                              <w:marBottom w:val="0"/>
                              <w:divBdr>
                                <w:top w:val="none" w:sz="0" w:space="0" w:color="auto"/>
                                <w:left w:val="none" w:sz="0" w:space="0" w:color="auto"/>
                                <w:bottom w:val="none" w:sz="0" w:space="0" w:color="auto"/>
                                <w:right w:val="none" w:sz="0" w:space="0" w:color="auto"/>
                              </w:divBdr>
                              <w:divsChild>
                                <w:div w:id="206457885">
                                  <w:marLeft w:val="0"/>
                                  <w:marRight w:val="0"/>
                                  <w:marTop w:val="0"/>
                                  <w:marBottom w:val="0"/>
                                  <w:divBdr>
                                    <w:top w:val="none" w:sz="0" w:space="0" w:color="auto"/>
                                    <w:left w:val="none" w:sz="0" w:space="0" w:color="auto"/>
                                    <w:bottom w:val="none" w:sz="0" w:space="0" w:color="auto"/>
                                    <w:right w:val="none" w:sz="0" w:space="0" w:color="auto"/>
                                  </w:divBdr>
                                  <w:divsChild>
                                    <w:div w:id="14446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92173">
                      <w:marLeft w:val="0"/>
                      <w:marRight w:val="0"/>
                      <w:marTop w:val="0"/>
                      <w:marBottom w:val="0"/>
                      <w:divBdr>
                        <w:top w:val="none" w:sz="0" w:space="0" w:color="auto"/>
                        <w:left w:val="none" w:sz="0" w:space="0" w:color="auto"/>
                        <w:bottom w:val="none" w:sz="0" w:space="0" w:color="auto"/>
                        <w:right w:val="none" w:sz="0" w:space="0" w:color="auto"/>
                      </w:divBdr>
                    </w:div>
                  </w:divsChild>
                </w:div>
                <w:div w:id="1188788723">
                  <w:marLeft w:val="0"/>
                  <w:marRight w:val="0"/>
                  <w:marTop w:val="0"/>
                  <w:marBottom w:val="0"/>
                  <w:divBdr>
                    <w:top w:val="none" w:sz="0" w:space="0" w:color="auto"/>
                    <w:left w:val="none" w:sz="0" w:space="0" w:color="auto"/>
                    <w:bottom w:val="none" w:sz="0" w:space="0" w:color="auto"/>
                    <w:right w:val="none" w:sz="0" w:space="0" w:color="auto"/>
                  </w:divBdr>
                  <w:divsChild>
                    <w:div w:id="1327395189">
                      <w:marLeft w:val="0"/>
                      <w:marRight w:val="0"/>
                      <w:marTop w:val="0"/>
                      <w:marBottom w:val="0"/>
                      <w:divBdr>
                        <w:top w:val="none" w:sz="0" w:space="0" w:color="auto"/>
                        <w:left w:val="none" w:sz="0" w:space="0" w:color="auto"/>
                        <w:bottom w:val="none" w:sz="0" w:space="0" w:color="auto"/>
                        <w:right w:val="none" w:sz="0" w:space="0" w:color="auto"/>
                      </w:divBdr>
                      <w:divsChild>
                        <w:div w:id="475729783">
                          <w:marLeft w:val="0"/>
                          <w:marRight w:val="0"/>
                          <w:marTop w:val="0"/>
                          <w:marBottom w:val="0"/>
                          <w:divBdr>
                            <w:top w:val="none" w:sz="0" w:space="0" w:color="auto"/>
                            <w:left w:val="none" w:sz="0" w:space="0" w:color="auto"/>
                            <w:bottom w:val="none" w:sz="0" w:space="0" w:color="auto"/>
                            <w:right w:val="none" w:sz="0" w:space="0" w:color="auto"/>
                          </w:divBdr>
                          <w:divsChild>
                            <w:div w:id="2027707709">
                              <w:marLeft w:val="0"/>
                              <w:marRight w:val="0"/>
                              <w:marTop w:val="0"/>
                              <w:marBottom w:val="0"/>
                              <w:divBdr>
                                <w:top w:val="none" w:sz="0" w:space="0" w:color="auto"/>
                                <w:left w:val="none" w:sz="0" w:space="0" w:color="auto"/>
                                <w:bottom w:val="none" w:sz="0" w:space="0" w:color="auto"/>
                                <w:right w:val="none" w:sz="0" w:space="0" w:color="auto"/>
                              </w:divBdr>
                              <w:divsChild>
                                <w:div w:id="1331060566">
                                  <w:marLeft w:val="0"/>
                                  <w:marRight w:val="0"/>
                                  <w:marTop w:val="0"/>
                                  <w:marBottom w:val="0"/>
                                  <w:divBdr>
                                    <w:top w:val="none" w:sz="0" w:space="0" w:color="auto"/>
                                    <w:left w:val="none" w:sz="0" w:space="0" w:color="auto"/>
                                    <w:bottom w:val="none" w:sz="0" w:space="0" w:color="auto"/>
                                    <w:right w:val="none" w:sz="0" w:space="0" w:color="auto"/>
                                  </w:divBdr>
                                  <w:divsChild>
                                    <w:div w:id="18957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5600">
                      <w:marLeft w:val="0"/>
                      <w:marRight w:val="0"/>
                      <w:marTop w:val="0"/>
                      <w:marBottom w:val="0"/>
                      <w:divBdr>
                        <w:top w:val="none" w:sz="0" w:space="0" w:color="auto"/>
                        <w:left w:val="none" w:sz="0" w:space="0" w:color="auto"/>
                        <w:bottom w:val="none" w:sz="0" w:space="0" w:color="auto"/>
                        <w:right w:val="none" w:sz="0" w:space="0" w:color="auto"/>
                      </w:divBdr>
                    </w:div>
                  </w:divsChild>
                </w:div>
                <w:div w:id="1232740565">
                  <w:marLeft w:val="0"/>
                  <w:marRight w:val="0"/>
                  <w:marTop w:val="0"/>
                  <w:marBottom w:val="0"/>
                  <w:divBdr>
                    <w:top w:val="none" w:sz="0" w:space="0" w:color="auto"/>
                    <w:left w:val="none" w:sz="0" w:space="0" w:color="auto"/>
                    <w:bottom w:val="none" w:sz="0" w:space="0" w:color="auto"/>
                    <w:right w:val="none" w:sz="0" w:space="0" w:color="auto"/>
                  </w:divBdr>
                  <w:divsChild>
                    <w:div w:id="961762335">
                      <w:marLeft w:val="0"/>
                      <w:marRight w:val="0"/>
                      <w:marTop w:val="0"/>
                      <w:marBottom w:val="0"/>
                      <w:divBdr>
                        <w:top w:val="none" w:sz="0" w:space="0" w:color="auto"/>
                        <w:left w:val="none" w:sz="0" w:space="0" w:color="auto"/>
                        <w:bottom w:val="none" w:sz="0" w:space="0" w:color="auto"/>
                        <w:right w:val="none" w:sz="0" w:space="0" w:color="auto"/>
                      </w:divBdr>
                      <w:divsChild>
                        <w:div w:id="403794442">
                          <w:marLeft w:val="0"/>
                          <w:marRight w:val="0"/>
                          <w:marTop w:val="0"/>
                          <w:marBottom w:val="0"/>
                          <w:divBdr>
                            <w:top w:val="none" w:sz="0" w:space="0" w:color="auto"/>
                            <w:left w:val="none" w:sz="0" w:space="0" w:color="auto"/>
                            <w:bottom w:val="none" w:sz="0" w:space="0" w:color="auto"/>
                            <w:right w:val="none" w:sz="0" w:space="0" w:color="auto"/>
                          </w:divBdr>
                          <w:divsChild>
                            <w:div w:id="453402788">
                              <w:marLeft w:val="0"/>
                              <w:marRight w:val="0"/>
                              <w:marTop w:val="0"/>
                              <w:marBottom w:val="0"/>
                              <w:divBdr>
                                <w:top w:val="none" w:sz="0" w:space="0" w:color="auto"/>
                                <w:left w:val="none" w:sz="0" w:space="0" w:color="auto"/>
                                <w:bottom w:val="none" w:sz="0" w:space="0" w:color="auto"/>
                                <w:right w:val="none" w:sz="0" w:space="0" w:color="auto"/>
                              </w:divBdr>
                              <w:divsChild>
                                <w:div w:id="375356012">
                                  <w:marLeft w:val="0"/>
                                  <w:marRight w:val="0"/>
                                  <w:marTop w:val="0"/>
                                  <w:marBottom w:val="0"/>
                                  <w:divBdr>
                                    <w:top w:val="none" w:sz="0" w:space="0" w:color="auto"/>
                                    <w:left w:val="none" w:sz="0" w:space="0" w:color="auto"/>
                                    <w:bottom w:val="none" w:sz="0" w:space="0" w:color="auto"/>
                                    <w:right w:val="none" w:sz="0" w:space="0" w:color="auto"/>
                                  </w:divBdr>
                                  <w:divsChild>
                                    <w:div w:id="7091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1635">
                      <w:marLeft w:val="0"/>
                      <w:marRight w:val="0"/>
                      <w:marTop w:val="0"/>
                      <w:marBottom w:val="0"/>
                      <w:divBdr>
                        <w:top w:val="none" w:sz="0" w:space="0" w:color="auto"/>
                        <w:left w:val="none" w:sz="0" w:space="0" w:color="auto"/>
                        <w:bottom w:val="none" w:sz="0" w:space="0" w:color="auto"/>
                        <w:right w:val="none" w:sz="0" w:space="0" w:color="auto"/>
                      </w:divBdr>
                    </w:div>
                  </w:divsChild>
                </w:div>
                <w:div w:id="1236434470">
                  <w:marLeft w:val="0"/>
                  <w:marRight w:val="0"/>
                  <w:marTop w:val="0"/>
                  <w:marBottom w:val="0"/>
                  <w:divBdr>
                    <w:top w:val="none" w:sz="0" w:space="0" w:color="auto"/>
                    <w:left w:val="none" w:sz="0" w:space="0" w:color="auto"/>
                    <w:bottom w:val="none" w:sz="0" w:space="0" w:color="auto"/>
                    <w:right w:val="none" w:sz="0" w:space="0" w:color="auto"/>
                  </w:divBdr>
                  <w:divsChild>
                    <w:div w:id="546723748">
                      <w:marLeft w:val="0"/>
                      <w:marRight w:val="0"/>
                      <w:marTop w:val="0"/>
                      <w:marBottom w:val="0"/>
                      <w:divBdr>
                        <w:top w:val="none" w:sz="0" w:space="0" w:color="auto"/>
                        <w:left w:val="none" w:sz="0" w:space="0" w:color="auto"/>
                        <w:bottom w:val="none" w:sz="0" w:space="0" w:color="auto"/>
                        <w:right w:val="none" w:sz="0" w:space="0" w:color="auto"/>
                      </w:divBdr>
                      <w:divsChild>
                        <w:div w:id="227571057">
                          <w:marLeft w:val="0"/>
                          <w:marRight w:val="0"/>
                          <w:marTop w:val="0"/>
                          <w:marBottom w:val="0"/>
                          <w:divBdr>
                            <w:top w:val="none" w:sz="0" w:space="0" w:color="auto"/>
                            <w:left w:val="none" w:sz="0" w:space="0" w:color="auto"/>
                            <w:bottom w:val="none" w:sz="0" w:space="0" w:color="auto"/>
                            <w:right w:val="none" w:sz="0" w:space="0" w:color="auto"/>
                          </w:divBdr>
                          <w:divsChild>
                            <w:div w:id="1517574681">
                              <w:marLeft w:val="0"/>
                              <w:marRight w:val="0"/>
                              <w:marTop w:val="0"/>
                              <w:marBottom w:val="0"/>
                              <w:divBdr>
                                <w:top w:val="none" w:sz="0" w:space="0" w:color="auto"/>
                                <w:left w:val="none" w:sz="0" w:space="0" w:color="auto"/>
                                <w:bottom w:val="none" w:sz="0" w:space="0" w:color="auto"/>
                                <w:right w:val="none" w:sz="0" w:space="0" w:color="auto"/>
                              </w:divBdr>
                              <w:divsChild>
                                <w:div w:id="1164974261">
                                  <w:marLeft w:val="0"/>
                                  <w:marRight w:val="0"/>
                                  <w:marTop w:val="0"/>
                                  <w:marBottom w:val="0"/>
                                  <w:divBdr>
                                    <w:top w:val="none" w:sz="0" w:space="0" w:color="auto"/>
                                    <w:left w:val="none" w:sz="0" w:space="0" w:color="auto"/>
                                    <w:bottom w:val="none" w:sz="0" w:space="0" w:color="auto"/>
                                    <w:right w:val="none" w:sz="0" w:space="0" w:color="auto"/>
                                  </w:divBdr>
                                  <w:divsChild>
                                    <w:div w:id="2046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28687">
                      <w:marLeft w:val="0"/>
                      <w:marRight w:val="0"/>
                      <w:marTop w:val="0"/>
                      <w:marBottom w:val="0"/>
                      <w:divBdr>
                        <w:top w:val="none" w:sz="0" w:space="0" w:color="auto"/>
                        <w:left w:val="none" w:sz="0" w:space="0" w:color="auto"/>
                        <w:bottom w:val="none" w:sz="0" w:space="0" w:color="auto"/>
                        <w:right w:val="none" w:sz="0" w:space="0" w:color="auto"/>
                      </w:divBdr>
                    </w:div>
                  </w:divsChild>
                </w:div>
                <w:div w:id="1242449209">
                  <w:marLeft w:val="0"/>
                  <w:marRight w:val="0"/>
                  <w:marTop w:val="0"/>
                  <w:marBottom w:val="0"/>
                  <w:divBdr>
                    <w:top w:val="none" w:sz="0" w:space="0" w:color="auto"/>
                    <w:left w:val="none" w:sz="0" w:space="0" w:color="auto"/>
                    <w:bottom w:val="none" w:sz="0" w:space="0" w:color="auto"/>
                    <w:right w:val="none" w:sz="0" w:space="0" w:color="auto"/>
                  </w:divBdr>
                  <w:divsChild>
                    <w:div w:id="912396021">
                      <w:marLeft w:val="0"/>
                      <w:marRight w:val="0"/>
                      <w:marTop w:val="0"/>
                      <w:marBottom w:val="0"/>
                      <w:divBdr>
                        <w:top w:val="none" w:sz="0" w:space="0" w:color="auto"/>
                        <w:left w:val="none" w:sz="0" w:space="0" w:color="auto"/>
                        <w:bottom w:val="none" w:sz="0" w:space="0" w:color="auto"/>
                        <w:right w:val="none" w:sz="0" w:space="0" w:color="auto"/>
                      </w:divBdr>
                    </w:div>
                    <w:div w:id="1621647058">
                      <w:marLeft w:val="0"/>
                      <w:marRight w:val="0"/>
                      <w:marTop w:val="0"/>
                      <w:marBottom w:val="0"/>
                      <w:divBdr>
                        <w:top w:val="none" w:sz="0" w:space="0" w:color="auto"/>
                        <w:left w:val="none" w:sz="0" w:space="0" w:color="auto"/>
                        <w:bottom w:val="none" w:sz="0" w:space="0" w:color="auto"/>
                        <w:right w:val="none" w:sz="0" w:space="0" w:color="auto"/>
                      </w:divBdr>
                      <w:divsChild>
                        <w:div w:id="696388828">
                          <w:marLeft w:val="0"/>
                          <w:marRight w:val="0"/>
                          <w:marTop w:val="0"/>
                          <w:marBottom w:val="0"/>
                          <w:divBdr>
                            <w:top w:val="none" w:sz="0" w:space="0" w:color="auto"/>
                            <w:left w:val="none" w:sz="0" w:space="0" w:color="auto"/>
                            <w:bottom w:val="none" w:sz="0" w:space="0" w:color="auto"/>
                            <w:right w:val="none" w:sz="0" w:space="0" w:color="auto"/>
                          </w:divBdr>
                          <w:divsChild>
                            <w:div w:id="2093502651">
                              <w:marLeft w:val="0"/>
                              <w:marRight w:val="0"/>
                              <w:marTop w:val="0"/>
                              <w:marBottom w:val="0"/>
                              <w:divBdr>
                                <w:top w:val="none" w:sz="0" w:space="0" w:color="auto"/>
                                <w:left w:val="none" w:sz="0" w:space="0" w:color="auto"/>
                                <w:bottom w:val="none" w:sz="0" w:space="0" w:color="auto"/>
                                <w:right w:val="none" w:sz="0" w:space="0" w:color="auto"/>
                              </w:divBdr>
                              <w:divsChild>
                                <w:div w:id="171841404">
                                  <w:marLeft w:val="0"/>
                                  <w:marRight w:val="0"/>
                                  <w:marTop w:val="0"/>
                                  <w:marBottom w:val="0"/>
                                  <w:divBdr>
                                    <w:top w:val="none" w:sz="0" w:space="0" w:color="auto"/>
                                    <w:left w:val="none" w:sz="0" w:space="0" w:color="auto"/>
                                    <w:bottom w:val="none" w:sz="0" w:space="0" w:color="auto"/>
                                    <w:right w:val="none" w:sz="0" w:space="0" w:color="auto"/>
                                  </w:divBdr>
                                  <w:divsChild>
                                    <w:div w:id="10671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0312">
                  <w:marLeft w:val="0"/>
                  <w:marRight w:val="0"/>
                  <w:marTop w:val="0"/>
                  <w:marBottom w:val="0"/>
                  <w:divBdr>
                    <w:top w:val="none" w:sz="0" w:space="0" w:color="auto"/>
                    <w:left w:val="none" w:sz="0" w:space="0" w:color="auto"/>
                    <w:bottom w:val="none" w:sz="0" w:space="0" w:color="auto"/>
                    <w:right w:val="none" w:sz="0" w:space="0" w:color="auto"/>
                  </w:divBdr>
                  <w:divsChild>
                    <w:div w:id="1149246381">
                      <w:marLeft w:val="0"/>
                      <w:marRight w:val="0"/>
                      <w:marTop w:val="0"/>
                      <w:marBottom w:val="0"/>
                      <w:divBdr>
                        <w:top w:val="none" w:sz="0" w:space="0" w:color="auto"/>
                        <w:left w:val="none" w:sz="0" w:space="0" w:color="auto"/>
                        <w:bottom w:val="none" w:sz="0" w:space="0" w:color="auto"/>
                        <w:right w:val="none" w:sz="0" w:space="0" w:color="auto"/>
                      </w:divBdr>
                      <w:divsChild>
                        <w:div w:id="424696433">
                          <w:marLeft w:val="0"/>
                          <w:marRight w:val="0"/>
                          <w:marTop w:val="0"/>
                          <w:marBottom w:val="0"/>
                          <w:divBdr>
                            <w:top w:val="none" w:sz="0" w:space="0" w:color="auto"/>
                            <w:left w:val="none" w:sz="0" w:space="0" w:color="auto"/>
                            <w:bottom w:val="none" w:sz="0" w:space="0" w:color="auto"/>
                            <w:right w:val="none" w:sz="0" w:space="0" w:color="auto"/>
                          </w:divBdr>
                          <w:divsChild>
                            <w:div w:id="546331465">
                              <w:marLeft w:val="0"/>
                              <w:marRight w:val="0"/>
                              <w:marTop w:val="0"/>
                              <w:marBottom w:val="0"/>
                              <w:divBdr>
                                <w:top w:val="none" w:sz="0" w:space="0" w:color="auto"/>
                                <w:left w:val="none" w:sz="0" w:space="0" w:color="auto"/>
                                <w:bottom w:val="none" w:sz="0" w:space="0" w:color="auto"/>
                                <w:right w:val="none" w:sz="0" w:space="0" w:color="auto"/>
                              </w:divBdr>
                              <w:divsChild>
                                <w:div w:id="1686860535">
                                  <w:marLeft w:val="0"/>
                                  <w:marRight w:val="0"/>
                                  <w:marTop w:val="0"/>
                                  <w:marBottom w:val="0"/>
                                  <w:divBdr>
                                    <w:top w:val="none" w:sz="0" w:space="0" w:color="auto"/>
                                    <w:left w:val="none" w:sz="0" w:space="0" w:color="auto"/>
                                    <w:bottom w:val="none" w:sz="0" w:space="0" w:color="auto"/>
                                    <w:right w:val="none" w:sz="0" w:space="0" w:color="auto"/>
                                  </w:divBdr>
                                  <w:divsChild>
                                    <w:div w:id="1920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3698">
                      <w:marLeft w:val="0"/>
                      <w:marRight w:val="0"/>
                      <w:marTop w:val="0"/>
                      <w:marBottom w:val="0"/>
                      <w:divBdr>
                        <w:top w:val="none" w:sz="0" w:space="0" w:color="auto"/>
                        <w:left w:val="none" w:sz="0" w:space="0" w:color="auto"/>
                        <w:bottom w:val="none" w:sz="0" w:space="0" w:color="auto"/>
                        <w:right w:val="none" w:sz="0" w:space="0" w:color="auto"/>
                      </w:divBdr>
                    </w:div>
                  </w:divsChild>
                </w:div>
                <w:div w:id="1259437646">
                  <w:marLeft w:val="0"/>
                  <w:marRight w:val="0"/>
                  <w:marTop w:val="0"/>
                  <w:marBottom w:val="0"/>
                  <w:divBdr>
                    <w:top w:val="none" w:sz="0" w:space="0" w:color="auto"/>
                    <w:left w:val="none" w:sz="0" w:space="0" w:color="auto"/>
                    <w:bottom w:val="none" w:sz="0" w:space="0" w:color="auto"/>
                    <w:right w:val="none" w:sz="0" w:space="0" w:color="auto"/>
                  </w:divBdr>
                  <w:divsChild>
                    <w:div w:id="229773398">
                      <w:marLeft w:val="0"/>
                      <w:marRight w:val="0"/>
                      <w:marTop w:val="0"/>
                      <w:marBottom w:val="0"/>
                      <w:divBdr>
                        <w:top w:val="none" w:sz="0" w:space="0" w:color="auto"/>
                        <w:left w:val="none" w:sz="0" w:space="0" w:color="auto"/>
                        <w:bottom w:val="none" w:sz="0" w:space="0" w:color="auto"/>
                        <w:right w:val="none" w:sz="0" w:space="0" w:color="auto"/>
                      </w:divBdr>
                    </w:div>
                    <w:div w:id="707804074">
                      <w:marLeft w:val="0"/>
                      <w:marRight w:val="0"/>
                      <w:marTop w:val="0"/>
                      <w:marBottom w:val="0"/>
                      <w:divBdr>
                        <w:top w:val="none" w:sz="0" w:space="0" w:color="auto"/>
                        <w:left w:val="none" w:sz="0" w:space="0" w:color="auto"/>
                        <w:bottom w:val="none" w:sz="0" w:space="0" w:color="auto"/>
                        <w:right w:val="none" w:sz="0" w:space="0" w:color="auto"/>
                      </w:divBdr>
                      <w:divsChild>
                        <w:div w:id="1560895509">
                          <w:marLeft w:val="0"/>
                          <w:marRight w:val="0"/>
                          <w:marTop w:val="0"/>
                          <w:marBottom w:val="0"/>
                          <w:divBdr>
                            <w:top w:val="none" w:sz="0" w:space="0" w:color="auto"/>
                            <w:left w:val="none" w:sz="0" w:space="0" w:color="auto"/>
                            <w:bottom w:val="none" w:sz="0" w:space="0" w:color="auto"/>
                            <w:right w:val="none" w:sz="0" w:space="0" w:color="auto"/>
                          </w:divBdr>
                          <w:divsChild>
                            <w:div w:id="787700828">
                              <w:marLeft w:val="0"/>
                              <w:marRight w:val="0"/>
                              <w:marTop w:val="0"/>
                              <w:marBottom w:val="0"/>
                              <w:divBdr>
                                <w:top w:val="none" w:sz="0" w:space="0" w:color="auto"/>
                                <w:left w:val="none" w:sz="0" w:space="0" w:color="auto"/>
                                <w:bottom w:val="none" w:sz="0" w:space="0" w:color="auto"/>
                                <w:right w:val="none" w:sz="0" w:space="0" w:color="auto"/>
                              </w:divBdr>
                              <w:divsChild>
                                <w:div w:id="764233824">
                                  <w:marLeft w:val="0"/>
                                  <w:marRight w:val="0"/>
                                  <w:marTop w:val="0"/>
                                  <w:marBottom w:val="0"/>
                                  <w:divBdr>
                                    <w:top w:val="none" w:sz="0" w:space="0" w:color="auto"/>
                                    <w:left w:val="none" w:sz="0" w:space="0" w:color="auto"/>
                                    <w:bottom w:val="none" w:sz="0" w:space="0" w:color="auto"/>
                                    <w:right w:val="none" w:sz="0" w:space="0" w:color="auto"/>
                                  </w:divBdr>
                                  <w:divsChild>
                                    <w:div w:id="19476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83231">
                  <w:marLeft w:val="0"/>
                  <w:marRight w:val="0"/>
                  <w:marTop w:val="0"/>
                  <w:marBottom w:val="0"/>
                  <w:divBdr>
                    <w:top w:val="none" w:sz="0" w:space="0" w:color="auto"/>
                    <w:left w:val="none" w:sz="0" w:space="0" w:color="auto"/>
                    <w:bottom w:val="none" w:sz="0" w:space="0" w:color="auto"/>
                    <w:right w:val="none" w:sz="0" w:space="0" w:color="auto"/>
                  </w:divBdr>
                  <w:divsChild>
                    <w:div w:id="268124523">
                      <w:marLeft w:val="0"/>
                      <w:marRight w:val="0"/>
                      <w:marTop w:val="0"/>
                      <w:marBottom w:val="0"/>
                      <w:divBdr>
                        <w:top w:val="none" w:sz="0" w:space="0" w:color="auto"/>
                        <w:left w:val="none" w:sz="0" w:space="0" w:color="auto"/>
                        <w:bottom w:val="none" w:sz="0" w:space="0" w:color="auto"/>
                        <w:right w:val="none" w:sz="0" w:space="0" w:color="auto"/>
                      </w:divBdr>
                    </w:div>
                    <w:div w:id="634262807">
                      <w:marLeft w:val="0"/>
                      <w:marRight w:val="0"/>
                      <w:marTop w:val="0"/>
                      <w:marBottom w:val="0"/>
                      <w:divBdr>
                        <w:top w:val="none" w:sz="0" w:space="0" w:color="auto"/>
                        <w:left w:val="none" w:sz="0" w:space="0" w:color="auto"/>
                        <w:bottom w:val="none" w:sz="0" w:space="0" w:color="auto"/>
                        <w:right w:val="none" w:sz="0" w:space="0" w:color="auto"/>
                      </w:divBdr>
                      <w:divsChild>
                        <w:div w:id="1088307446">
                          <w:marLeft w:val="0"/>
                          <w:marRight w:val="0"/>
                          <w:marTop w:val="0"/>
                          <w:marBottom w:val="0"/>
                          <w:divBdr>
                            <w:top w:val="none" w:sz="0" w:space="0" w:color="auto"/>
                            <w:left w:val="none" w:sz="0" w:space="0" w:color="auto"/>
                            <w:bottom w:val="none" w:sz="0" w:space="0" w:color="auto"/>
                            <w:right w:val="none" w:sz="0" w:space="0" w:color="auto"/>
                          </w:divBdr>
                          <w:divsChild>
                            <w:div w:id="261693617">
                              <w:marLeft w:val="0"/>
                              <w:marRight w:val="0"/>
                              <w:marTop w:val="0"/>
                              <w:marBottom w:val="0"/>
                              <w:divBdr>
                                <w:top w:val="none" w:sz="0" w:space="0" w:color="auto"/>
                                <w:left w:val="none" w:sz="0" w:space="0" w:color="auto"/>
                                <w:bottom w:val="none" w:sz="0" w:space="0" w:color="auto"/>
                                <w:right w:val="none" w:sz="0" w:space="0" w:color="auto"/>
                              </w:divBdr>
                              <w:divsChild>
                                <w:div w:id="1513496749">
                                  <w:marLeft w:val="0"/>
                                  <w:marRight w:val="0"/>
                                  <w:marTop w:val="0"/>
                                  <w:marBottom w:val="0"/>
                                  <w:divBdr>
                                    <w:top w:val="none" w:sz="0" w:space="0" w:color="auto"/>
                                    <w:left w:val="none" w:sz="0" w:space="0" w:color="auto"/>
                                    <w:bottom w:val="none" w:sz="0" w:space="0" w:color="auto"/>
                                    <w:right w:val="none" w:sz="0" w:space="0" w:color="auto"/>
                                  </w:divBdr>
                                  <w:divsChild>
                                    <w:div w:id="1735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96092">
                  <w:marLeft w:val="0"/>
                  <w:marRight w:val="0"/>
                  <w:marTop w:val="0"/>
                  <w:marBottom w:val="0"/>
                  <w:divBdr>
                    <w:top w:val="none" w:sz="0" w:space="0" w:color="auto"/>
                    <w:left w:val="none" w:sz="0" w:space="0" w:color="auto"/>
                    <w:bottom w:val="none" w:sz="0" w:space="0" w:color="auto"/>
                    <w:right w:val="none" w:sz="0" w:space="0" w:color="auto"/>
                  </w:divBdr>
                  <w:divsChild>
                    <w:div w:id="424885187">
                      <w:marLeft w:val="0"/>
                      <w:marRight w:val="0"/>
                      <w:marTop w:val="0"/>
                      <w:marBottom w:val="0"/>
                      <w:divBdr>
                        <w:top w:val="none" w:sz="0" w:space="0" w:color="auto"/>
                        <w:left w:val="none" w:sz="0" w:space="0" w:color="auto"/>
                        <w:bottom w:val="none" w:sz="0" w:space="0" w:color="auto"/>
                        <w:right w:val="none" w:sz="0" w:space="0" w:color="auto"/>
                      </w:divBdr>
                    </w:div>
                    <w:div w:id="1862627480">
                      <w:marLeft w:val="0"/>
                      <w:marRight w:val="0"/>
                      <w:marTop w:val="0"/>
                      <w:marBottom w:val="0"/>
                      <w:divBdr>
                        <w:top w:val="none" w:sz="0" w:space="0" w:color="auto"/>
                        <w:left w:val="none" w:sz="0" w:space="0" w:color="auto"/>
                        <w:bottom w:val="none" w:sz="0" w:space="0" w:color="auto"/>
                        <w:right w:val="none" w:sz="0" w:space="0" w:color="auto"/>
                      </w:divBdr>
                      <w:divsChild>
                        <w:div w:id="822430541">
                          <w:marLeft w:val="0"/>
                          <w:marRight w:val="0"/>
                          <w:marTop w:val="0"/>
                          <w:marBottom w:val="0"/>
                          <w:divBdr>
                            <w:top w:val="none" w:sz="0" w:space="0" w:color="auto"/>
                            <w:left w:val="none" w:sz="0" w:space="0" w:color="auto"/>
                            <w:bottom w:val="none" w:sz="0" w:space="0" w:color="auto"/>
                            <w:right w:val="none" w:sz="0" w:space="0" w:color="auto"/>
                          </w:divBdr>
                          <w:divsChild>
                            <w:div w:id="846600031">
                              <w:marLeft w:val="0"/>
                              <w:marRight w:val="0"/>
                              <w:marTop w:val="0"/>
                              <w:marBottom w:val="0"/>
                              <w:divBdr>
                                <w:top w:val="none" w:sz="0" w:space="0" w:color="auto"/>
                                <w:left w:val="none" w:sz="0" w:space="0" w:color="auto"/>
                                <w:bottom w:val="none" w:sz="0" w:space="0" w:color="auto"/>
                                <w:right w:val="none" w:sz="0" w:space="0" w:color="auto"/>
                              </w:divBdr>
                              <w:divsChild>
                                <w:div w:id="2055542597">
                                  <w:marLeft w:val="0"/>
                                  <w:marRight w:val="0"/>
                                  <w:marTop w:val="0"/>
                                  <w:marBottom w:val="0"/>
                                  <w:divBdr>
                                    <w:top w:val="none" w:sz="0" w:space="0" w:color="auto"/>
                                    <w:left w:val="none" w:sz="0" w:space="0" w:color="auto"/>
                                    <w:bottom w:val="none" w:sz="0" w:space="0" w:color="auto"/>
                                    <w:right w:val="none" w:sz="0" w:space="0" w:color="auto"/>
                                  </w:divBdr>
                                  <w:divsChild>
                                    <w:div w:id="937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8278">
                  <w:marLeft w:val="0"/>
                  <w:marRight w:val="0"/>
                  <w:marTop w:val="0"/>
                  <w:marBottom w:val="0"/>
                  <w:divBdr>
                    <w:top w:val="none" w:sz="0" w:space="0" w:color="auto"/>
                    <w:left w:val="none" w:sz="0" w:space="0" w:color="auto"/>
                    <w:bottom w:val="none" w:sz="0" w:space="0" w:color="auto"/>
                    <w:right w:val="none" w:sz="0" w:space="0" w:color="auto"/>
                  </w:divBdr>
                  <w:divsChild>
                    <w:div w:id="561988685">
                      <w:marLeft w:val="0"/>
                      <w:marRight w:val="0"/>
                      <w:marTop w:val="0"/>
                      <w:marBottom w:val="0"/>
                      <w:divBdr>
                        <w:top w:val="none" w:sz="0" w:space="0" w:color="auto"/>
                        <w:left w:val="none" w:sz="0" w:space="0" w:color="auto"/>
                        <w:bottom w:val="none" w:sz="0" w:space="0" w:color="auto"/>
                        <w:right w:val="none" w:sz="0" w:space="0" w:color="auto"/>
                      </w:divBdr>
                      <w:divsChild>
                        <w:div w:id="1505515273">
                          <w:marLeft w:val="0"/>
                          <w:marRight w:val="0"/>
                          <w:marTop w:val="0"/>
                          <w:marBottom w:val="0"/>
                          <w:divBdr>
                            <w:top w:val="none" w:sz="0" w:space="0" w:color="auto"/>
                            <w:left w:val="none" w:sz="0" w:space="0" w:color="auto"/>
                            <w:bottom w:val="none" w:sz="0" w:space="0" w:color="auto"/>
                            <w:right w:val="none" w:sz="0" w:space="0" w:color="auto"/>
                          </w:divBdr>
                          <w:divsChild>
                            <w:div w:id="1562598432">
                              <w:marLeft w:val="0"/>
                              <w:marRight w:val="0"/>
                              <w:marTop w:val="0"/>
                              <w:marBottom w:val="0"/>
                              <w:divBdr>
                                <w:top w:val="none" w:sz="0" w:space="0" w:color="auto"/>
                                <w:left w:val="none" w:sz="0" w:space="0" w:color="auto"/>
                                <w:bottom w:val="none" w:sz="0" w:space="0" w:color="auto"/>
                                <w:right w:val="none" w:sz="0" w:space="0" w:color="auto"/>
                              </w:divBdr>
                              <w:divsChild>
                                <w:div w:id="1658723673">
                                  <w:marLeft w:val="0"/>
                                  <w:marRight w:val="0"/>
                                  <w:marTop w:val="0"/>
                                  <w:marBottom w:val="0"/>
                                  <w:divBdr>
                                    <w:top w:val="none" w:sz="0" w:space="0" w:color="auto"/>
                                    <w:left w:val="none" w:sz="0" w:space="0" w:color="auto"/>
                                    <w:bottom w:val="none" w:sz="0" w:space="0" w:color="auto"/>
                                    <w:right w:val="none" w:sz="0" w:space="0" w:color="auto"/>
                                  </w:divBdr>
                                  <w:divsChild>
                                    <w:div w:id="6608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0909">
                      <w:marLeft w:val="0"/>
                      <w:marRight w:val="0"/>
                      <w:marTop w:val="0"/>
                      <w:marBottom w:val="0"/>
                      <w:divBdr>
                        <w:top w:val="none" w:sz="0" w:space="0" w:color="auto"/>
                        <w:left w:val="none" w:sz="0" w:space="0" w:color="auto"/>
                        <w:bottom w:val="none" w:sz="0" w:space="0" w:color="auto"/>
                        <w:right w:val="none" w:sz="0" w:space="0" w:color="auto"/>
                      </w:divBdr>
                    </w:div>
                  </w:divsChild>
                </w:div>
                <w:div w:id="1316647884">
                  <w:marLeft w:val="0"/>
                  <w:marRight w:val="0"/>
                  <w:marTop w:val="0"/>
                  <w:marBottom w:val="0"/>
                  <w:divBdr>
                    <w:top w:val="none" w:sz="0" w:space="0" w:color="auto"/>
                    <w:left w:val="none" w:sz="0" w:space="0" w:color="auto"/>
                    <w:bottom w:val="none" w:sz="0" w:space="0" w:color="auto"/>
                    <w:right w:val="none" w:sz="0" w:space="0" w:color="auto"/>
                  </w:divBdr>
                  <w:divsChild>
                    <w:div w:id="1632051285">
                      <w:marLeft w:val="0"/>
                      <w:marRight w:val="0"/>
                      <w:marTop w:val="0"/>
                      <w:marBottom w:val="0"/>
                      <w:divBdr>
                        <w:top w:val="none" w:sz="0" w:space="0" w:color="auto"/>
                        <w:left w:val="none" w:sz="0" w:space="0" w:color="auto"/>
                        <w:bottom w:val="none" w:sz="0" w:space="0" w:color="auto"/>
                        <w:right w:val="none" w:sz="0" w:space="0" w:color="auto"/>
                      </w:divBdr>
                      <w:divsChild>
                        <w:div w:id="1372263975">
                          <w:marLeft w:val="0"/>
                          <w:marRight w:val="0"/>
                          <w:marTop w:val="0"/>
                          <w:marBottom w:val="0"/>
                          <w:divBdr>
                            <w:top w:val="none" w:sz="0" w:space="0" w:color="auto"/>
                            <w:left w:val="none" w:sz="0" w:space="0" w:color="auto"/>
                            <w:bottom w:val="none" w:sz="0" w:space="0" w:color="auto"/>
                            <w:right w:val="none" w:sz="0" w:space="0" w:color="auto"/>
                          </w:divBdr>
                          <w:divsChild>
                            <w:div w:id="309750904">
                              <w:marLeft w:val="0"/>
                              <w:marRight w:val="0"/>
                              <w:marTop w:val="0"/>
                              <w:marBottom w:val="0"/>
                              <w:divBdr>
                                <w:top w:val="none" w:sz="0" w:space="0" w:color="auto"/>
                                <w:left w:val="none" w:sz="0" w:space="0" w:color="auto"/>
                                <w:bottom w:val="none" w:sz="0" w:space="0" w:color="auto"/>
                                <w:right w:val="none" w:sz="0" w:space="0" w:color="auto"/>
                              </w:divBdr>
                              <w:divsChild>
                                <w:div w:id="1077282720">
                                  <w:marLeft w:val="0"/>
                                  <w:marRight w:val="0"/>
                                  <w:marTop w:val="0"/>
                                  <w:marBottom w:val="0"/>
                                  <w:divBdr>
                                    <w:top w:val="none" w:sz="0" w:space="0" w:color="auto"/>
                                    <w:left w:val="none" w:sz="0" w:space="0" w:color="auto"/>
                                    <w:bottom w:val="none" w:sz="0" w:space="0" w:color="auto"/>
                                    <w:right w:val="none" w:sz="0" w:space="0" w:color="auto"/>
                                  </w:divBdr>
                                  <w:divsChild>
                                    <w:div w:id="6580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3722">
                      <w:marLeft w:val="0"/>
                      <w:marRight w:val="0"/>
                      <w:marTop w:val="0"/>
                      <w:marBottom w:val="0"/>
                      <w:divBdr>
                        <w:top w:val="none" w:sz="0" w:space="0" w:color="auto"/>
                        <w:left w:val="none" w:sz="0" w:space="0" w:color="auto"/>
                        <w:bottom w:val="none" w:sz="0" w:space="0" w:color="auto"/>
                        <w:right w:val="none" w:sz="0" w:space="0" w:color="auto"/>
                      </w:divBdr>
                    </w:div>
                  </w:divsChild>
                </w:div>
                <w:div w:id="1328242658">
                  <w:marLeft w:val="0"/>
                  <w:marRight w:val="0"/>
                  <w:marTop w:val="0"/>
                  <w:marBottom w:val="0"/>
                  <w:divBdr>
                    <w:top w:val="none" w:sz="0" w:space="0" w:color="auto"/>
                    <w:left w:val="none" w:sz="0" w:space="0" w:color="auto"/>
                    <w:bottom w:val="none" w:sz="0" w:space="0" w:color="auto"/>
                    <w:right w:val="none" w:sz="0" w:space="0" w:color="auto"/>
                  </w:divBdr>
                  <w:divsChild>
                    <w:div w:id="1001546037">
                      <w:marLeft w:val="0"/>
                      <w:marRight w:val="0"/>
                      <w:marTop w:val="0"/>
                      <w:marBottom w:val="0"/>
                      <w:divBdr>
                        <w:top w:val="none" w:sz="0" w:space="0" w:color="auto"/>
                        <w:left w:val="none" w:sz="0" w:space="0" w:color="auto"/>
                        <w:bottom w:val="none" w:sz="0" w:space="0" w:color="auto"/>
                        <w:right w:val="none" w:sz="0" w:space="0" w:color="auto"/>
                      </w:divBdr>
                      <w:divsChild>
                        <w:div w:id="1259871472">
                          <w:marLeft w:val="0"/>
                          <w:marRight w:val="0"/>
                          <w:marTop w:val="0"/>
                          <w:marBottom w:val="0"/>
                          <w:divBdr>
                            <w:top w:val="none" w:sz="0" w:space="0" w:color="auto"/>
                            <w:left w:val="none" w:sz="0" w:space="0" w:color="auto"/>
                            <w:bottom w:val="none" w:sz="0" w:space="0" w:color="auto"/>
                            <w:right w:val="none" w:sz="0" w:space="0" w:color="auto"/>
                          </w:divBdr>
                          <w:divsChild>
                            <w:div w:id="953630179">
                              <w:marLeft w:val="0"/>
                              <w:marRight w:val="0"/>
                              <w:marTop w:val="0"/>
                              <w:marBottom w:val="0"/>
                              <w:divBdr>
                                <w:top w:val="none" w:sz="0" w:space="0" w:color="auto"/>
                                <w:left w:val="none" w:sz="0" w:space="0" w:color="auto"/>
                                <w:bottom w:val="none" w:sz="0" w:space="0" w:color="auto"/>
                                <w:right w:val="none" w:sz="0" w:space="0" w:color="auto"/>
                              </w:divBdr>
                              <w:divsChild>
                                <w:div w:id="1715613240">
                                  <w:marLeft w:val="0"/>
                                  <w:marRight w:val="0"/>
                                  <w:marTop w:val="0"/>
                                  <w:marBottom w:val="0"/>
                                  <w:divBdr>
                                    <w:top w:val="none" w:sz="0" w:space="0" w:color="auto"/>
                                    <w:left w:val="none" w:sz="0" w:space="0" w:color="auto"/>
                                    <w:bottom w:val="none" w:sz="0" w:space="0" w:color="auto"/>
                                    <w:right w:val="none" w:sz="0" w:space="0" w:color="auto"/>
                                  </w:divBdr>
                                  <w:divsChild>
                                    <w:div w:id="9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5854">
                      <w:marLeft w:val="0"/>
                      <w:marRight w:val="0"/>
                      <w:marTop w:val="0"/>
                      <w:marBottom w:val="0"/>
                      <w:divBdr>
                        <w:top w:val="none" w:sz="0" w:space="0" w:color="auto"/>
                        <w:left w:val="none" w:sz="0" w:space="0" w:color="auto"/>
                        <w:bottom w:val="none" w:sz="0" w:space="0" w:color="auto"/>
                        <w:right w:val="none" w:sz="0" w:space="0" w:color="auto"/>
                      </w:divBdr>
                    </w:div>
                  </w:divsChild>
                </w:div>
                <w:div w:id="1365449372">
                  <w:marLeft w:val="0"/>
                  <w:marRight w:val="0"/>
                  <w:marTop w:val="0"/>
                  <w:marBottom w:val="0"/>
                  <w:divBdr>
                    <w:top w:val="none" w:sz="0" w:space="0" w:color="auto"/>
                    <w:left w:val="none" w:sz="0" w:space="0" w:color="auto"/>
                    <w:bottom w:val="none" w:sz="0" w:space="0" w:color="auto"/>
                    <w:right w:val="none" w:sz="0" w:space="0" w:color="auto"/>
                  </w:divBdr>
                  <w:divsChild>
                    <w:div w:id="217396838">
                      <w:marLeft w:val="0"/>
                      <w:marRight w:val="0"/>
                      <w:marTop w:val="0"/>
                      <w:marBottom w:val="0"/>
                      <w:divBdr>
                        <w:top w:val="none" w:sz="0" w:space="0" w:color="auto"/>
                        <w:left w:val="none" w:sz="0" w:space="0" w:color="auto"/>
                        <w:bottom w:val="none" w:sz="0" w:space="0" w:color="auto"/>
                        <w:right w:val="none" w:sz="0" w:space="0" w:color="auto"/>
                      </w:divBdr>
                      <w:divsChild>
                        <w:div w:id="1125805424">
                          <w:marLeft w:val="0"/>
                          <w:marRight w:val="0"/>
                          <w:marTop w:val="0"/>
                          <w:marBottom w:val="0"/>
                          <w:divBdr>
                            <w:top w:val="none" w:sz="0" w:space="0" w:color="auto"/>
                            <w:left w:val="none" w:sz="0" w:space="0" w:color="auto"/>
                            <w:bottom w:val="none" w:sz="0" w:space="0" w:color="auto"/>
                            <w:right w:val="none" w:sz="0" w:space="0" w:color="auto"/>
                          </w:divBdr>
                          <w:divsChild>
                            <w:div w:id="980886849">
                              <w:marLeft w:val="0"/>
                              <w:marRight w:val="0"/>
                              <w:marTop w:val="0"/>
                              <w:marBottom w:val="0"/>
                              <w:divBdr>
                                <w:top w:val="none" w:sz="0" w:space="0" w:color="auto"/>
                                <w:left w:val="none" w:sz="0" w:space="0" w:color="auto"/>
                                <w:bottom w:val="none" w:sz="0" w:space="0" w:color="auto"/>
                                <w:right w:val="none" w:sz="0" w:space="0" w:color="auto"/>
                              </w:divBdr>
                              <w:divsChild>
                                <w:div w:id="767774630">
                                  <w:marLeft w:val="0"/>
                                  <w:marRight w:val="0"/>
                                  <w:marTop w:val="0"/>
                                  <w:marBottom w:val="0"/>
                                  <w:divBdr>
                                    <w:top w:val="none" w:sz="0" w:space="0" w:color="auto"/>
                                    <w:left w:val="none" w:sz="0" w:space="0" w:color="auto"/>
                                    <w:bottom w:val="none" w:sz="0" w:space="0" w:color="auto"/>
                                    <w:right w:val="none" w:sz="0" w:space="0" w:color="auto"/>
                                  </w:divBdr>
                                  <w:divsChild>
                                    <w:div w:id="16154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850">
                      <w:marLeft w:val="0"/>
                      <w:marRight w:val="0"/>
                      <w:marTop w:val="0"/>
                      <w:marBottom w:val="0"/>
                      <w:divBdr>
                        <w:top w:val="none" w:sz="0" w:space="0" w:color="auto"/>
                        <w:left w:val="none" w:sz="0" w:space="0" w:color="auto"/>
                        <w:bottom w:val="none" w:sz="0" w:space="0" w:color="auto"/>
                        <w:right w:val="none" w:sz="0" w:space="0" w:color="auto"/>
                      </w:divBdr>
                    </w:div>
                  </w:divsChild>
                </w:div>
                <w:div w:id="1440829423">
                  <w:marLeft w:val="0"/>
                  <w:marRight w:val="0"/>
                  <w:marTop w:val="0"/>
                  <w:marBottom w:val="0"/>
                  <w:divBdr>
                    <w:top w:val="none" w:sz="0" w:space="0" w:color="auto"/>
                    <w:left w:val="none" w:sz="0" w:space="0" w:color="auto"/>
                    <w:bottom w:val="none" w:sz="0" w:space="0" w:color="auto"/>
                    <w:right w:val="none" w:sz="0" w:space="0" w:color="auto"/>
                  </w:divBdr>
                  <w:divsChild>
                    <w:div w:id="254827869">
                      <w:marLeft w:val="0"/>
                      <w:marRight w:val="0"/>
                      <w:marTop w:val="0"/>
                      <w:marBottom w:val="0"/>
                      <w:divBdr>
                        <w:top w:val="none" w:sz="0" w:space="0" w:color="auto"/>
                        <w:left w:val="none" w:sz="0" w:space="0" w:color="auto"/>
                        <w:bottom w:val="none" w:sz="0" w:space="0" w:color="auto"/>
                        <w:right w:val="none" w:sz="0" w:space="0" w:color="auto"/>
                      </w:divBdr>
                    </w:div>
                    <w:div w:id="642781652">
                      <w:marLeft w:val="0"/>
                      <w:marRight w:val="0"/>
                      <w:marTop w:val="0"/>
                      <w:marBottom w:val="0"/>
                      <w:divBdr>
                        <w:top w:val="none" w:sz="0" w:space="0" w:color="auto"/>
                        <w:left w:val="none" w:sz="0" w:space="0" w:color="auto"/>
                        <w:bottom w:val="none" w:sz="0" w:space="0" w:color="auto"/>
                        <w:right w:val="none" w:sz="0" w:space="0" w:color="auto"/>
                      </w:divBdr>
                      <w:divsChild>
                        <w:div w:id="210578106">
                          <w:marLeft w:val="0"/>
                          <w:marRight w:val="0"/>
                          <w:marTop w:val="0"/>
                          <w:marBottom w:val="0"/>
                          <w:divBdr>
                            <w:top w:val="none" w:sz="0" w:space="0" w:color="auto"/>
                            <w:left w:val="none" w:sz="0" w:space="0" w:color="auto"/>
                            <w:bottom w:val="none" w:sz="0" w:space="0" w:color="auto"/>
                            <w:right w:val="none" w:sz="0" w:space="0" w:color="auto"/>
                          </w:divBdr>
                          <w:divsChild>
                            <w:div w:id="1839542015">
                              <w:marLeft w:val="0"/>
                              <w:marRight w:val="0"/>
                              <w:marTop w:val="0"/>
                              <w:marBottom w:val="0"/>
                              <w:divBdr>
                                <w:top w:val="none" w:sz="0" w:space="0" w:color="auto"/>
                                <w:left w:val="none" w:sz="0" w:space="0" w:color="auto"/>
                                <w:bottom w:val="none" w:sz="0" w:space="0" w:color="auto"/>
                                <w:right w:val="none" w:sz="0" w:space="0" w:color="auto"/>
                              </w:divBdr>
                              <w:divsChild>
                                <w:div w:id="356322421">
                                  <w:marLeft w:val="0"/>
                                  <w:marRight w:val="0"/>
                                  <w:marTop w:val="0"/>
                                  <w:marBottom w:val="0"/>
                                  <w:divBdr>
                                    <w:top w:val="none" w:sz="0" w:space="0" w:color="auto"/>
                                    <w:left w:val="none" w:sz="0" w:space="0" w:color="auto"/>
                                    <w:bottom w:val="none" w:sz="0" w:space="0" w:color="auto"/>
                                    <w:right w:val="none" w:sz="0" w:space="0" w:color="auto"/>
                                  </w:divBdr>
                                  <w:divsChild>
                                    <w:div w:id="130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90598">
                  <w:marLeft w:val="0"/>
                  <w:marRight w:val="0"/>
                  <w:marTop w:val="0"/>
                  <w:marBottom w:val="0"/>
                  <w:divBdr>
                    <w:top w:val="none" w:sz="0" w:space="0" w:color="auto"/>
                    <w:left w:val="none" w:sz="0" w:space="0" w:color="auto"/>
                    <w:bottom w:val="none" w:sz="0" w:space="0" w:color="auto"/>
                    <w:right w:val="none" w:sz="0" w:space="0" w:color="auto"/>
                  </w:divBdr>
                  <w:divsChild>
                    <w:div w:id="809900032">
                      <w:marLeft w:val="0"/>
                      <w:marRight w:val="0"/>
                      <w:marTop w:val="0"/>
                      <w:marBottom w:val="0"/>
                      <w:divBdr>
                        <w:top w:val="none" w:sz="0" w:space="0" w:color="auto"/>
                        <w:left w:val="none" w:sz="0" w:space="0" w:color="auto"/>
                        <w:bottom w:val="none" w:sz="0" w:space="0" w:color="auto"/>
                        <w:right w:val="none" w:sz="0" w:space="0" w:color="auto"/>
                      </w:divBdr>
                      <w:divsChild>
                        <w:div w:id="1660571882">
                          <w:marLeft w:val="0"/>
                          <w:marRight w:val="0"/>
                          <w:marTop w:val="0"/>
                          <w:marBottom w:val="0"/>
                          <w:divBdr>
                            <w:top w:val="none" w:sz="0" w:space="0" w:color="auto"/>
                            <w:left w:val="none" w:sz="0" w:space="0" w:color="auto"/>
                            <w:bottom w:val="none" w:sz="0" w:space="0" w:color="auto"/>
                            <w:right w:val="none" w:sz="0" w:space="0" w:color="auto"/>
                          </w:divBdr>
                          <w:divsChild>
                            <w:div w:id="1292907159">
                              <w:marLeft w:val="0"/>
                              <w:marRight w:val="0"/>
                              <w:marTop w:val="0"/>
                              <w:marBottom w:val="0"/>
                              <w:divBdr>
                                <w:top w:val="none" w:sz="0" w:space="0" w:color="auto"/>
                                <w:left w:val="none" w:sz="0" w:space="0" w:color="auto"/>
                                <w:bottom w:val="none" w:sz="0" w:space="0" w:color="auto"/>
                                <w:right w:val="none" w:sz="0" w:space="0" w:color="auto"/>
                              </w:divBdr>
                              <w:divsChild>
                                <w:div w:id="477891023">
                                  <w:marLeft w:val="0"/>
                                  <w:marRight w:val="0"/>
                                  <w:marTop w:val="0"/>
                                  <w:marBottom w:val="0"/>
                                  <w:divBdr>
                                    <w:top w:val="none" w:sz="0" w:space="0" w:color="auto"/>
                                    <w:left w:val="none" w:sz="0" w:space="0" w:color="auto"/>
                                    <w:bottom w:val="none" w:sz="0" w:space="0" w:color="auto"/>
                                    <w:right w:val="none" w:sz="0" w:space="0" w:color="auto"/>
                                  </w:divBdr>
                                  <w:divsChild>
                                    <w:div w:id="15846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5003">
                      <w:marLeft w:val="0"/>
                      <w:marRight w:val="0"/>
                      <w:marTop w:val="0"/>
                      <w:marBottom w:val="0"/>
                      <w:divBdr>
                        <w:top w:val="none" w:sz="0" w:space="0" w:color="auto"/>
                        <w:left w:val="none" w:sz="0" w:space="0" w:color="auto"/>
                        <w:bottom w:val="none" w:sz="0" w:space="0" w:color="auto"/>
                        <w:right w:val="none" w:sz="0" w:space="0" w:color="auto"/>
                      </w:divBdr>
                    </w:div>
                  </w:divsChild>
                </w:div>
                <w:div w:id="1473867472">
                  <w:marLeft w:val="0"/>
                  <w:marRight w:val="0"/>
                  <w:marTop w:val="0"/>
                  <w:marBottom w:val="0"/>
                  <w:divBdr>
                    <w:top w:val="none" w:sz="0" w:space="0" w:color="auto"/>
                    <w:left w:val="none" w:sz="0" w:space="0" w:color="auto"/>
                    <w:bottom w:val="none" w:sz="0" w:space="0" w:color="auto"/>
                    <w:right w:val="none" w:sz="0" w:space="0" w:color="auto"/>
                  </w:divBdr>
                  <w:divsChild>
                    <w:div w:id="763963358">
                      <w:marLeft w:val="0"/>
                      <w:marRight w:val="0"/>
                      <w:marTop w:val="0"/>
                      <w:marBottom w:val="0"/>
                      <w:divBdr>
                        <w:top w:val="none" w:sz="0" w:space="0" w:color="auto"/>
                        <w:left w:val="none" w:sz="0" w:space="0" w:color="auto"/>
                        <w:bottom w:val="none" w:sz="0" w:space="0" w:color="auto"/>
                        <w:right w:val="none" w:sz="0" w:space="0" w:color="auto"/>
                      </w:divBdr>
                      <w:divsChild>
                        <w:div w:id="317417904">
                          <w:marLeft w:val="0"/>
                          <w:marRight w:val="0"/>
                          <w:marTop w:val="0"/>
                          <w:marBottom w:val="0"/>
                          <w:divBdr>
                            <w:top w:val="none" w:sz="0" w:space="0" w:color="auto"/>
                            <w:left w:val="none" w:sz="0" w:space="0" w:color="auto"/>
                            <w:bottom w:val="none" w:sz="0" w:space="0" w:color="auto"/>
                            <w:right w:val="none" w:sz="0" w:space="0" w:color="auto"/>
                          </w:divBdr>
                          <w:divsChild>
                            <w:div w:id="2078824298">
                              <w:marLeft w:val="0"/>
                              <w:marRight w:val="0"/>
                              <w:marTop w:val="0"/>
                              <w:marBottom w:val="0"/>
                              <w:divBdr>
                                <w:top w:val="none" w:sz="0" w:space="0" w:color="auto"/>
                                <w:left w:val="none" w:sz="0" w:space="0" w:color="auto"/>
                                <w:bottom w:val="none" w:sz="0" w:space="0" w:color="auto"/>
                                <w:right w:val="none" w:sz="0" w:space="0" w:color="auto"/>
                              </w:divBdr>
                              <w:divsChild>
                                <w:div w:id="2092507752">
                                  <w:marLeft w:val="0"/>
                                  <w:marRight w:val="0"/>
                                  <w:marTop w:val="0"/>
                                  <w:marBottom w:val="0"/>
                                  <w:divBdr>
                                    <w:top w:val="none" w:sz="0" w:space="0" w:color="auto"/>
                                    <w:left w:val="none" w:sz="0" w:space="0" w:color="auto"/>
                                    <w:bottom w:val="none" w:sz="0" w:space="0" w:color="auto"/>
                                    <w:right w:val="none" w:sz="0" w:space="0" w:color="auto"/>
                                  </w:divBdr>
                                  <w:divsChild>
                                    <w:div w:id="8647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4084">
                      <w:marLeft w:val="0"/>
                      <w:marRight w:val="0"/>
                      <w:marTop w:val="0"/>
                      <w:marBottom w:val="0"/>
                      <w:divBdr>
                        <w:top w:val="none" w:sz="0" w:space="0" w:color="auto"/>
                        <w:left w:val="none" w:sz="0" w:space="0" w:color="auto"/>
                        <w:bottom w:val="none" w:sz="0" w:space="0" w:color="auto"/>
                        <w:right w:val="none" w:sz="0" w:space="0" w:color="auto"/>
                      </w:divBdr>
                    </w:div>
                  </w:divsChild>
                </w:div>
                <w:div w:id="1481384637">
                  <w:marLeft w:val="0"/>
                  <w:marRight w:val="0"/>
                  <w:marTop w:val="0"/>
                  <w:marBottom w:val="0"/>
                  <w:divBdr>
                    <w:top w:val="none" w:sz="0" w:space="0" w:color="auto"/>
                    <w:left w:val="none" w:sz="0" w:space="0" w:color="auto"/>
                    <w:bottom w:val="none" w:sz="0" w:space="0" w:color="auto"/>
                    <w:right w:val="none" w:sz="0" w:space="0" w:color="auto"/>
                  </w:divBdr>
                  <w:divsChild>
                    <w:div w:id="878661720">
                      <w:marLeft w:val="0"/>
                      <w:marRight w:val="0"/>
                      <w:marTop w:val="0"/>
                      <w:marBottom w:val="0"/>
                      <w:divBdr>
                        <w:top w:val="none" w:sz="0" w:space="0" w:color="auto"/>
                        <w:left w:val="none" w:sz="0" w:space="0" w:color="auto"/>
                        <w:bottom w:val="none" w:sz="0" w:space="0" w:color="auto"/>
                        <w:right w:val="none" w:sz="0" w:space="0" w:color="auto"/>
                      </w:divBdr>
                      <w:divsChild>
                        <w:div w:id="397478857">
                          <w:marLeft w:val="0"/>
                          <w:marRight w:val="0"/>
                          <w:marTop w:val="0"/>
                          <w:marBottom w:val="0"/>
                          <w:divBdr>
                            <w:top w:val="none" w:sz="0" w:space="0" w:color="auto"/>
                            <w:left w:val="none" w:sz="0" w:space="0" w:color="auto"/>
                            <w:bottom w:val="none" w:sz="0" w:space="0" w:color="auto"/>
                            <w:right w:val="none" w:sz="0" w:space="0" w:color="auto"/>
                          </w:divBdr>
                          <w:divsChild>
                            <w:div w:id="638649905">
                              <w:marLeft w:val="0"/>
                              <w:marRight w:val="0"/>
                              <w:marTop w:val="0"/>
                              <w:marBottom w:val="0"/>
                              <w:divBdr>
                                <w:top w:val="none" w:sz="0" w:space="0" w:color="auto"/>
                                <w:left w:val="none" w:sz="0" w:space="0" w:color="auto"/>
                                <w:bottom w:val="none" w:sz="0" w:space="0" w:color="auto"/>
                                <w:right w:val="none" w:sz="0" w:space="0" w:color="auto"/>
                              </w:divBdr>
                              <w:divsChild>
                                <w:div w:id="2113281838">
                                  <w:marLeft w:val="0"/>
                                  <w:marRight w:val="0"/>
                                  <w:marTop w:val="0"/>
                                  <w:marBottom w:val="0"/>
                                  <w:divBdr>
                                    <w:top w:val="none" w:sz="0" w:space="0" w:color="auto"/>
                                    <w:left w:val="none" w:sz="0" w:space="0" w:color="auto"/>
                                    <w:bottom w:val="none" w:sz="0" w:space="0" w:color="auto"/>
                                    <w:right w:val="none" w:sz="0" w:space="0" w:color="auto"/>
                                  </w:divBdr>
                                  <w:divsChild>
                                    <w:div w:id="14011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8051">
                      <w:marLeft w:val="0"/>
                      <w:marRight w:val="0"/>
                      <w:marTop w:val="0"/>
                      <w:marBottom w:val="0"/>
                      <w:divBdr>
                        <w:top w:val="none" w:sz="0" w:space="0" w:color="auto"/>
                        <w:left w:val="none" w:sz="0" w:space="0" w:color="auto"/>
                        <w:bottom w:val="none" w:sz="0" w:space="0" w:color="auto"/>
                        <w:right w:val="none" w:sz="0" w:space="0" w:color="auto"/>
                      </w:divBdr>
                    </w:div>
                  </w:divsChild>
                </w:div>
                <w:div w:id="1494879371">
                  <w:marLeft w:val="0"/>
                  <w:marRight w:val="0"/>
                  <w:marTop w:val="0"/>
                  <w:marBottom w:val="0"/>
                  <w:divBdr>
                    <w:top w:val="none" w:sz="0" w:space="0" w:color="auto"/>
                    <w:left w:val="none" w:sz="0" w:space="0" w:color="auto"/>
                    <w:bottom w:val="none" w:sz="0" w:space="0" w:color="auto"/>
                    <w:right w:val="none" w:sz="0" w:space="0" w:color="auto"/>
                  </w:divBdr>
                  <w:divsChild>
                    <w:div w:id="429353053">
                      <w:marLeft w:val="0"/>
                      <w:marRight w:val="0"/>
                      <w:marTop w:val="0"/>
                      <w:marBottom w:val="0"/>
                      <w:divBdr>
                        <w:top w:val="none" w:sz="0" w:space="0" w:color="auto"/>
                        <w:left w:val="none" w:sz="0" w:space="0" w:color="auto"/>
                        <w:bottom w:val="none" w:sz="0" w:space="0" w:color="auto"/>
                        <w:right w:val="none" w:sz="0" w:space="0" w:color="auto"/>
                      </w:divBdr>
                      <w:divsChild>
                        <w:div w:id="913467333">
                          <w:marLeft w:val="0"/>
                          <w:marRight w:val="0"/>
                          <w:marTop w:val="0"/>
                          <w:marBottom w:val="0"/>
                          <w:divBdr>
                            <w:top w:val="none" w:sz="0" w:space="0" w:color="auto"/>
                            <w:left w:val="none" w:sz="0" w:space="0" w:color="auto"/>
                            <w:bottom w:val="none" w:sz="0" w:space="0" w:color="auto"/>
                            <w:right w:val="none" w:sz="0" w:space="0" w:color="auto"/>
                          </w:divBdr>
                          <w:divsChild>
                            <w:div w:id="2075539438">
                              <w:marLeft w:val="0"/>
                              <w:marRight w:val="0"/>
                              <w:marTop w:val="0"/>
                              <w:marBottom w:val="0"/>
                              <w:divBdr>
                                <w:top w:val="none" w:sz="0" w:space="0" w:color="auto"/>
                                <w:left w:val="none" w:sz="0" w:space="0" w:color="auto"/>
                                <w:bottom w:val="none" w:sz="0" w:space="0" w:color="auto"/>
                                <w:right w:val="none" w:sz="0" w:space="0" w:color="auto"/>
                              </w:divBdr>
                              <w:divsChild>
                                <w:div w:id="1303996153">
                                  <w:marLeft w:val="0"/>
                                  <w:marRight w:val="0"/>
                                  <w:marTop w:val="0"/>
                                  <w:marBottom w:val="0"/>
                                  <w:divBdr>
                                    <w:top w:val="none" w:sz="0" w:space="0" w:color="auto"/>
                                    <w:left w:val="none" w:sz="0" w:space="0" w:color="auto"/>
                                    <w:bottom w:val="none" w:sz="0" w:space="0" w:color="auto"/>
                                    <w:right w:val="none" w:sz="0" w:space="0" w:color="auto"/>
                                  </w:divBdr>
                                  <w:divsChild>
                                    <w:div w:id="14578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7244">
                      <w:marLeft w:val="0"/>
                      <w:marRight w:val="0"/>
                      <w:marTop w:val="0"/>
                      <w:marBottom w:val="0"/>
                      <w:divBdr>
                        <w:top w:val="none" w:sz="0" w:space="0" w:color="auto"/>
                        <w:left w:val="none" w:sz="0" w:space="0" w:color="auto"/>
                        <w:bottom w:val="none" w:sz="0" w:space="0" w:color="auto"/>
                        <w:right w:val="none" w:sz="0" w:space="0" w:color="auto"/>
                      </w:divBdr>
                    </w:div>
                  </w:divsChild>
                </w:div>
                <w:div w:id="1517309468">
                  <w:marLeft w:val="0"/>
                  <w:marRight w:val="0"/>
                  <w:marTop w:val="0"/>
                  <w:marBottom w:val="0"/>
                  <w:divBdr>
                    <w:top w:val="none" w:sz="0" w:space="0" w:color="auto"/>
                    <w:left w:val="none" w:sz="0" w:space="0" w:color="auto"/>
                    <w:bottom w:val="none" w:sz="0" w:space="0" w:color="auto"/>
                    <w:right w:val="none" w:sz="0" w:space="0" w:color="auto"/>
                  </w:divBdr>
                  <w:divsChild>
                    <w:div w:id="329910799">
                      <w:marLeft w:val="0"/>
                      <w:marRight w:val="0"/>
                      <w:marTop w:val="0"/>
                      <w:marBottom w:val="0"/>
                      <w:divBdr>
                        <w:top w:val="none" w:sz="0" w:space="0" w:color="auto"/>
                        <w:left w:val="none" w:sz="0" w:space="0" w:color="auto"/>
                        <w:bottom w:val="none" w:sz="0" w:space="0" w:color="auto"/>
                        <w:right w:val="none" w:sz="0" w:space="0" w:color="auto"/>
                      </w:divBdr>
                      <w:divsChild>
                        <w:div w:id="2003730358">
                          <w:marLeft w:val="0"/>
                          <w:marRight w:val="0"/>
                          <w:marTop w:val="0"/>
                          <w:marBottom w:val="0"/>
                          <w:divBdr>
                            <w:top w:val="none" w:sz="0" w:space="0" w:color="auto"/>
                            <w:left w:val="none" w:sz="0" w:space="0" w:color="auto"/>
                            <w:bottom w:val="none" w:sz="0" w:space="0" w:color="auto"/>
                            <w:right w:val="none" w:sz="0" w:space="0" w:color="auto"/>
                          </w:divBdr>
                          <w:divsChild>
                            <w:div w:id="522329814">
                              <w:marLeft w:val="0"/>
                              <w:marRight w:val="0"/>
                              <w:marTop w:val="0"/>
                              <w:marBottom w:val="0"/>
                              <w:divBdr>
                                <w:top w:val="none" w:sz="0" w:space="0" w:color="auto"/>
                                <w:left w:val="none" w:sz="0" w:space="0" w:color="auto"/>
                                <w:bottom w:val="none" w:sz="0" w:space="0" w:color="auto"/>
                                <w:right w:val="none" w:sz="0" w:space="0" w:color="auto"/>
                              </w:divBdr>
                              <w:divsChild>
                                <w:div w:id="982780693">
                                  <w:marLeft w:val="0"/>
                                  <w:marRight w:val="0"/>
                                  <w:marTop w:val="0"/>
                                  <w:marBottom w:val="0"/>
                                  <w:divBdr>
                                    <w:top w:val="none" w:sz="0" w:space="0" w:color="auto"/>
                                    <w:left w:val="none" w:sz="0" w:space="0" w:color="auto"/>
                                    <w:bottom w:val="none" w:sz="0" w:space="0" w:color="auto"/>
                                    <w:right w:val="none" w:sz="0" w:space="0" w:color="auto"/>
                                  </w:divBdr>
                                  <w:divsChild>
                                    <w:div w:id="14706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008">
                      <w:marLeft w:val="0"/>
                      <w:marRight w:val="0"/>
                      <w:marTop w:val="0"/>
                      <w:marBottom w:val="0"/>
                      <w:divBdr>
                        <w:top w:val="none" w:sz="0" w:space="0" w:color="auto"/>
                        <w:left w:val="none" w:sz="0" w:space="0" w:color="auto"/>
                        <w:bottom w:val="none" w:sz="0" w:space="0" w:color="auto"/>
                        <w:right w:val="none" w:sz="0" w:space="0" w:color="auto"/>
                      </w:divBdr>
                    </w:div>
                  </w:divsChild>
                </w:div>
                <w:div w:id="1553152420">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
                    <w:div w:id="912423295">
                      <w:marLeft w:val="0"/>
                      <w:marRight w:val="0"/>
                      <w:marTop w:val="0"/>
                      <w:marBottom w:val="0"/>
                      <w:divBdr>
                        <w:top w:val="none" w:sz="0" w:space="0" w:color="auto"/>
                        <w:left w:val="none" w:sz="0" w:space="0" w:color="auto"/>
                        <w:bottom w:val="none" w:sz="0" w:space="0" w:color="auto"/>
                        <w:right w:val="none" w:sz="0" w:space="0" w:color="auto"/>
                      </w:divBdr>
                      <w:divsChild>
                        <w:div w:id="1016276309">
                          <w:marLeft w:val="0"/>
                          <w:marRight w:val="0"/>
                          <w:marTop w:val="0"/>
                          <w:marBottom w:val="0"/>
                          <w:divBdr>
                            <w:top w:val="none" w:sz="0" w:space="0" w:color="auto"/>
                            <w:left w:val="none" w:sz="0" w:space="0" w:color="auto"/>
                            <w:bottom w:val="none" w:sz="0" w:space="0" w:color="auto"/>
                            <w:right w:val="none" w:sz="0" w:space="0" w:color="auto"/>
                          </w:divBdr>
                          <w:divsChild>
                            <w:div w:id="1385132615">
                              <w:marLeft w:val="0"/>
                              <w:marRight w:val="0"/>
                              <w:marTop w:val="0"/>
                              <w:marBottom w:val="0"/>
                              <w:divBdr>
                                <w:top w:val="none" w:sz="0" w:space="0" w:color="auto"/>
                                <w:left w:val="none" w:sz="0" w:space="0" w:color="auto"/>
                                <w:bottom w:val="none" w:sz="0" w:space="0" w:color="auto"/>
                                <w:right w:val="none" w:sz="0" w:space="0" w:color="auto"/>
                              </w:divBdr>
                              <w:divsChild>
                                <w:div w:id="1409621069">
                                  <w:marLeft w:val="0"/>
                                  <w:marRight w:val="0"/>
                                  <w:marTop w:val="0"/>
                                  <w:marBottom w:val="0"/>
                                  <w:divBdr>
                                    <w:top w:val="none" w:sz="0" w:space="0" w:color="auto"/>
                                    <w:left w:val="none" w:sz="0" w:space="0" w:color="auto"/>
                                    <w:bottom w:val="none" w:sz="0" w:space="0" w:color="auto"/>
                                    <w:right w:val="none" w:sz="0" w:space="0" w:color="auto"/>
                                  </w:divBdr>
                                  <w:divsChild>
                                    <w:div w:id="637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8922">
                  <w:marLeft w:val="0"/>
                  <w:marRight w:val="0"/>
                  <w:marTop w:val="0"/>
                  <w:marBottom w:val="0"/>
                  <w:divBdr>
                    <w:top w:val="none" w:sz="0" w:space="0" w:color="auto"/>
                    <w:left w:val="none" w:sz="0" w:space="0" w:color="auto"/>
                    <w:bottom w:val="none" w:sz="0" w:space="0" w:color="auto"/>
                    <w:right w:val="none" w:sz="0" w:space="0" w:color="auto"/>
                  </w:divBdr>
                  <w:divsChild>
                    <w:div w:id="934632146">
                      <w:marLeft w:val="0"/>
                      <w:marRight w:val="0"/>
                      <w:marTop w:val="0"/>
                      <w:marBottom w:val="0"/>
                      <w:divBdr>
                        <w:top w:val="none" w:sz="0" w:space="0" w:color="auto"/>
                        <w:left w:val="none" w:sz="0" w:space="0" w:color="auto"/>
                        <w:bottom w:val="none" w:sz="0" w:space="0" w:color="auto"/>
                        <w:right w:val="none" w:sz="0" w:space="0" w:color="auto"/>
                      </w:divBdr>
                      <w:divsChild>
                        <w:div w:id="1723863313">
                          <w:marLeft w:val="0"/>
                          <w:marRight w:val="0"/>
                          <w:marTop w:val="0"/>
                          <w:marBottom w:val="0"/>
                          <w:divBdr>
                            <w:top w:val="none" w:sz="0" w:space="0" w:color="auto"/>
                            <w:left w:val="none" w:sz="0" w:space="0" w:color="auto"/>
                            <w:bottom w:val="none" w:sz="0" w:space="0" w:color="auto"/>
                            <w:right w:val="none" w:sz="0" w:space="0" w:color="auto"/>
                          </w:divBdr>
                          <w:divsChild>
                            <w:div w:id="1280990033">
                              <w:marLeft w:val="0"/>
                              <w:marRight w:val="0"/>
                              <w:marTop w:val="0"/>
                              <w:marBottom w:val="0"/>
                              <w:divBdr>
                                <w:top w:val="none" w:sz="0" w:space="0" w:color="auto"/>
                                <w:left w:val="none" w:sz="0" w:space="0" w:color="auto"/>
                                <w:bottom w:val="none" w:sz="0" w:space="0" w:color="auto"/>
                                <w:right w:val="none" w:sz="0" w:space="0" w:color="auto"/>
                              </w:divBdr>
                              <w:divsChild>
                                <w:div w:id="602687949">
                                  <w:marLeft w:val="0"/>
                                  <w:marRight w:val="0"/>
                                  <w:marTop w:val="0"/>
                                  <w:marBottom w:val="0"/>
                                  <w:divBdr>
                                    <w:top w:val="none" w:sz="0" w:space="0" w:color="auto"/>
                                    <w:left w:val="none" w:sz="0" w:space="0" w:color="auto"/>
                                    <w:bottom w:val="none" w:sz="0" w:space="0" w:color="auto"/>
                                    <w:right w:val="none" w:sz="0" w:space="0" w:color="auto"/>
                                  </w:divBdr>
                                  <w:divsChild>
                                    <w:div w:id="14813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6735">
                      <w:marLeft w:val="0"/>
                      <w:marRight w:val="0"/>
                      <w:marTop w:val="0"/>
                      <w:marBottom w:val="0"/>
                      <w:divBdr>
                        <w:top w:val="none" w:sz="0" w:space="0" w:color="auto"/>
                        <w:left w:val="none" w:sz="0" w:space="0" w:color="auto"/>
                        <w:bottom w:val="none" w:sz="0" w:space="0" w:color="auto"/>
                        <w:right w:val="none" w:sz="0" w:space="0" w:color="auto"/>
                      </w:divBdr>
                    </w:div>
                  </w:divsChild>
                </w:div>
                <w:div w:id="1578129138">
                  <w:marLeft w:val="0"/>
                  <w:marRight w:val="0"/>
                  <w:marTop w:val="0"/>
                  <w:marBottom w:val="0"/>
                  <w:divBdr>
                    <w:top w:val="none" w:sz="0" w:space="0" w:color="auto"/>
                    <w:left w:val="none" w:sz="0" w:space="0" w:color="auto"/>
                    <w:bottom w:val="none" w:sz="0" w:space="0" w:color="auto"/>
                    <w:right w:val="none" w:sz="0" w:space="0" w:color="auto"/>
                  </w:divBdr>
                  <w:divsChild>
                    <w:div w:id="403527775">
                      <w:marLeft w:val="0"/>
                      <w:marRight w:val="0"/>
                      <w:marTop w:val="0"/>
                      <w:marBottom w:val="0"/>
                      <w:divBdr>
                        <w:top w:val="none" w:sz="0" w:space="0" w:color="auto"/>
                        <w:left w:val="none" w:sz="0" w:space="0" w:color="auto"/>
                        <w:bottom w:val="none" w:sz="0" w:space="0" w:color="auto"/>
                        <w:right w:val="none" w:sz="0" w:space="0" w:color="auto"/>
                      </w:divBdr>
                      <w:divsChild>
                        <w:div w:id="320696655">
                          <w:marLeft w:val="0"/>
                          <w:marRight w:val="0"/>
                          <w:marTop w:val="0"/>
                          <w:marBottom w:val="0"/>
                          <w:divBdr>
                            <w:top w:val="none" w:sz="0" w:space="0" w:color="auto"/>
                            <w:left w:val="none" w:sz="0" w:space="0" w:color="auto"/>
                            <w:bottom w:val="none" w:sz="0" w:space="0" w:color="auto"/>
                            <w:right w:val="none" w:sz="0" w:space="0" w:color="auto"/>
                          </w:divBdr>
                          <w:divsChild>
                            <w:div w:id="572351682">
                              <w:marLeft w:val="0"/>
                              <w:marRight w:val="0"/>
                              <w:marTop w:val="0"/>
                              <w:marBottom w:val="0"/>
                              <w:divBdr>
                                <w:top w:val="none" w:sz="0" w:space="0" w:color="auto"/>
                                <w:left w:val="none" w:sz="0" w:space="0" w:color="auto"/>
                                <w:bottom w:val="none" w:sz="0" w:space="0" w:color="auto"/>
                                <w:right w:val="none" w:sz="0" w:space="0" w:color="auto"/>
                              </w:divBdr>
                              <w:divsChild>
                                <w:div w:id="1465343107">
                                  <w:marLeft w:val="0"/>
                                  <w:marRight w:val="0"/>
                                  <w:marTop w:val="0"/>
                                  <w:marBottom w:val="0"/>
                                  <w:divBdr>
                                    <w:top w:val="none" w:sz="0" w:space="0" w:color="auto"/>
                                    <w:left w:val="none" w:sz="0" w:space="0" w:color="auto"/>
                                    <w:bottom w:val="none" w:sz="0" w:space="0" w:color="auto"/>
                                    <w:right w:val="none" w:sz="0" w:space="0" w:color="auto"/>
                                  </w:divBdr>
                                  <w:divsChild>
                                    <w:div w:id="1968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66131">
                      <w:marLeft w:val="0"/>
                      <w:marRight w:val="0"/>
                      <w:marTop w:val="0"/>
                      <w:marBottom w:val="0"/>
                      <w:divBdr>
                        <w:top w:val="none" w:sz="0" w:space="0" w:color="auto"/>
                        <w:left w:val="none" w:sz="0" w:space="0" w:color="auto"/>
                        <w:bottom w:val="none" w:sz="0" w:space="0" w:color="auto"/>
                        <w:right w:val="none" w:sz="0" w:space="0" w:color="auto"/>
                      </w:divBdr>
                    </w:div>
                  </w:divsChild>
                </w:div>
                <w:div w:id="1584024675">
                  <w:marLeft w:val="0"/>
                  <w:marRight w:val="0"/>
                  <w:marTop w:val="0"/>
                  <w:marBottom w:val="0"/>
                  <w:divBdr>
                    <w:top w:val="none" w:sz="0" w:space="0" w:color="auto"/>
                    <w:left w:val="none" w:sz="0" w:space="0" w:color="auto"/>
                    <w:bottom w:val="none" w:sz="0" w:space="0" w:color="auto"/>
                    <w:right w:val="none" w:sz="0" w:space="0" w:color="auto"/>
                  </w:divBdr>
                  <w:divsChild>
                    <w:div w:id="73863111">
                      <w:marLeft w:val="0"/>
                      <w:marRight w:val="0"/>
                      <w:marTop w:val="0"/>
                      <w:marBottom w:val="0"/>
                      <w:divBdr>
                        <w:top w:val="none" w:sz="0" w:space="0" w:color="auto"/>
                        <w:left w:val="none" w:sz="0" w:space="0" w:color="auto"/>
                        <w:bottom w:val="none" w:sz="0" w:space="0" w:color="auto"/>
                        <w:right w:val="none" w:sz="0" w:space="0" w:color="auto"/>
                      </w:divBdr>
                    </w:div>
                    <w:div w:id="175309841">
                      <w:marLeft w:val="0"/>
                      <w:marRight w:val="0"/>
                      <w:marTop w:val="0"/>
                      <w:marBottom w:val="0"/>
                      <w:divBdr>
                        <w:top w:val="none" w:sz="0" w:space="0" w:color="auto"/>
                        <w:left w:val="none" w:sz="0" w:space="0" w:color="auto"/>
                        <w:bottom w:val="none" w:sz="0" w:space="0" w:color="auto"/>
                        <w:right w:val="none" w:sz="0" w:space="0" w:color="auto"/>
                      </w:divBdr>
                      <w:divsChild>
                        <w:div w:id="1512139560">
                          <w:marLeft w:val="0"/>
                          <w:marRight w:val="0"/>
                          <w:marTop w:val="0"/>
                          <w:marBottom w:val="0"/>
                          <w:divBdr>
                            <w:top w:val="none" w:sz="0" w:space="0" w:color="auto"/>
                            <w:left w:val="none" w:sz="0" w:space="0" w:color="auto"/>
                            <w:bottom w:val="none" w:sz="0" w:space="0" w:color="auto"/>
                            <w:right w:val="none" w:sz="0" w:space="0" w:color="auto"/>
                          </w:divBdr>
                          <w:divsChild>
                            <w:div w:id="1767385797">
                              <w:marLeft w:val="0"/>
                              <w:marRight w:val="0"/>
                              <w:marTop w:val="0"/>
                              <w:marBottom w:val="0"/>
                              <w:divBdr>
                                <w:top w:val="none" w:sz="0" w:space="0" w:color="auto"/>
                                <w:left w:val="none" w:sz="0" w:space="0" w:color="auto"/>
                                <w:bottom w:val="none" w:sz="0" w:space="0" w:color="auto"/>
                                <w:right w:val="none" w:sz="0" w:space="0" w:color="auto"/>
                              </w:divBdr>
                              <w:divsChild>
                                <w:div w:id="1151866981">
                                  <w:marLeft w:val="0"/>
                                  <w:marRight w:val="0"/>
                                  <w:marTop w:val="0"/>
                                  <w:marBottom w:val="0"/>
                                  <w:divBdr>
                                    <w:top w:val="none" w:sz="0" w:space="0" w:color="auto"/>
                                    <w:left w:val="none" w:sz="0" w:space="0" w:color="auto"/>
                                    <w:bottom w:val="none" w:sz="0" w:space="0" w:color="auto"/>
                                    <w:right w:val="none" w:sz="0" w:space="0" w:color="auto"/>
                                  </w:divBdr>
                                  <w:divsChild>
                                    <w:div w:id="1457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34691">
                  <w:marLeft w:val="0"/>
                  <w:marRight w:val="0"/>
                  <w:marTop w:val="0"/>
                  <w:marBottom w:val="0"/>
                  <w:divBdr>
                    <w:top w:val="none" w:sz="0" w:space="0" w:color="auto"/>
                    <w:left w:val="none" w:sz="0" w:space="0" w:color="auto"/>
                    <w:bottom w:val="none" w:sz="0" w:space="0" w:color="auto"/>
                    <w:right w:val="none" w:sz="0" w:space="0" w:color="auto"/>
                  </w:divBdr>
                  <w:divsChild>
                    <w:div w:id="497770782">
                      <w:marLeft w:val="0"/>
                      <w:marRight w:val="0"/>
                      <w:marTop w:val="0"/>
                      <w:marBottom w:val="0"/>
                      <w:divBdr>
                        <w:top w:val="none" w:sz="0" w:space="0" w:color="auto"/>
                        <w:left w:val="none" w:sz="0" w:space="0" w:color="auto"/>
                        <w:bottom w:val="none" w:sz="0" w:space="0" w:color="auto"/>
                        <w:right w:val="none" w:sz="0" w:space="0" w:color="auto"/>
                      </w:divBdr>
                    </w:div>
                    <w:div w:id="1718509255">
                      <w:marLeft w:val="0"/>
                      <w:marRight w:val="0"/>
                      <w:marTop w:val="0"/>
                      <w:marBottom w:val="0"/>
                      <w:divBdr>
                        <w:top w:val="none" w:sz="0" w:space="0" w:color="auto"/>
                        <w:left w:val="none" w:sz="0" w:space="0" w:color="auto"/>
                        <w:bottom w:val="none" w:sz="0" w:space="0" w:color="auto"/>
                        <w:right w:val="none" w:sz="0" w:space="0" w:color="auto"/>
                      </w:divBdr>
                      <w:divsChild>
                        <w:div w:id="1885100488">
                          <w:marLeft w:val="0"/>
                          <w:marRight w:val="0"/>
                          <w:marTop w:val="0"/>
                          <w:marBottom w:val="0"/>
                          <w:divBdr>
                            <w:top w:val="none" w:sz="0" w:space="0" w:color="auto"/>
                            <w:left w:val="none" w:sz="0" w:space="0" w:color="auto"/>
                            <w:bottom w:val="none" w:sz="0" w:space="0" w:color="auto"/>
                            <w:right w:val="none" w:sz="0" w:space="0" w:color="auto"/>
                          </w:divBdr>
                          <w:divsChild>
                            <w:div w:id="1777484684">
                              <w:marLeft w:val="0"/>
                              <w:marRight w:val="0"/>
                              <w:marTop w:val="0"/>
                              <w:marBottom w:val="0"/>
                              <w:divBdr>
                                <w:top w:val="none" w:sz="0" w:space="0" w:color="auto"/>
                                <w:left w:val="none" w:sz="0" w:space="0" w:color="auto"/>
                                <w:bottom w:val="none" w:sz="0" w:space="0" w:color="auto"/>
                                <w:right w:val="none" w:sz="0" w:space="0" w:color="auto"/>
                              </w:divBdr>
                              <w:divsChild>
                                <w:div w:id="948050278">
                                  <w:marLeft w:val="0"/>
                                  <w:marRight w:val="0"/>
                                  <w:marTop w:val="0"/>
                                  <w:marBottom w:val="0"/>
                                  <w:divBdr>
                                    <w:top w:val="none" w:sz="0" w:space="0" w:color="auto"/>
                                    <w:left w:val="none" w:sz="0" w:space="0" w:color="auto"/>
                                    <w:bottom w:val="none" w:sz="0" w:space="0" w:color="auto"/>
                                    <w:right w:val="none" w:sz="0" w:space="0" w:color="auto"/>
                                  </w:divBdr>
                                  <w:divsChild>
                                    <w:div w:id="188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3674">
                  <w:marLeft w:val="0"/>
                  <w:marRight w:val="0"/>
                  <w:marTop w:val="0"/>
                  <w:marBottom w:val="0"/>
                  <w:divBdr>
                    <w:top w:val="none" w:sz="0" w:space="0" w:color="auto"/>
                    <w:left w:val="none" w:sz="0" w:space="0" w:color="auto"/>
                    <w:bottom w:val="none" w:sz="0" w:space="0" w:color="auto"/>
                    <w:right w:val="none" w:sz="0" w:space="0" w:color="auto"/>
                  </w:divBdr>
                  <w:divsChild>
                    <w:div w:id="1240674897">
                      <w:marLeft w:val="0"/>
                      <w:marRight w:val="0"/>
                      <w:marTop w:val="0"/>
                      <w:marBottom w:val="0"/>
                      <w:divBdr>
                        <w:top w:val="none" w:sz="0" w:space="0" w:color="auto"/>
                        <w:left w:val="none" w:sz="0" w:space="0" w:color="auto"/>
                        <w:bottom w:val="none" w:sz="0" w:space="0" w:color="auto"/>
                        <w:right w:val="none" w:sz="0" w:space="0" w:color="auto"/>
                      </w:divBdr>
                    </w:div>
                    <w:div w:id="1524398454">
                      <w:marLeft w:val="0"/>
                      <w:marRight w:val="0"/>
                      <w:marTop w:val="0"/>
                      <w:marBottom w:val="0"/>
                      <w:divBdr>
                        <w:top w:val="none" w:sz="0" w:space="0" w:color="auto"/>
                        <w:left w:val="none" w:sz="0" w:space="0" w:color="auto"/>
                        <w:bottom w:val="none" w:sz="0" w:space="0" w:color="auto"/>
                        <w:right w:val="none" w:sz="0" w:space="0" w:color="auto"/>
                      </w:divBdr>
                      <w:divsChild>
                        <w:div w:id="820464748">
                          <w:marLeft w:val="0"/>
                          <w:marRight w:val="0"/>
                          <w:marTop w:val="0"/>
                          <w:marBottom w:val="0"/>
                          <w:divBdr>
                            <w:top w:val="none" w:sz="0" w:space="0" w:color="auto"/>
                            <w:left w:val="none" w:sz="0" w:space="0" w:color="auto"/>
                            <w:bottom w:val="none" w:sz="0" w:space="0" w:color="auto"/>
                            <w:right w:val="none" w:sz="0" w:space="0" w:color="auto"/>
                          </w:divBdr>
                          <w:divsChild>
                            <w:div w:id="920798781">
                              <w:marLeft w:val="0"/>
                              <w:marRight w:val="0"/>
                              <w:marTop w:val="0"/>
                              <w:marBottom w:val="0"/>
                              <w:divBdr>
                                <w:top w:val="none" w:sz="0" w:space="0" w:color="auto"/>
                                <w:left w:val="none" w:sz="0" w:space="0" w:color="auto"/>
                                <w:bottom w:val="none" w:sz="0" w:space="0" w:color="auto"/>
                                <w:right w:val="none" w:sz="0" w:space="0" w:color="auto"/>
                              </w:divBdr>
                              <w:divsChild>
                                <w:div w:id="382406165">
                                  <w:marLeft w:val="0"/>
                                  <w:marRight w:val="0"/>
                                  <w:marTop w:val="0"/>
                                  <w:marBottom w:val="0"/>
                                  <w:divBdr>
                                    <w:top w:val="none" w:sz="0" w:space="0" w:color="auto"/>
                                    <w:left w:val="none" w:sz="0" w:space="0" w:color="auto"/>
                                    <w:bottom w:val="none" w:sz="0" w:space="0" w:color="auto"/>
                                    <w:right w:val="none" w:sz="0" w:space="0" w:color="auto"/>
                                  </w:divBdr>
                                  <w:divsChild>
                                    <w:div w:id="7102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33007">
                  <w:marLeft w:val="0"/>
                  <w:marRight w:val="0"/>
                  <w:marTop w:val="0"/>
                  <w:marBottom w:val="0"/>
                  <w:divBdr>
                    <w:top w:val="none" w:sz="0" w:space="0" w:color="auto"/>
                    <w:left w:val="none" w:sz="0" w:space="0" w:color="auto"/>
                    <w:bottom w:val="none" w:sz="0" w:space="0" w:color="auto"/>
                    <w:right w:val="none" w:sz="0" w:space="0" w:color="auto"/>
                  </w:divBdr>
                  <w:divsChild>
                    <w:div w:id="316884743">
                      <w:marLeft w:val="0"/>
                      <w:marRight w:val="0"/>
                      <w:marTop w:val="0"/>
                      <w:marBottom w:val="0"/>
                      <w:divBdr>
                        <w:top w:val="none" w:sz="0" w:space="0" w:color="auto"/>
                        <w:left w:val="none" w:sz="0" w:space="0" w:color="auto"/>
                        <w:bottom w:val="none" w:sz="0" w:space="0" w:color="auto"/>
                        <w:right w:val="none" w:sz="0" w:space="0" w:color="auto"/>
                      </w:divBdr>
                    </w:div>
                    <w:div w:id="2015303812">
                      <w:marLeft w:val="0"/>
                      <w:marRight w:val="0"/>
                      <w:marTop w:val="0"/>
                      <w:marBottom w:val="0"/>
                      <w:divBdr>
                        <w:top w:val="none" w:sz="0" w:space="0" w:color="auto"/>
                        <w:left w:val="none" w:sz="0" w:space="0" w:color="auto"/>
                        <w:bottom w:val="none" w:sz="0" w:space="0" w:color="auto"/>
                        <w:right w:val="none" w:sz="0" w:space="0" w:color="auto"/>
                      </w:divBdr>
                      <w:divsChild>
                        <w:div w:id="613099002">
                          <w:marLeft w:val="0"/>
                          <w:marRight w:val="0"/>
                          <w:marTop w:val="0"/>
                          <w:marBottom w:val="0"/>
                          <w:divBdr>
                            <w:top w:val="none" w:sz="0" w:space="0" w:color="auto"/>
                            <w:left w:val="none" w:sz="0" w:space="0" w:color="auto"/>
                            <w:bottom w:val="none" w:sz="0" w:space="0" w:color="auto"/>
                            <w:right w:val="none" w:sz="0" w:space="0" w:color="auto"/>
                          </w:divBdr>
                          <w:divsChild>
                            <w:div w:id="383219738">
                              <w:marLeft w:val="0"/>
                              <w:marRight w:val="0"/>
                              <w:marTop w:val="0"/>
                              <w:marBottom w:val="0"/>
                              <w:divBdr>
                                <w:top w:val="none" w:sz="0" w:space="0" w:color="auto"/>
                                <w:left w:val="none" w:sz="0" w:space="0" w:color="auto"/>
                                <w:bottom w:val="none" w:sz="0" w:space="0" w:color="auto"/>
                                <w:right w:val="none" w:sz="0" w:space="0" w:color="auto"/>
                              </w:divBdr>
                              <w:divsChild>
                                <w:div w:id="1141272327">
                                  <w:marLeft w:val="0"/>
                                  <w:marRight w:val="0"/>
                                  <w:marTop w:val="0"/>
                                  <w:marBottom w:val="0"/>
                                  <w:divBdr>
                                    <w:top w:val="none" w:sz="0" w:space="0" w:color="auto"/>
                                    <w:left w:val="none" w:sz="0" w:space="0" w:color="auto"/>
                                    <w:bottom w:val="none" w:sz="0" w:space="0" w:color="auto"/>
                                    <w:right w:val="none" w:sz="0" w:space="0" w:color="auto"/>
                                  </w:divBdr>
                                  <w:divsChild>
                                    <w:div w:id="4927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5346">
                  <w:marLeft w:val="0"/>
                  <w:marRight w:val="0"/>
                  <w:marTop w:val="0"/>
                  <w:marBottom w:val="0"/>
                  <w:divBdr>
                    <w:top w:val="none" w:sz="0" w:space="0" w:color="auto"/>
                    <w:left w:val="none" w:sz="0" w:space="0" w:color="auto"/>
                    <w:bottom w:val="none" w:sz="0" w:space="0" w:color="auto"/>
                    <w:right w:val="none" w:sz="0" w:space="0" w:color="auto"/>
                  </w:divBdr>
                  <w:divsChild>
                    <w:div w:id="584533380">
                      <w:marLeft w:val="0"/>
                      <w:marRight w:val="0"/>
                      <w:marTop w:val="0"/>
                      <w:marBottom w:val="0"/>
                      <w:divBdr>
                        <w:top w:val="none" w:sz="0" w:space="0" w:color="auto"/>
                        <w:left w:val="none" w:sz="0" w:space="0" w:color="auto"/>
                        <w:bottom w:val="none" w:sz="0" w:space="0" w:color="auto"/>
                        <w:right w:val="none" w:sz="0" w:space="0" w:color="auto"/>
                      </w:divBdr>
                    </w:div>
                    <w:div w:id="2048945094">
                      <w:marLeft w:val="0"/>
                      <w:marRight w:val="0"/>
                      <w:marTop w:val="0"/>
                      <w:marBottom w:val="0"/>
                      <w:divBdr>
                        <w:top w:val="none" w:sz="0" w:space="0" w:color="auto"/>
                        <w:left w:val="none" w:sz="0" w:space="0" w:color="auto"/>
                        <w:bottom w:val="none" w:sz="0" w:space="0" w:color="auto"/>
                        <w:right w:val="none" w:sz="0" w:space="0" w:color="auto"/>
                      </w:divBdr>
                      <w:divsChild>
                        <w:div w:id="972180098">
                          <w:marLeft w:val="0"/>
                          <w:marRight w:val="0"/>
                          <w:marTop w:val="0"/>
                          <w:marBottom w:val="0"/>
                          <w:divBdr>
                            <w:top w:val="none" w:sz="0" w:space="0" w:color="auto"/>
                            <w:left w:val="none" w:sz="0" w:space="0" w:color="auto"/>
                            <w:bottom w:val="none" w:sz="0" w:space="0" w:color="auto"/>
                            <w:right w:val="none" w:sz="0" w:space="0" w:color="auto"/>
                          </w:divBdr>
                          <w:divsChild>
                            <w:div w:id="201600839">
                              <w:marLeft w:val="0"/>
                              <w:marRight w:val="0"/>
                              <w:marTop w:val="0"/>
                              <w:marBottom w:val="0"/>
                              <w:divBdr>
                                <w:top w:val="none" w:sz="0" w:space="0" w:color="auto"/>
                                <w:left w:val="none" w:sz="0" w:space="0" w:color="auto"/>
                                <w:bottom w:val="none" w:sz="0" w:space="0" w:color="auto"/>
                                <w:right w:val="none" w:sz="0" w:space="0" w:color="auto"/>
                              </w:divBdr>
                              <w:divsChild>
                                <w:div w:id="653997280">
                                  <w:marLeft w:val="0"/>
                                  <w:marRight w:val="0"/>
                                  <w:marTop w:val="0"/>
                                  <w:marBottom w:val="0"/>
                                  <w:divBdr>
                                    <w:top w:val="none" w:sz="0" w:space="0" w:color="auto"/>
                                    <w:left w:val="none" w:sz="0" w:space="0" w:color="auto"/>
                                    <w:bottom w:val="none" w:sz="0" w:space="0" w:color="auto"/>
                                    <w:right w:val="none" w:sz="0" w:space="0" w:color="auto"/>
                                  </w:divBdr>
                                  <w:divsChild>
                                    <w:div w:id="1295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1060">
                  <w:marLeft w:val="0"/>
                  <w:marRight w:val="0"/>
                  <w:marTop w:val="0"/>
                  <w:marBottom w:val="0"/>
                  <w:divBdr>
                    <w:top w:val="none" w:sz="0" w:space="0" w:color="auto"/>
                    <w:left w:val="none" w:sz="0" w:space="0" w:color="auto"/>
                    <w:bottom w:val="none" w:sz="0" w:space="0" w:color="auto"/>
                    <w:right w:val="none" w:sz="0" w:space="0" w:color="auto"/>
                  </w:divBdr>
                  <w:divsChild>
                    <w:div w:id="181628806">
                      <w:marLeft w:val="0"/>
                      <w:marRight w:val="0"/>
                      <w:marTop w:val="0"/>
                      <w:marBottom w:val="0"/>
                      <w:divBdr>
                        <w:top w:val="none" w:sz="0" w:space="0" w:color="auto"/>
                        <w:left w:val="none" w:sz="0" w:space="0" w:color="auto"/>
                        <w:bottom w:val="none" w:sz="0" w:space="0" w:color="auto"/>
                        <w:right w:val="none" w:sz="0" w:space="0" w:color="auto"/>
                      </w:divBdr>
                      <w:divsChild>
                        <w:div w:id="1240093829">
                          <w:marLeft w:val="0"/>
                          <w:marRight w:val="0"/>
                          <w:marTop w:val="0"/>
                          <w:marBottom w:val="0"/>
                          <w:divBdr>
                            <w:top w:val="none" w:sz="0" w:space="0" w:color="auto"/>
                            <w:left w:val="none" w:sz="0" w:space="0" w:color="auto"/>
                            <w:bottom w:val="none" w:sz="0" w:space="0" w:color="auto"/>
                            <w:right w:val="none" w:sz="0" w:space="0" w:color="auto"/>
                          </w:divBdr>
                          <w:divsChild>
                            <w:div w:id="2129659436">
                              <w:marLeft w:val="0"/>
                              <w:marRight w:val="0"/>
                              <w:marTop w:val="0"/>
                              <w:marBottom w:val="0"/>
                              <w:divBdr>
                                <w:top w:val="none" w:sz="0" w:space="0" w:color="auto"/>
                                <w:left w:val="none" w:sz="0" w:space="0" w:color="auto"/>
                                <w:bottom w:val="none" w:sz="0" w:space="0" w:color="auto"/>
                                <w:right w:val="none" w:sz="0" w:space="0" w:color="auto"/>
                              </w:divBdr>
                              <w:divsChild>
                                <w:div w:id="679814363">
                                  <w:marLeft w:val="0"/>
                                  <w:marRight w:val="0"/>
                                  <w:marTop w:val="0"/>
                                  <w:marBottom w:val="0"/>
                                  <w:divBdr>
                                    <w:top w:val="none" w:sz="0" w:space="0" w:color="auto"/>
                                    <w:left w:val="none" w:sz="0" w:space="0" w:color="auto"/>
                                    <w:bottom w:val="none" w:sz="0" w:space="0" w:color="auto"/>
                                    <w:right w:val="none" w:sz="0" w:space="0" w:color="auto"/>
                                  </w:divBdr>
                                  <w:divsChild>
                                    <w:div w:id="16396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1765">
                      <w:marLeft w:val="0"/>
                      <w:marRight w:val="0"/>
                      <w:marTop w:val="0"/>
                      <w:marBottom w:val="0"/>
                      <w:divBdr>
                        <w:top w:val="none" w:sz="0" w:space="0" w:color="auto"/>
                        <w:left w:val="none" w:sz="0" w:space="0" w:color="auto"/>
                        <w:bottom w:val="none" w:sz="0" w:space="0" w:color="auto"/>
                        <w:right w:val="none" w:sz="0" w:space="0" w:color="auto"/>
                      </w:divBdr>
                    </w:div>
                  </w:divsChild>
                </w:div>
                <w:div w:id="1818185257">
                  <w:marLeft w:val="0"/>
                  <w:marRight w:val="0"/>
                  <w:marTop w:val="0"/>
                  <w:marBottom w:val="0"/>
                  <w:divBdr>
                    <w:top w:val="none" w:sz="0" w:space="0" w:color="auto"/>
                    <w:left w:val="none" w:sz="0" w:space="0" w:color="auto"/>
                    <w:bottom w:val="none" w:sz="0" w:space="0" w:color="auto"/>
                    <w:right w:val="none" w:sz="0" w:space="0" w:color="auto"/>
                  </w:divBdr>
                  <w:divsChild>
                    <w:div w:id="558563981">
                      <w:marLeft w:val="0"/>
                      <w:marRight w:val="0"/>
                      <w:marTop w:val="0"/>
                      <w:marBottom w:val="0"/>
                      <w:divBdr>
                        <w:top w:val="none" w:sz="0" w:space="0" w:color="auto"/>
                        <w:left w:val="none" w:sz="0" w:space="0" w:color="auto"/>
                        <w:bottom w:val="none" w:sz="0" w:space="0" w:color="auto"/>
                        <w:right w:val="none" w:sz="0" w:space="0" w:color="auto"/>
                      </w:divBdr>
                    </w:div>
                    <w:div w:id="2033263683">
                      <w:marLeft w:val="0"/>
                      <w:marRight w:val="0"/>
                      <w:marTop w:val="0"/>
                      <w:marBottom w:val="0"/>
                      <w:divBdr>
                        <w:top w:val="none" w:sz="0" w:space="0" w:color="auto"/>
                        <w:left w:val="none" w:sz="0" w:space="0" w:color="auto"/>
                        <w:bottom w:val="none" w:sz="0" w:space="0" w:color="auto"/>
                        <w:right w:val="none" w:sz="0" w:space="0" w:color="auto"/>
                      </w:divBdr>
                      <w:divsChild>
                        <w:div w:id="1222907211">
                          <w:marLeft w:val="0"/>
                          <w:marRight w:val="0"/>
                          <w:marTop w:val="0"/>
                          <w:marBottom w:val="0"/>
                          <w:divBdr>
                            <w:top w:val="none" w:sz="0" w:space="0" w:color="auto"/>
                            <w:left w:val="none" w:sz="0" w:space="0" w:color="auto"/>
                            <w:bottom w:val="none" w:sz="0" w:space="0" w:color="auto"/>
                            <w:right w:val="none" w:sz="0" w:space="0" w:color="auto"/>
                          </w:divBdr>
                          <w:divsChild>
                            <w:div w:id="281227159">
                              <w:marLeft w:val="0"/>
                              <w:marRight w:val="0"/>
                              <w:marTop w:val="0"/>
                              <w:marBottom w:val="0"/>
                              <w:divBdr>
                                <w:top w:val="none" w:sz="0" w:space="0" w:color="auto"/>
                                <w:left w:val="none" w:sz="0" w:space="0" w:color="auto"/>
                                <w:bottom w:val="none" w:sz="0" w:space="0" w:color="auto"/>
                                <w:right w:val="none" w:sz="0" w:space="0" w:color="auto"/>
                              </w:divBdr>
                              <w:divsChild>
                                <w:div w:id="1608200379">
                                  <w:marLeft w:val="0"/>
                                  <w:marRight w:val="0"/>
                                  <w:marTop w:val="0"/>
                                  <w:marBottom w:val="0"/>
                                  <w:divBdr>
                                    <w:top w:val="none" w:sz="0" w:space="0" w:color="auto"/>
                                    <w:left w:val="none" w:sz="0" w:space="0" w:color="auto"/>
                                    <w:bottom w:val="none" w:sz="0" w:space="0" w:color="auto"/>
                                    <w:right w:val="none" w:sz="0" w:space="0" w:color="auto"/>
                                  </w:divBdr>
                                  <w:divsChild>
                                    <w:div w:id="331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98486">
                  <w:marLeft w:val="0"/>
                  <w:marRight w:val="0"/>
                  <w:marTop w:val="0"/>
                  <w:marBottom w:val="0"/>
                  <w:divBdr>
                    <w:top w:val="none" w:sz="0" w:space="0" w:color="auto"/>
                    <w:left w:val="none" w:sz="0" w:space="0" w:color="auto"/>
                    <w:bottom w:val="none" w:sz="0" w:space="0" w:color="auto"/>
                    <w:right w:val="none" w:sz="0" w:space="0" w:color="auto"/>
                  </w:divBdr>
                  <w:divsChild>
                    <w:div w:id="860776915">
                      <w:marLeft w:val="0"/>
                      <w:marRight w:val="0"/>
                      <w:marTop w:val="0"/>
                      <w:marBottom w:val="0"/>
                      <w:divBdr>
                        <w:top w:val="none" w:sz="0" w:space="0" w:color="auto"/>
                        <w:left w:val="none" w:sz="0" w:space="0" w:color="auto"/>
                        <w:bottom w:val="none" w:sz="0" w:space="0" w:color="auto"/>
                        <w:right w:val="none" w:sz="0" w:space="0" w:color="auto"/>
                      </w:divBdr>
                    </w:div>
                    <w:div w:id="1812400387">
                      <w:marLeft w:val="0"/>
                      <w:marRight w:val="0"/>
                      <w:marTop w:val="0"/>
                      <w:marBottom w:val="0"/>
                      <w:divBdr>
                        <w:top w:val="none" w:sz="0" w:space="0" w:color="auto"/>
                        <w:left w:val="none" w:sz="0" w:space="0" w:color="auto"/>
                        <w:bottom w:val="none" w:sz="0" w:space="0" w:color="auto"/>
                        <w:right w:val="none" w:sz="0" w:space="0" w:color="auto"/>
                      </w:divBdr>
                      <w:divsChild>
                        <w:div w:id="387455114">
                          <w:marLeft w:val="0"/>
                          <w:marRight w:val="0"/>
                          <w:marTop w:val="0"/>
                          <w:marBottom w:val="0"/>
                          <w:divBdr>
                            <w:top w:val="none" w:sz="0" w:space="0" w:color="auto"/>
                            <w:left w:val="none" w:sz="0" w:space="0" w:color="auto"/>
                            <w:bottom w:val="none" w:sz="0" w:space="0" w:color="auto"/>
                            <w:right w:val="none" w:sz="0" w:space="0" w:color="auto"/>
                          </w:divBdr>
                          <w:divsChild>
                            <w:div w:id="1999652966">
                              <w:marLeft w:val="0"/>
                              <w:marRight w:val="0"/>
                              <w:marTop w:val="0"/>
                              <w:marBottom w:val="0"/>
                              <w:divBdr>
                                <w:top w:val="none" w:sz="0" w:space="0" w:color="auto"/>
                                <w:left w:val="none" w:sz="0" w:space="0" w:color="auto"/>
                                <w:bottom w:val="none" w:sz="0" w:space="0" w:color="auto"/>
                                <w:right w:val="none" w:sz="0" w:space="0" w:color="auto"/>
                              </w:divBdr>
                              <w:divsChild>
                                <w:div w:id="1219978707">
                                  <w:marLeft w:val="0"/>
                                  <w:marRight w:val="0"/>
                                  <w:marTop w:val="0"/>
                                  <w:marBottom w:val="0"/>
                                  <w:divBdr>
                                    <w:top w:val="none" w:sz="0" w:space="0" w:color="auto"/>
                                    <w:left w:val="none" w:sz="0" w:space="0" w:color="auto"/>
                                    <w:bottom w:val="none" w:sz="0" w:space="0" w:color="auto"/>
                                    <w:right w:val="none" w:sz="0" w:space="0" w:color="auto"/>
                                  </w:divBdr>
                                  <w:divsChild>
                                    <w:div w:id="5823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7289">
                  <w:marLeft w:val="0"/>
                  <w:marRight w:val="0"/>
                  <w:marTop w:val="0"/>
                  <w:marBottom w:val="0"/>
                  <w:divBdr>
                    <w:top w:val="none" w:sz="0" w:space="0" w:color="auto"/>
                    <w:left w:val="none" w:sz="0" w:space="0" w:color="auto"/>
                    <w:bottom w:val="none" w:sz="0" w:space="0" w:color="auto"/>
                    <w:right w:val="none" w:sz="0" w:space="0" w:color="auto"/>
                  </w:divBdr>
                  <w:divsChild>
                    <w:div w:id="1144202325">
                      <w:marLeft w:val="0"/>
                      <w:marRight w:val="0"/>
                      <w:marTop w:val="0"/>
                      <w:marBottom w:val="0"/>
                      <w:divBdr>
                        <w:top w:val="none" w:sz="0" w:space="0" w:color="auto"/>
                        <w:left w:val="none" w:sz="0" w:space="0" w:color="auto"/>
                        <w:bottom w:val="none" w:sz="0" w:space="0" w:color="auto"/>
                        <w:right w:val="none" w:sz="0" w:space="0" w:color="auto"/>
                      </w:divBdr>
                    </w:div>
                    <w:div w:id="1548830330">
                      <w:marLeft w:val="0"/>
                      <w:marRight w:val="0"/>
                      <w:marTop w:val="0"/>
                      <w:marBottom w:val="0"/>
                      <w:divBdr>
                        <w:top w:val="none" w:sz="0" w:space="0" w:color="auto"/>
                        <w:left w:val="none" w:sz="0" w:space="0" w:color="auto"/>
                        <w:bottom w:val="none" w:sz="0" w:space="0" w:color="auto"/>
                        <w:right w:val="none" w:sz="0" w:space="0" w:color="auto"/>
                      </w:divBdr>
                      <w:divsChild>
                        <w:div w:id="1034770480">
                          <w:marLeft w:val="0"/>
                          <w:marRight w:val="0"/>
                          <w:marTop w:val="0"/>
                          <w:marBottom w:val="0"/>
                          <w:divBdr>
                            <w:top w:val="none" w:sz="0" w:space="0" w:color="auto"/>
                            <w:left w:val="none" w:sz="0" w:space="0" w:color="auto"/>
                            <w:bottom w:val="none" w:sz="0" w:space="0" w:color="auto"/>
                            <w:right w:val="none" w:sz="0" w:space="0" w:color="auto"/>
                          </w:divBdr>
                          <w:divsChild>
                            <w:div w:id="2089843439">
                              <w:marLeft w:val="0"/>
                              <w:marRight w:val="0"/>
                              <w:marTop w:val="0"/>
                              <w:marBottom w:val="0"/>
                              <w:divBdr>
                                <w:top w:val="none" w:sz="0" w:space="0" w:color="auto"/>
                                <w:left w:val="none" w:sz="0" w:space="0" w:color="auto"/>
                                <w:bottom w:val="none" w:sz="0" w:space="0" w:color="auto"/>
                                <w:right w:val="none" w:sz="0" w:space="0" w:color="auto"/>
                              </w:divBdr>
                              <w:divsChild>
                                <w:div w:id="886062868">
                                  <w:marLeft w:val="0"/>
                                  <w:marRight w:val="0"/>
                                  <w:marTop w:val="0"/>
                                  <w:marBottom w:val="0"/>
                                  <w:divBdr>
                                    <w:top w:val="none" w:sz="0" w:space="0" w:color="auto"/>
                                    <w:left w:val="none" w:sz="0" w:space="0" w:color="auto"/>
                                    <w:bottom w:val="none" w:sz="0" w:space="0" w:color="auto"/>
                                    <w:right w:val="none" w:sz="0" w:space="0" w:color="auto"/>
                                  </w:divBdr>
                                  <w:divsChild>
                                    <w:div w:id="8825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42198">
                  <w:marLeft w:val="0"/>
                  <w:marRight w:val="0"/>
                  <w:marTop w:val="0"/>
                  <w:marBottom w:val="0"/>
                  <w:divBdr>
                    <w:top w:val="none" w:sz="0" w:space="0" w:color="auto"/>
                    <w:left w:val="none" w:sz="0" w:space="0" w:color="auto"/>
                    <w:bottom w:val="none" w:sz="0" w:space="0" w:color="auto"/>
                    <w:right w:val="none" w:sz="0" w:space="0" w:color="auto"/>
                  </w:divBdr>
                  <w:divsChild>
                    <w:div w:id="1149441762">
                      <w:marLeft w:val="0"/>
                      <w:marRight w:val="0"/>
                      <w:marTop w:val="0"/>
                      <w:marBottom w:val="0"/>
                      <w:divBdr>
                        <w:top w:val="none" w:sz="0" w:space="0" w:color="auto"/>
                        <w:left w:val="none" w:sz="0" w:space="0" w:color="auto"/>
                        <w:bottom w:val="none" w:sz="0" w:space="0" w:color="auto"/>
                        <w:right w:val="none" w:sz="0" w:space="0" w:color="auto"/>
                      </w:divBdr>
                      <w:divsChild>
                        <w:div w:id="251663263">
                          <w:marLeft w:val="0"/>
                          <w:marRight w:val="0"/>
                          <w:marTop w:val="0"/>
                          <w:marBottom w:val="0"/>
                          <w:divBdr>
                            <w:top w:val="none" w:sz="0" w:space="0" w:color="auto"/>
                            <w:left w:val="none" w:sz="0" w:space="0" w:color="auto"/>
                            <w:bottom w:val="none" w:sz="0" w:space="0" w:color="auto"/>
                            <w:right w:val="none" w:sz="0" w:space="0" w:color="auto"/>
                          </w:divBdr>
                          <w:divsChild>
                            <w:div w:id="1583686622">
                              <w:marLeft w:val="0"/>
                              <w:marRight w:val="0"/>
                              <w:marTop w:val="0"/>
                              <w:marBottom w:val="0"/>
                              <w:divBdr>
                                <w:top w:val="none" w:sz="0" w:space="0" w:color="auto"/>
                                <w:left w:val="none" w:sz="0" w:space="0" w:color="auto"/>
                                <w:bottom w:val="none" w:sz="0" w:space="0" w:color="auto"/>
                                <w:right w:val="none" w:sz="0" w:space="0" w:color="auto"/>
                              </w:divBdr>
                              <w:divsChild>
                                <w:div w:id="2048330502">
                                  <w:marLeft w:val="0"/>
                                  <w:marRight w:val="0"/>
                                  <w:marTop w:val="0"/>
                                  <w:marBottom w:val="0"/>
                                  <w:divBdr>
                                    <w:top w:val="none" w:sz="0" w:space="0" w:color="auto"/>
                                    <w:left w:val="none" w:sz="0" w:space="0" w:color="auto"/>
                                    <w:bottom w:val="none" w:sz="0" w:space="0" w:color="auto"/>
                                    <w:right w:val="none" w:sz="0" w:space="0" w:color="auto"/>
                                  </w:divBdr>
                                  <w:divsChild>
                                    <w:div w:id="6118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0422">
                      <w:marLeft w:val="0"/>
                      <w:marRight w:val="0"/>
                      <w:marTop w:val="0"/>
                      <w:marBottom w:val="0"/>
                      <w:divBdr>
                        <w:top w:val="none" w:sz="0" w:space="0" w:color="auto"/>
                        <w:left w:val="none" w:sz="0" w:space="0" w:color="auto"/>
                        <w:bottom w:val="none" w:sz="0" w:space="0" w:color="auto"/>
                        <w:right w:val="none" w:sz="0" w:space="0" w:color="auto"/>
                      </w:divBdr>
                    </w:div>
                  </w:divsChild>
                </w:div>
                <w:div w:id="1893275192">
                  <w:marLeft w:val="0"/>
                  <w:marRight w:val="0"/>
                  <w:marTop w:val="0"/>
                  <w:marBottom w:val="0"/>
                  <w:divBdr>
                    <w:top w:val="none" w:sz="0" w:space="0" w:color="auto"/>
                    <w:left w:val="none" w:sz="0" w:space="0" w:color="auto"/>
                    <w:bottom w:val="none" w:sz="0" w:space="0" w:color="auto"/>
                    <w:right w:val="none" w:sz="0" w:space="0" w:color="auto"/>
                  </w:divBdr>
                  <w:divsChild>
                    <w:div w:id="807162058">
                      <w:marLeft w:val="0"/>
                      <w:marRight w:val="0"/>
                      <w:marTop w:val="0"/>
                      <w:marBottom w:val="0"/>
                      <w:divBdr>
                        <w:top w:val="none" w:sz="0" w:space="0" w:color="auto"/>
                        <w:left w:val="none" w:sz="0" w:space="0" w:color="auto"/>
                        <w:bottom w:val="none" w:sz="0" w:space="0" w:color="auto"/>
                        <w:right w:val="none" w:sz="0" w:space="0" w:color="auto"/>
                      </w:divBdr>
                    </w:div>
                    <w:div w:id="953056299">
                      <w:marLeft w:val="0"/>
                      <w:marRight w:val="0"/>
                      <w:marTop w:val="0"/>
                      <w:marBottom w:val="0"/>
                      <w:divBdr>
                        <w:top w:val="none" w:sz="0" w:space="0" w:color="auto"/>
                        <w:left w:val="none" w:sz="0" w:space="0" w:color="auto"/>
                        <w:bottom w:val="none" w:sz="0" w:space="0" w:color="auto"/>
                        <w:right w:val="none" w:sz="0" w:space="0" w:color="auto"/>
                      </w:divBdr>
                      <w:divsChild>
                        <w:div w:id="705910751">
                          <w:marLeft w:val="0"/>
                          <w:marRight w:val="0"/>
                          <w:marTop w:val="0"/>
                          <w:marBottom w:val="0"/>
                          <w:divBdr>
                            <w:top w:val="none" w:sz="0" w:space="0" w:color="auto"/>
                            <w:left w:val="none" w:sz="0" w:space="0" w:color="auto"/>
                            <w:bottom w:val="none" w:sz="0" w:space="0" w:color="auto"/>
                            <w:right w:val="none" w:sz="0" w:space="0" w:color="auto"/>
                          </w:divBdr>
                          <w:divsChild>
                            <w:div w:id="1673991297">
                              <w:marLeft w:val="0"/>
                              <w:marRight w:val="0"/>
                              <w:marTop w:val="0"/>
                              <w:marBottom w:val="0"/>
                              <w:divBdr>
                                <w:top w:val="none" w:sz="0" w:space="0" w:color="auto"/>
                                <w:left w:val="none" w:sz="0" w:space="0" w:color="auto"/>
                                <w:bottom w:val="none" w:sz="0" w:space="0" w:color="auto"/>
                                <w:right w:val="none" w:sz="0" w:space="0" w:color="auto"/>
                              </w:divBdr>
                              <w:divsChild>
                                <w:div w:id="1925260340">
                                  <w:marLeft w:val="0"/>
                                  <w:marRight w:val="0"/>
                                  <w:marTop w:val="0"/>
                                  <w:marBottom w:val="0"/>
                                  <w:divBdr>
                                    <w:top w:val="none" w:sz="0" w:space="0" w:color="auto"/>
                                    <w:left w:val="none" w:sz="0" w:space="0" w:color="auto"/>
                                    <w:bottom w:val="none" w:sz="0" w:space="0" w:color="auto"/>
                                    <w:right w:val="none" w:sz="0" w:space="0" w:color="auto"/>
                                  </w:divBdr>
                                  <w:divsChild>
                                    <w:div w:id="1438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7569">
                  <w:marLeft w:val="0"/>
                  <w:marRight w:val="0"/>
                  <w:marTop w:val="0"/>
                  <w:marBottom w:val="0"/>
                  <w:divBdr>
                    <w:top w:val="none" w:sz="0" w:space="0" w:color="auto"/>
                    <w:left w:val="none" w:sz="0" w:space="0" w:color="auto"/>
                    <w:bottom w:val="none" w:sz="0" w:space="0" w:color="auto"/>
                    <w:right w:val="none" w:sz="0" w:space="0" w:color="auto"/>
                  </w:divBdr>
                  <w:divsChild>
                    <w:div w:id="937638035">
                      <w:marLeft w:val="0"/>
                      <w:marRight w:val="0"/>
                      <w:marTop w:val="0"/>
                      <w:marBottom w:val="0"/>
                      <w:divBdr>
                        <w:top w:val="none" w:sz="0" w:space="0" w:color="auto"/>
                        <w:left w:val="none" w:sz="0" w:space="0" w:color="auto"/>
                        <w:bottom w:val="none" w:sz="0" w:space="0" w:color="auto"/>
                        <w:right w:val="none" w:sz="0" w:space="0" w:color="auto"/>
                      </w:divBdr>
                      <w:divsChild>
                        <w:div w:id="1887451562">
                          <w:marLeft w:val="0"/>
                          <w:marRight w:val="0"/>
                          <w:marTop w:val="0"/>
                          <w:marBottom w:val="0"/>
                          <w:divBdr>
                            <w:top w:val="none" w:sz="0" w:space="0" w:color="auto"/>
                            <w:left w:val="none" w:sz="0" w:space="0" w:color="auto"/>
                            <w:bottom w:val="none" w:sz="0" w:space="0" w:color="auto"/>
                            <w:right w:val="none" w:sz="0" w:space="0" w:color="auto"/>
                          </w:divBdr>
                          <w:divsChild>
                            <w:div w:id="1545945469">
                              <w:marLeft w:val="0"/>
                              <w:marRight w:val="0"/>
                              <w:marTop w:val="0"/>
                              <w:marBottom w:val="0"/>
                              <w:divBdr>
                                <w:top w:val="none" w:sz="0" w:space="0" w:color="auto"/>
                                <w:left w:val="none" w:sz="0" w:space="0" w:color="auto"/>
                                <w:bottom w:val="none" w:sz="0" w:space="0" w:color="auto"/>
                                <w:right w:val="none" w:sz="0" w:space="0" w:color="auto"/>
                              </w:divBdr>
                              <w:divsChild>
                                <w:div w:id="2136101099">
                                  <w:marLeft w:val="0"/>
                                  <w:marRight w:val="0"/>
                                  <w:marTop w:val="0"/>
                                  <w:marBottom w:val="0"/>
                                  <w:divBdr>
                                    <w:top w:val="none" w:sz="0" w:space="0" w:color="auto"/>
                                    <w:left w:val="none" w:sz="0" w:space="0" w:color="auto"/>
                                    <w:bottom w:val="none" w:sz="0" w:space="0" w:color="auto"/>
                                    <w:right w:val="none" w:sz="0" w:space="0" w:color="auto"/>
                                  </w:divBdr>
                                  <w:divsChild>
                                    <w:div w:id="966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6972">
                      <w:marLeft w:val="0"/>
                      <w:marRight w:val="0"/>
                      <w:marTop w:val="0"/>
                      <w:marBottom w:val="0"/>
                      <w:divBdr>
                        <w:top w:val="none" w:sz="0" w:space="0" w:color="auto"/>
                        <w:left w:val="none" w:sz="0" w:space="0" w:color="auto"/>
                        <w:bottom w:val="none" w:sz="0" w:space="0" w:color="auto"/>
                        <w:right w:val="none" w:sz="0" w:space="0" w:color="auto"/>
                      </w:divBdr>
                    </w:div>
                  </w:divsChild>
                </w:div>
                <w:div w:id="2012639873">
                  <w:marLeft w:val="0"/>
                  <w:marRight w:val="0"/>
                  <w:marTop w:val="0"/>
                  <w:marBottom w:val="0"/>
                  <w:divBdr>
                    <w:top w:val="none" w:sz="0" w:space="0" w:color="auto"/>
                    <w:left w:val="none" w:sz="0" w:space="0" w:color="auto"/>
                    <w:bottom w:val="none" w:sz="0" w:space="0" w:color="auto"/>
                    <w:right w:val="none" w:sz="0" w:space="0" w:color="auto"/>
                  </w:divBdr>
                  <w:divsChild>
                    <w:div w:id="396048610">
                      <w:marLeft w:val="0"/>
                      <w:marRight w:val="0"/>
                      <w:marTop w:val="0"/>
                      <w:marBottom w:val="0"/>
                      <w:divBdr>
                        <w:top w:val="none" w:sz="0" w:space="0" w:color="auto"/>
                        <w:left w:val="none" w:sz="0" w:space="0" w:color="auto"/>
                        <w:bottom w:val="none" w:sz="0" w:space="0" w:color="auto"/>
                        <w:right w:val="none" w:sz="0" w:space="0" w:color="auto"/>
                      </w:divBdr>
                      <w:divsChild>
                        <w:div w:id="766385091">
                          <w:marLeft w:val="0"/>
                          <w:marRight w:val="0"/>
                          <w:marTop w:val="0"/>
                          <w:marBottom w:val="0"/>
                          <w:divBdr>
                            <w:top w:val="none" w:sz="0" w:space="0" w:color="auto"/>
                            <w:left w:val="none" w:sz="0" w:space="0" w:color="auto"/>
                            <w:bottom w:val="none" w:sz="0" w:space="0" w:color="auto"/>
                            <w:right w:val="none" w:sz="0" w:space="0" w:color="auto"/>
                          </w:divBdr>
                          <w:divsChild>
                            <w:div w:id="1798327973">
                              <w:marLeft w:val="0"/>
                              <w:marRight w:val="0"/>
                              <w:marTop w:val="0"/>
                              <w:marBottom w:val="0"/>
                              <w:divBdr>
                                <w:top w:val="none" w:sz="0" w:space="0" w:color="auto"/>
                                <w:left w:val="none" w:sz="0" w:space="0" w:color="auto"/>
                                <w:bottom w:val="none" w:sz="0" w:space="0" w:color="auto"/>
                                <w:right w:val="none" w:sz="0" w:space="0" w:color="auto"/>
                              </w:divBdr>
                              <w:divsChild>
                                <w:div w:id="260990192">
                                  <w:marLeft w:val="0"/>
                                  <w:marRight w:val="0"/>
                                  <w:marTop w:val="0"/>
                                  <w:marBottom w:val="0"/>
                                  <w:divBdr>
                                    <w:top w:val="none" w:sz="0" w:space="0" w:color="auto"/>
                                    <w:left w:val="none" w:sz="0" w:space="0" w:color="auto"/>
                                    <w:bottom w:val="none" w:sz="0" w:space="0" w:color="auto"/>
                                    <w:right w:val="none" w:sz="0" w:space="0" w:color="auto"/>
                                  </w:divBdr>
                                  <w:divsChild>
                                    <w:div w:id="1682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20972">
                      <w:marLeft w:val="0"/>
                      <w:marRight w:val="0"/>
                      <w:marTop w:val="0"/>
                      <w:marBottom w:val="0"/>
                      <w:divBdr>
                        <w:top w:val="none" w:sz="0" w:space="0" w:color="auto"/>
                        <w:left w:val="none" w:sz="0" w:space="0" w:color="auto"/>
                        <w:bottom w:val="none" w:sz="0" w:space="0" w:color="auto"/>
                        <w:right w:val="none" w:sz="0" w:space="0" w:color="auto"/>
                      </w:divBdr>
                    </w:div>
                  </w:divsChild>
                </w:div>
                <w:div w:id="2024821403">
                  <w:marLeft w:val="0"/>
                  <w:marRight w:val="0"/>
                  <w:marTop w:val="0"/>
                  <w:marBottom w:val="0"/>
                  <w:divBdr>
                    <w:top w:val="none" w:sz="0" w:space="0" w:color="auto"/>
                    <w:left w:val="none" w:sz="0" w:space="0" w:color="auto"/>
                    <w:bottom w:val="none" w:sz="0" w:space="0" w:color="auto"/>
                    <w:right w:val="none" w:sz="0" w:space="0" w:color="auto"/>
                  </w:divBdr>
                  <w:divsChild>
                    <w:div w:id="443770800">
                      <w:marLeft w:val="0"/>
                      <w:marRight w:val="0"/>
                      <w:marTop w:val="0"/>
                      <w:marBottom w:val="0"/>
                      <w:divBdr>
                        <w:top w:val="none" w:sz="0" w:space="0" w:color="auto"/>
                        <w:left w:val="none" w:sz="0" w:space="0" w:color="auto"/>
                        <w:bottom w:val="none" w:sz="0" w:space="0" w:color="auto"/>
                        <w:right w:val="none" w:sz="0" w:space="0" w:color="auto"/>
                      </w:divBdr>
                    </w:div>
                    <w:div w:id="651103530">
                      <w:marLeft w:val="0"/>
                      <w:marRight w:val="0"/>
                      <w:marTop w:val="0"/>
                      <w:marBottom w:val="0"/>
                      <w:divBdr>
                        <w:top w:val="none" w:sz="0" w:space="0" w:color="auto"/>
                        <w:left w:val="none" w:sz="0" w:space="0" w:color="auto"/>
                        <w:bottom w:val="none" w:sz="0" w:space="0" w:color="auto"/>
                        <w:right w:val="none" w:sz="0" w:space="0" w:color="auto"/>
                      </w:divBdr>
                      <w:divsChild>
                        <w:div w:id="1463108590">
                          <w:marLeft w:val="0"/>
                          <w:marRight w:val="0"/>
                          <w:marTop w:val="0"/>
                          <w:marBottom w:val="0"/>
                          <w:divBdr>
                            <w:top w:val="none" w:sz="0" w:space="0" w:color="auto"/>
                            <w:left w:val="none" w:sz="0" w:space="0" w:color="auto"/>
                            <w:bottom w:val="none" w:sz="0" w:space="0" w:color="auto"/>
                            <w:right w:val="none" w:sz="0" w:space="0" w:color="auto"/>
                          </w:divBdr>
                          <w:divsChild>
                            <w:div w:id="105665761">
                              <w:marLeft w:val="0"/>
                              <w:marRight w:val="0"/>
                              <w:marTop w:val="0"/>
                              <w:marBottom w:val="0"/>
                              <w:divBdr>
                                <w:top w:val="none" w:sz="0" w:space="0" w:color="auto"/>
                                <w:left w:val="none" w:sz="0" w:space="0" w:color="auto"/>
                                <w:bottom w:val="none" w:sz="0" w:space="0" w:color="auto"/>
                                <w:right w:val="none" w:sz="0" w:space="0" w:color="auto"/>
                              </w:divBdr>
                              <w:divsChild>
                                <w:div w:id="476798546">
                                  <w:marLeft w:val="0"/>
                                  <w:marRight w:val="0"/>
                                  <w:marTop w:val="0"/>
                                  <w:marBottom w:val="0"/>
                                  <w:divBdr>
                                    <w:top w:val="none" w:sz="0" w:space="0" w:color="auto"/>
                                    <w:left w:val="none" w:sz="0" w:space="0" w:color="auto"/>
                                    <w:bottom w:val="none" w:sz="0" w:space="0" w:color="auto"/>
                                    <w:right w:val="none" w:sz="0" w:space="0" w:color="auto"/>
                                  </w:divBdr>
                                  <w:divsChild>
                                    <w:div w:id="777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649219">
                  <w:marLeft w:val="0"/>
                  <w:marRight w:val="0"/>
                  <w:marTop w:val="0"/>
                  <w:marBottom w:val="0"/>
                  <w:divBdr>
                    <w:top w:val="none" w:sz="0" w:space="0" w:color="auto"/>
                    <w:left w:val="none" w:sz="0" w:space="0" w:color="auto"/>
                    <w:bottom w:val="none" w:sz="0" w:space="0" w:color="auto"/>
                    <w:right w:val="none" w:sz="0" w:space="0" w:color="auto"/>
                  </w:divBdr>
                  <w:divsChild>
                    <w:div w:id="2126732911">
                      <w:marLeft w:val="0"/>
                      <w:marRight w:val="0"/>
                      <w:marTop w:val="0"/>
                      <w:marBottom w:val="0"/>
                      <w:divBdr>
                        <w:top w:val="none" w:sz="0" w:space="0" w:color="auto"/>
                        <w:left w:val="none" w:sz="0" w:space="0" w:color="auto"/>
                        <w:bottom w:val="none" w:sz="0" w:space="0" w:color="auto"/>
                        <w:right w:val="none" w:sz="0" w:space="0" w:color="auto"/>
                      </w:divBdr>
                    </w:div>
                    <w:div w:id="2141683104">
                      <w:marLeft w:val="0"/>
                      <w:marRight w:val="0"/>
                      <w:marTop w:val="0"/>
                      <w:marBottom w:val="0"/>
                      <w:divBdr>
                        <w:top w:val="none" w:sz="0" w:space="0" w:color="auto"/>
                        <w:left w:val="none" w:sz="0" w:space="0" w:color="auto"/>
                        <w:bottom w:val="none" w:sz="0" w:space="0" w:color="auto"/>
                        <w:right w:val="none" w:sz="0" w:space="0" w:color="auto"/>
                      </w:divBdr>
                      <w:divsChild>
                        <w:div w:id="1762993712">
                          <w:marLeft w:val="0"/>
                          <w:marRight w:val="0"/>
                          <w:marTop w:val="0"/>
                          <w:marBottom w:val="0"/>
                          <w:divBdr>
                            <w:top w:val="none" w:sz="0" w:space="0" w:color="auto"/>
                            <w:left w:val="none" w:sz="0" w:space="0" w:color="auto"/>
                            <w:bottom w:val="none" w:sz="0" w:space="0" w:color="auto"/>
                            <w:right w:val="none" w:sz="0" w:space="0" w:color="auto"/>
                          </w:divBdr>
                          <w:divsChild>
                            <w:div w:id="570846131">
                              <w:marLeft w:val="0"/>
                              <w:marRight w:val="0"/>
                              <w:marTop w:val="0"/>
                              <w:marBottom w:val="0"/>
                              <w:divBdr>
                                <w:top w:val="none" w:sz="0" w:space="0" w:color="auto"/>
                                <w:left w:val="none" w:sz="0" w:space="0" w:color="auto"/>
                                <w:bottom w:val="none" w:sz="0" w:space="0" w:color="auto"/>
                                <w:right w:val="none" w:sz="0" w:space="0" w:color="auto"/>
                              </w:divBdr>
                              <w:divsChild>
                                <w:div w:id="1780833704">
                                  <w:marLeft w:val="0"/>
                                  <w:marRight w:val="0"/>
                                  <w:marTop w:val="0"/>
                                  <w:marBottom w:val="0"/>
                                  <w:divBdr>
                                    <w:top w:val="none" w:sz="0" w:space="0" w:color="auto"/>
                                    <w:left w:val="none" w:sz="0" w:space="0" w:color="auto"/>
                                    <w:bottom w:val="none" w:sz="0" w:space="0" w:color="auto"/>
                                    <w:right w:val="none" w:sz="0" w:space="0" w:color="auto"/>
                                  </w:divBdr>
                                  <w:divsChild>
                                    <w:div w:id="8292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39839">
                  <w:marLeft w:val="0"/>
                  <w:marRight w:val="0"/>
                  <w:marTop w:val="0"/>
                  <w:marBottom w:val="0"/>
                  <w:divBdr>
                    <w:top w:val="none" w:sz="0" w:space="0" w:color="auto"/>
                    <w:left w:val="none" w:sz="0" w:space="0" w:color="auto"/>
                    <w:bottom w:val="none" w:sz="0" w:space="0" w:color="auto"/>
                    <w:right w:val="none" w:sz="0" w:space="0" w:color="auto"/>
                  </w:divBdr>
                  <w:divsChild>
                    <w:div w:id="426778594">
                      <w:marLeft w:val="0"/>
                      <w:marRight w:val="0"/>
                      <w:marTop w:val="0"/>
                      <w:marBottom w:val="0"/>
                      <w:divBdr>
                        <w:top w:val="none" w:sz="0" w:space="0" w:color="auto"/>
                        <w:left w:val="none" w:sz="0" w:space="0" w:color="auto"/>
                        <w:bottom w:val="none" w:sz="0" w:space="0" w:color="auto"/>
                        <w:right w:val="none" w:sz="0" w:space="0" w:color="auto"/>
                      </w:divBdr>
                      <w:divsChild>
                        <w:div w:id="1347899171">
                          <w:marLeft w:val="0"/>
                          <w:marRight w:val="0"/>
                          <w:marTop w:val="0"/>
                          <w:marBottom w:val="0"/>
                          <w:divBdr>
                            <w:top w:val="none" w:sz="0" w:space="0" w:color="auto"/>
                            <w:left w:val="none" w:sz="0" w:space="0" w:color="auto"/>
                            <w:bottom w:val="none" w:sz="0" w:space="0" w:color="auto"/>
                            <w:right w:val="none" w:sz="0" w:space="0" w:color="auto"/>
                          </w:divBdr>
                          <w:divsChild>
                            <w:div w:id="1954900705">
                              <w:marLeft w:val="0"/>
                              <w:marRight w:val="0"/>
                              <w:marTop w:val="0"/>
                              <w:marBottom w:val="0"/>
                              <w:divBdr>
                                <w:top w:val="none" w:sz="0" w:space="0" w:color="auto"/>
                                <w:left w:val="none" w:sz="0" w:space="0" w:color="auto"/>
                                <w:bottom w:val="none" w:sz="0" w:space="0" w:color="auto"/>
                                <w:right w:val="none" w:sz="0" w:space="0" w:color="auto"/>
                              </w:divBdr>
                              <w:divsChild>
                                <w:div w:id="671221246">
                                  <w:marLeft w:val="0"/>
                                  <w:marRight w:val="0"/>
                                  <w:marTop w:val="0"/>
                                  <w:marBottom w:val="0"/>
                                  <w:divBdr>
                                    <w:top w:val="none" w:sz="0" w:space="0" w:color="auto"/>
                                    <w:left w:val="none" w:sz="0" w:space="0" w:color="auto"/>
                                    <w:bottom w:val="none" w:sz="0" w:space="0" w:color="auto"/>
                                    <w:right w:val="none" w:sz="0" w:space="0" w:color="auto"/>
                                  </w:divBdr>
                                  <w:divsChild>
                                    <w:div w:id="10902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78083">
                      <w:marLeft w:val="0"/>
                      <w:marRight w:val="0"/>
                      <w:marTop w:val="0"/>
                      <w:marBottom w:val="0"/>
                      <w:divBdr>
                        <w:top w:val="none" w:sz="0" w:space="0" w:color="auto"/>
                        <w:left w:val="none" w:sz="0" w:space="0" w:color="auto"/>
                        <w:bottom w:val="none" w:sz="0" w:space="0" w:color="auto"/>
                        <w:right w:val="none" w:sz="0" w:space="0" w:color="auto"/>
                      </w:divBdr>
                    </w:div>
                  </w:divsChild>
                </w:div>
                <w:div w:id="2097940965">
                  <w:marLeft w:val="0"/>
                  <w:marRight w:val="0"/>
                  <w:marTop w:val="0"/>
                  <w:marBottom w:val="0"/>
                  <w:divBdr>
                    <w:top w:val="none" w:sz="0" w:space="0" w:color="auto"/>
                    <w:left w:val="none" w:sz="0" w:space="0" w:color="auto"/>
                    <w:bottom w:val="none" w:sz="0" w:space="0" w:color="auto"/>
                    <w:right w:val="none" w:sz="0" w:space="0" w:color="auto"/>
                  </w:divBdr>
                  <w:divsChild>
                    <w:div w:id="1107433307">
                      <w:marLeft w:val="0"/>
                      <w:marRight w:val="0"/>
                      <w:marTop w:val="0"/>
                      <w:marBottom w:val="0"/>
                      <w:divBdr>
                        <w:top w:val="none" w:sz="0" w:space="0" w:color="auto"/>
                        <w:left w:val="none" w:sz="0" w:space="0" w:color="auto"/>
                        <w:bottom w:val="none" w:sz="0" w:space="0" w:color="auto"/>
                        <w:right w:val="none" w:sz="0" w:space="0" w:color="auto"/>
                      </w:divBdr>
                    </w:div>
                    <w:div w:id="1108427726">
                      <w:marLeft w:val="0"/>
                      <w:marRight w:val="0"/>
                      <w:marTop w:val="0"/>
                      <w:marBottom w:val="0"/>
                      <w:divBdr>
                        <w:top w:val="none" w:sz="0" w:space="0" w:color="auto"/>
                        <w:left w:val="none" w:sz="0" w:space="0" w:color="auto"/>
                        <w:bottom w:val="none" w:sz="0" w:space="0" w:color="auto"/>
                        <w:right w:val="none" w:sz="0" w:space="0" w:color="auto"/>
                      </w:divBdr>
                      <w:divsChild>
                        <w:div w:id="1912737007">
                          <w:marLeft w:val="0"/>
                          <w:marRight w:val="0"/>
                          <w:marTop w:val="0"/>
                          <w:marBottom w:val="0"/>
                          <w:divBdr>
                            <w:top w:val="none" w:sz="0" w:space="0" w:color="auto"/>
                            <w:left w:val="none" w:sz="0" w:space="0" w:color="auto"/>
                            <w:bottom w:val="none" w:sz="0" w:space="0" w:color="auto"/>
                            <w:right w:val="none" w:sz="0" w:space="0" w:color="auto"/>
                          </w:divBdr>
                          <w:divsChild>
                            <w:div w:id="1405449744">
                              <w:marLeft w:val="0"/>
                              <w:marRight w:val="0"/>
                              <w:marTop w:val="0"/>
                              <w:marBottom w:val="0"/>
                              <w:divBdr>
                                <w:top w:val="none" w:sz="0" w:space="0" w:color="auto"/>
                                <w:left w:val="none" w:sz="0" w:space="0" w:color="auto"/>
                                <w:bottom w:val="none" w:sz="0" w:space="0" w:color="auto"/>
                                <w:right w:val="none" w:sz="0" w:space="0" w:color="auto"/>
                              </w:divBdr>
                              <w:divsChild>
                                <w:div w:id="1085148863">
                                  <w:marLeft w:val="0"/>
                                  <w:marRight w:val="0"/>
                                  <w:marTop w:val="0"/>
                                  <w:marBottom w:val="0"/>
                                  <w:divBdr>
                                    <w:top w:val="none" w:sz="0" w:space="0" w:color="auto"/>
                                    <w:left w:val="none" w:sz="0" w:space="0" w:color="auto"/>
                                    <w:bottom w:val="none" w:sz="0" w:space="0" w:color="auto"/>
                                    <w:right w:val="none" w:sz="0" w:space="0" w:color="auto"/>
                                  </w:divBdr>
                                  <w:divsChild>
                                    <w:div w:id="703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52716">
                  <w:marLeft w:val="0"/>
                  <w:marRight w:val="0"/>
                  <w:marTop w:val="0"/>
                  <w:marBottom w:val="0"/>
                  <w:divBdr>
                    <w:top w:val="none" w:sz="0" w:space="0" w:color="auto"/>
                    <w:left w:val="none" w:sz="0" w:space="0" w:color="auto"/>
                    <w:bottom w:val="none" w:sz="0" w:space="0" w:color="auto"/>
                    <w:right w:val="none" w:sz="0" w:space="0" w:color="auto"/>
                  </w:divBdr>
                  <w:divsChild>
                    <w:div w:id="12074525">
                      <w:marLeft w:val="0"/>
                      <w:marRight w:val="0"/>
                      <w:marTop w:val="0"/>
                      <w:marBottom w:val="0"/>
                      <w:divBdr>
                        <w:top w:val="none" w:sz="0" w:space="0" w:color="auto"/>
                        <w:left w:val="none" w:sz="0" w:space="0" w:color="auto"/>
                        <w:bottom w:val="none" w:sz="0" w:space="0" w:color="auto"/>
                        <w:right w:val="none" w:sz="0" w:space="0" w:color="auto"/>
                      </w:divBdr>
                      <w:divsChild>
                        <w:div w:id="48112526">
                          <w:marLeft w:val="0"/>
                          <w:marRight w:val="0"/>
                          <w:marTop w:val="0"/>
                          <w:marBottom w:val="0"/>
                          <w:divBdr>
                            <w:top w:val="none" w:sz="0" w:space="0" w:color="auto"/>
                            <w:left w:val="none" w:sz="0" w:space="0" w:color="auto"/>
                            <w:bottom w:val="none" w:sz="0" w:space="0" w:color="auto"/>
                            <w:right w:val="none" w:sz="0" w:space="0" w:color="auto"/>
                          </w:divBdr>
                          <w:divsChild>
                            <w:div w:id="1802922108">
                              <w:marLeft w:val="0"/>
                              <w:marRight w:val="0"/>
                              <w:marTop w:val="0"/>
                              <w:marBottom w:val="0"/>
                              <w:divBdr>
                                <w:top w:val="none" w:sz="0" w:space="0" w:color="auto"/>
                                <w:left w:val="none" w:sz="0" w:space="0" w:color="auto"/>
                                <w:bottom w:val="none" w:sz="0" w:space="0" w:color="auto"/>
                                <w:right w:val="none" w:sz="0" w:space="0" w:color="auto"/>
                              </w:divBdr>
                              <w:divsChild>
                                <w:div w:id="849954674">
                                  <w:marLeft w:val="0"/>
                                  <w:marRight w:val="0"/>
                                  <w:marTop w:val="0"/>
                                  <w:marBottom w:val="0"/>
                                  <w:divBdr>
                                    <w:top w:val="none" w:sz="0" w:space="0" w:color="auto"/>
                                    <w:left w:val="none" w:sz="0" w:space="0" w:color="auto"/>
                                    <w:bottom w:val="none" w:sz="0" w:space="0" w:color="auto"/>
                                    <w:right w:val="none" w:sz="0" w:space="0" w:color="auto"/>
                                  </w:divBdr>
                                  <w:divsChild>
                                    <w:div w:id="197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8380">
                      <w:marLeft w:val="0"/>
                      <w:marRight w:val="0"/>
                      <w:marTop w:val="0"/>
                      <w:marBottom w:val="0"/>
                      <w:divBdr>
                        <w:top w:val="none" w:sz="0" w:space="0" w:color="auto"/>
                        <w:left w:val="none" w:sz="0" w:space="0" w:color="auto"/>
                        <w:bottom w:val="none" w:sz="0" w:space="0" w:color="auto"/>
                        <w:right w:val="none" w:sz="0" w:space="0" w:color="auto"/>
                      </w:divBdr>
                    </w:div>
                  </w:divsChild>
                </w:div>
                <w:div w:id="2131431697">
                  <w:marLeft w:val="0"/>
                  <w:marRight w:val="0"/>
                  <w:marTop w:val="0"/>
                  <w:marBottom w:val="0"/>
                  <w:divBdr>
                    <w:top w:val="none" w:sz="0" w:space="0" w:color="auto"/>
                    <w:left w:val="none" w:sz="0" w:space="0" w:color="auto"/>
                    <w:bottom w:val="none" w:sz="0" w:space="0" w:color="auto"/>
                    <w:right w:val="none" w:sz="0" w:space="0" w:color="auto"/>
                  </w:divBdr>
                  <w:divsChild>
                    <w:div w:id="1521775177">
                      <w:marLeft w:val="0"/>
                      <w:marRight w:val="0"/>
                      <w:marTop w:val="0"/>
                      <w:marBottom w:val="0"/>
                      <w:divBdr>
                        <w:top w:val="none" w:sz="0" w:space="0" w:color="auto"/>
                        <w:left w:val="none" w:sz="0" w:space="0" w:color="auto"/>
                        <w:bottom w:val="none" w:sz="0" w:space="0" w:color="auto"/>
                        <w:right w:val="none" w:sz="0" w:space="0" w:color="auto"/>
                      </w:divBdr>
                      <w:divsChild>
                        <w:div w:id="1121461553">
                          <w:marLeft w:val="0"/>
                          <w:marRight w:val="0"/>
                          <w:marTop w:val="0"/>
                          <w:marBottom w:val="0"/>
                          <w:divBdr>
                            <w:top w:val="none" w:sz="0" w:space="0" w:color="auto"/>
                            <w:left w:val="none" w:sz="0" w:space="0" w:color="auto"/>
                            <w:bottom w:val="none" w:sz="0" w:space="0" w:color="auto"/>
                            <w:right w:val="none" w:sz="0" w:space="0" w:color="auto"/>
                          </w:divBdr>
                          <w:divsChild>
                            <w:div w:id="91832">
                              <w:marLeft w:val="0"/>
                              <w:marRight w:val="0"/>
                              <w:marTop w:val="0"/>
                              <w:marBottom w:val="0"/>
                              <w:divBdr>
                                <w:top w:val="none" w:sz="0" w:space="0" w:color="auto"/>
                                <w:left w:val="none" w:sz="0" w:space="0" w:color="auto"/>
                                <w:bottom w:val="none" w:sz="0" w:space="0" w:color="auto"/>
                                <w:right w:val="none" w:sz="0" w:space="0" w:color="auto"/>
                              </w:divBdr>
                              <w:divsChild>
                                <w:div w:id="890655993">
                                  <w:marLeft w:val="0"/>
                                  <w:marRight w:val="0"/>
                                  <w:marTop w:val="0"/>
                                  <w:marBottom w:val="0"/>
                                  <w:divBdr>
                                    <w:top w:val="none" w:sz="0" w:space="0" w:color="auto"/>
                                    <w:left w:val="none" w:sz="0" w:space="0" w:color="auto"/>
                                    <w:bottom w:val="none" w:sz="0" w:space="0" w:color="auto"/>
                                    <w:right w:val="none" w:sz="0" w:space="0" w:color="auto"/>
                                  </w:divBdr>
                                  <w:divsChild>
                                    <w:div w:id="16192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100">
      <w:bodyDiv w:val="1"/>
      <w:marLeft w:val="0"/>
      <w:marRight w:val="0"/>
      <w:marTop w:val="0"/>
      <w:marBottom w:val="0"/>
      <w:divBdr>
        <w:top w:val="none" w:sz="0" w:space="0" w:color="auto"/>
        <w:left w:val="none" w:sz="0" w:space="0" w:color="auto"/>
        <w:bottom w:val="none" w:sz="0" w:space="0" w:color="auto"/>
        <w:right w:val="none" w:sz="0" w:space="0" w:color="auto"/>
      </w:divBdr>
      <w:divsChild>
        <w:div w:id="10303796">
          <w:marLeft w:val="0"/>
          <w:marRight w:val="0"/>
          <w:marTop w:val="0"/>
          <w:marBottom w:val="0"/>
          <w:divBdr>
            <w:top w:val="none" w:sz="0" w:space="0" w:color="auto"/>
            <w:left w:val="none" w:sz="0" w:space="0" w:color="auto"/>
            <w:bottom w:val="none" w:sz="0" w:space="0" w:color="auto"/>
            <w:right w:val="none" w:sz="0" w:space="0" w:color="auto"/>
          </w:divBdr>
          <w:divsChild>
            <w:div w:id="1284969677">
              <w:marLeft w:val="0"/>
              <w:marRight w:val="0"/>
              <w:marTop w:val="0"/>
              <w:marBottom w:val="0"/>
              <w:divBdr>
                <w:top w:val="none" w:sz="0" w:space="0" w:color="auto"/>
                <w:left w:val="none" w:sz="0" w:space="0" w:color="auto"/>
                <w:bottom w:val="none" w:sz="0" w:space="0" w:color="auto"/>
                <w:right w:val="none" w:sz="0" w:space="0" w:color="auto"/>
              </w:divBdr>
            </w:div>
          </w:divsChild>
        </w:div>
        <w:div w:id="323558083">
          <w:marLeft w:val="0"/>
          <w:marRight w:val="0"/>
          <w:marTop w:val="0"/>
          <w:marBottom w:val="0"/>
          <w:divBdr>
            <w:top w:val="none" w:sz="0" w:space="0" w:color="auto"/>
            <w:left w:val="none" w:sz="0" w:space="0" w:color="auto"/>
            <w:bottom w:val="none" w:sz="0" w:space="0" w:color="auto"/>
            <w:right w:val="none" w:sz="0" w:space="0" w:color="auto"/>
          </w:divBdr>
          <w:divsChild>
            <w:div w:id="1389765204">
              <w:marLeft w:val="0"/>
              <w:marRight w:val="0"/>
              <w:marTop w:val="0"/>
              <w:marBottom w:val="0"/>
              <w:divBdr>
                <w:top w:val="none" w:sz="0" w:space="0" w:color="auto"/>
                <w:left w:val="none" w:sz="0" w:space="0" w:color="auto"/>
                <w:bottom w:val="none" w:sz="0" w:space="0" w:color="auto"/>
                <w:right w:val="none" w:sz="0" w:space="0" w:color="auto"/>
              </w:divBdr>
            </w:div>
          </w:divsChild>
        </w:div>
        <w:div w:id="392626374">
          <w:marLeft w:val="0"/>
          <w:marRight w:val="0"/>
          <w:marTop w:val="0"/>
          <w:marBottom w:val="0"/>
          <w:divBdr>
            <w:top w:val="none" w:sz="0" w:space="0" w:color="auto"/>
            <w:left w:val="none" w:sz="0" w:space="0" w:color="auto"/>
            <w:bottom w:val="none" w:sz="0" w:space="0" w:color="auto"/>
            <w:right w:val="none" w:sz="0" w:space="0" w:color="auto"/>
          </w:divBdr>
          <w:divsChild>
            <w:div w:id="167910976">
              <w:marLeft w:val="0"/>
              <w:marRight w:val="0"/>
              <w:marTop w:val="0"/>
              <w:marBottom w:val="0"/>
              <w:divBdr>
                <w:top w:val="none" w:sz="0" w:space="0" w:color="auto"/>
                <w:left w:val="none" w:sz="0" w:space="0" w:color="auto"/>
                <w:bottom w:val="none" w:sz="0" w:space="0" w:color="auto"/>
                <w:right w:val="none" w:sz="0" w:space="0" w:color="auto"/>
              </w:divBdr>
            </w:div>
          </w:divsChild>
        </w:div>
        <w:div w:id="427391429">
          <w:marLeft w:val="0"/>
          <w:marRight w:val="0"/>
          <w:marTop w:val="0"/>
          <w:marBottom w:val="0"/>
          <w:divBdr>
            <w:top w:val="none" w:sz="0" w:space="0" w:color="auto"/>
            <w:left w:val="none" w:sz="0" w:space="0" w:color="auto"/>
            <w:bottom w:val="none" w:sz="0" w:space="0" w:color="auto"/>
            <w:right w:val="none" w:sz="0" w:space="0" w:color="auto"/>
          </w:divBdr>
          <w:divsChild>
            <w:div w:id="149561757">
              <w:marLeft w:val="0"/>
              <w:marRight w:val="0"/>
              <w:marTop w:val="0"/>
              <w:marBottom w:val="0"/>
              <w:divBdr>
                <w:top w:val="none" w:sz="0" w:space="0" w:color="auto"/>
                <w:left w:val="none" w:sz="0" w:space="0" w:color="auto"/>
                <w:bottom w:val="none" w:sz="0" w:space="0" w:color="auto"/>
                <w:right w:val="none" w:sz="0" w:space="0" w:color="auto"/>
              </w:divBdr>
            </w:div>
          </w:divsChild>
        </w:div>
        <w:div w:id="607663752">
          <w:marLeft w:val="0"/>
          <w:marRight w:val="0"/>
          <w:marTop w:val="0"/>
          <w:marBottom w:val="0"/>
          <w:divBdr>
            <w:top w:val="none" w:sz="0" w:space="0" w:color="auto"/>
            <w:left w:val="none" w:sz="0" w:space="0" w:color="auto"/>
            <w:bottom w:val="none" w:sz="0" w:space="0" w:color="auto"/>
            <w:right w:val="none" w:sz="0" w:space="0" w:color="auto"/>
          </w:divBdr>
          <w:divsChild>
            <w:div w:id="1183319138">
              <w:marLeft w:val="0"/>
              <w:marRight w:val="0"/>
              <w:marTop w:val="0"/>
              <w:marBottom w:val="0"/>
              <w:divBdr>
                <w:top w:val="none" w:sz="0" w:space="0" w:color="auto"/>
                <w:left w:val="none" w:sz="0" w:space="0" w:color="auto"/>
                <w:bottom w:val="none" w:sz="0" w:space="0" w:color="auto"/>
                <w:right w:val="none" w:sz="0" w:space="0" w:color="auto"/>
              </w:divBdr>
            </w:div>
          </w:divsChild>
        </w:div>
        <w:div w:id="691615166">
          <w:marLeft w:val="0"/>
          <w:marRight w:val="0"/>
          <w:marTop w:val="0"/>
          <w:marBottom w:val="0"/>
          <w:divBdr>
            <w:top w:val="none" w:sz="0" w:space="0" w:color="auto"/>
            <w:left w:val="none" w:sz="0" w:space="0" w:color="auto"/>
            <w:bottom w:val="none" w:sz="0" w:space="0" w:color="auto"/>
            <w:right w:val="none" w:sz="0" w:space="0" w:color="auto"/>
          </w:divBdr>
          <w:divsChild>
            <w:div w:id="988560840">
              <w:marLeft w:val="0"/>
              <w:marRight w:val="0"/>
              <w:marTop w:val="0"/>
              <w:marBottom w:val="0"/>
              <w:divBdr>
                <w:top w:val="none" w:sz="0" w:space="0" w:color="auto"/>
                <w:left w:val="none" w:sz="0" w:space="0" w:color="auto"/>
                <w:bottom w:val="none" w:sz="0" w:space="0" w:color="auto"/>
                <w:right w:val="none" w:sz="0" w:space="0" w:color="auto"/>
              </w:divBdr>
            </w:div>
          </w:divsChild>
        </w:div>
        <w:div w:id="751777348">
          <w:marLeft w:val="0"/>
          <w:marRight w:val="0"/>
          <w:marTop w:val="0"/>
          <w:marBottom w:val="0"/>
          <w:divBdr>
            <w:top w:val="none" w:sz="0" w:space="0" w:color="auto"/>
            <w:left w:val="none" w:sz="0" w:space="0" w:color="auto"/>
            <w:bottom w:val="none" w:sz="0" w:space="0" w:color="auto"/>
            <w:right w:val="none" w:sz="0" w:space="0" w:color="auto"/>
          </w:divBdr>
          <w:divsChild>
            <w:div w:id="26375497">
              <w:marLeft w:val="0"/>
              <w:marRight w:val="0"/>
              <w:marTop w:val="0"/>
              <w:marBottom w:val="0"/>
              <w:divBdr>
                <w:top w:val="none" w:sz="0" w:space="0" w:color="auto"/>
                <w:left w:val="none" w:sz="0" w:space="0" w:color="auto"/>
                <w:bottom w:val="none" w:sz="0" w:space="0" w:color="auto"/>
                <w:right w:val="none" w:sz="0" w:space="0" w:color="auto"/>
              </w:divBdr>
            </w:div>
          </w:divsChild>
        </w:div>
        <w:div w:id="1005092635">
          <w:marLeft w:val="0"/>
          <w:marRight w:val="0"/>
          <w:marTop w:val="0"/>
          <w:marBottom w:val="0"/>
          <w:divBdr>
            <w:top w:val="none" w:sz="0" w:space="0" w:color="auto"/>
            <w:left w:val="none" w:sz="0" w:space="0" w:color="auto"/>
            <w:bottom w:val="none" w:sz="0" w:space="0" w:color="auto"/>
            <w:right w:val="none" w:sz="0" w:space="0" w:color="auto"/>
          </w:divBdr>
          <w:divsChild>
            <w:div w:id="29962181">
              <w:marLeft w:val="0"/>
              <w:marRight w:val="0"/>
              <w:marTop w:val="0"/>
              <w:marBottom w:val="0"/>
              <w:divBdr>
                <w:top w:val="none" w:sz="0" w:space="0" w:color="auto"/>
                <w:left w:val="none" w:sz="0" w:space="0" w:color="auto"/>
                <w:bottom w:val="none" w:sz="0" w:space="0" w:color="auto"/>
                <w:right w:val="none" w:sz="0" w:space="0" w:color="auto"/>
              </w:divBdr>
            </w:div>
          </w:divsChild>
        </w:div>
        <w:div w:id="1068264056">
          <w:marLeft w:val="0"/>
          <w:marRight w:val="0"/>
          <w:marTop w:val="0"/>
          <w:marBottom w:val="0"/>
          <w:divBdr>
            <w:top w:val="none" w:sz="0" w:space="0" w:color="auto"/>
            <w:left w:val="none" w:sz="0" w:space="0" w:color="auto"/>
            <w:bottom w:val="none" w:sz="0" w:space="0" w:color="auto"/>
            <w:right w:val="none" w:sz="0" w:space="0" w:color="auto"/>
          </w:divBdr>
          <w:divsChild>
            <w:div w:id="907349508">
              <w:marLeft w:val="0"/>
              <w:marRight w:val="0"/>
              <w:marTop w:val="0"/>
              <w:marBottom w:val="0"/>
              <w:divBdr>
                <w:top w:val="none" w:sz="0" w:space="0" w:color="auto"/>
                <w:left w:val="none" w:sz="0" w:space="0" w:color="auto"/>
                <w:bottom w:val="none" w:sz="0" w:space="0" w:color="auto"/>
                <w:right w:val="none" w:sz="0" w:space="0" w:color="auto"/>
              </w:divBdr>
            </w:div>
          </w:divsChild>
        </w:div>
        <w:div w:id="1099526475">
          <w:marLeft w:val="0"/>
          <w:marRight w:val="0"/>
          <w:marTop w:val="0"/>
          <w:marBottom w:val="0"/>
          <w:divBdr>
            <w:top w:val="none" w:sz="0" w:space="0" w:color="auto"/>
            <w:left w:val="none" w:sz="0" w:space="0" w:color="auto"/>
            <w:bottom w:val="none" w:sz="0" w:space="0" w:color="auto"/>
            <w:right w:val="none" w:sz="0" w:space="0" w:color="auto"/>
          </w:divBdr>
          <w:divsChild>
            <w:div w:id="1560827171">
              <w:marLeft w:val="0"/>
              <w:marRight w:val="0"/>
              <w:marTop w:val="0"/>
              <w:marBottom w:val="0"/>
              <w:divBdr>
                <w:top w:val="none" w:sz="0" w:space="0" w:color="auto"/>
                <w:left w:val="none" w:sz="0" w:space="0" w:color="auto"/>
                <w:bottom w:val="none" w:sz="0" w:space="0" w:color="auto"/>
                <w:right w:val="none" w:sz="0" w:space="0" w:color="auto"/>
              </w:divBdr>
            </w:div>
          </w:divsChild>
        </w:div>
        <w:div w:id="1130902382">
          <w:marLeft w:val="0"/>
          <w:marRight w:val="0"/>
          <w:marTop w:val="0"/>
          <w:marBottom w:val="0"/>
          <w:divBdr>
            <w:top w:val="none" w:sz="0" w:space="0" w:color="auto"/>
            <w:left w:val="none" w:sz="0" w:space="0" w:color="auto"/>
            <w:bottom w:val="none" w:sz="0" w:space="0" w:color="auto"/>
            <w:right w:val="none" w:sz="0" w:space="0" w:color="auto"/>
          </w:divBdr>
          <w:divsChild>
            <w:div w:id="93138272">
              <w:marLeft w:val="0"/>
              <w:marRight w:val="0"/>
              <w:marTop w:val="0"/>
              <w:marBottom w:val="0"/>
              <w:divBdr>
                <w:top w:val="none" w:sz="0" w:space="0" w:color="auto"/>
                <w:left w:val="none" w:sz="0" w:space="0" w:color="auto"/>
                <w:bottom w:val="none" w:sz="0" w:space="0" w:color="auto"/>
                <w:right w:val="none" w:sz="0" w:space="0" w:color="auto"/>
              </w:divBdr>
            </w:div>
          </w:divsChild>
        </w:div>
        <w:div w:id="1136875524">
          <w:marLeft w:val="0"/>
          <w:marRight w:val="0"/>
          <w:marTop w:val="0"/>
          <w:marBottom w:val="0"/>
          <w:divBdr>
            <w:top w:val="none" w:sz="0" w:space="0" w:color="auto"/>
            <w:left w:val="none" w:sz="0" w:space="0" w:color="auto"/>
            <w:bottom w:val="none" w:sz="0" w:space="0" w:color="auto"/>
            <w:right w:val="none" w:sz="0" w:space="0" w:color="auto"/>
          </w:divBdr>
          <w:divsChild>
            <w:div w:id="1413577571">
              <w:marLeft w:val="0"/>
              <w:marRight w:val="0"/>
              <w:marTop w:val="0"/>
              <w:marBottom w:val="0"/>
              <w:divBdr>
                <w:top w:val="none" w:sz="0" w:space="0" w:color="auto"/>
                <w:left w:val="none" w:sz="0" w:space="0" w:color="auto"/>
                <w:bottom w:val="none" w:sz="0" w:space="0" w:color="auto"/>
                <w:right w:val="none" w:sz="0" w:space="0" w:color="auto"/>
              </w:divBdr>
            </w:div>
          </w:divsChild>
        </w:div>
        <w:div w:id="1157378260">
          <w:marLeft w:val="0"/>
          <w:marRight w:val="0"/>
          <w:marTop w:val="0"/>
          <w:marBottom w:val="0"/>
          <w:divBdr>
            <w:top w:val="none" w:sz="0" w:space="0" w:color="auto"/>
            <w:left w:val="none" w:sz="0" w:space="0" w:color="auto"/>
            <w:bottom w:val="none" w:sz="0" w:space="0" w:color="auto"/>
            <w:right w:val="none" w:sz="0" w:space="0" w:color="auto"/>
          </w:divBdr>
          <w:divsChild>
            <w:div w:id="1252350584">
              <w:marLeft w:val="0"/>
              <w:marRight w:val="0"/>
              <w:marTop w:val="0"/>
              <w:marBottom w:val="0"/>
              <w:divBdr>
                <w:top w:val="none" w:sz="0" w:space="0" w:color="auto"/>
                <w:left w:val="none" w:sz="0" w:space="0" w:color="auto"/>
                <w:bottom w:val="none" w:sz="0" w:space="0" w:color="auto"/>
                <w:right w:val="none" w:sz="0" w:space="0" w:color="auto"/>
              </w:divBdr>
            </w:div>
          </w:divsChild>
        </w:div>
        <w:div w:id="1162508330">
          <w:marLeft w:val="0"/>
          <w:marRight w:val="0"/>
          <w:marTop w:val="0"/>
          <w:marBottom w:val="0"/>
          <w:divBdr>
            <w:top w:val="none" w:sz="0" w:space="0" w:color="auto"/>
            <w:left w:val="none" w:sz="0" w:space="0" w:color="auto"/>
            <w:bottom w:val="none" w:sz="0" w:space="0" w:color="auto"/>
            <w:right w:val="none" w:sz="0" w:space="0" w:color="auto"/>
          </w:divBdr>
          <w:divsChild>
            <w:div w:id="94401119">
              <w:marLeft w:val="0"/>
              <w:marRight w:val="0"/>
              <w:marTop w:val="0"/>
              <w:marBottom w:val="0"/>
              <w:divBdr>
                <w:top w:val="none" w:sz="0" w:space="0" w:color="auto"/>
                <w:left w:val="none" w:sz="0" w:space="0" w:color="auto"/>
                <w:bottom w:val="none" w:sz="0" w:space="0" w:color="auto"/>
                <w:right w:val="none" w:sz="0" w:space="0" w:color="auto"/>
              </w:divBdr>
            </w:div>
          </w:divsChild>
        </w:div>
        <w:div w:id="1163741963">
          <w:marLeft w:val="0"/>
          <w:marRight w:val="0"/>
          <w:marTop w:val="0"/>
          <w:marBottom w:val="0"/>
          <w:divBdr>
            <w:top w:val="none" w:sz="0" w:space="0" w:color="auto"/>
            <w:left w:val="none" w:sz="0" w:space="0" w:color="auto"/>
            <w:bottom w:val="none" w:sz="0" w:space="0" w:color="auto"/>
            <w:right w:val="none" w:sz="0" w:space="0" w:color="auto"/>
          </w:divBdr>
          <w:divsChild>
            <w:div w:id="1917783937">
              <w:marLeft w:val="0"/>
              <w:marRight w:val="0"/>
              <w:marTop w:val="0"/>
              <w:marBottom w:val="0"/>
              <w:divBdr>
                <w:top w:val="none" w:sz="0" w:space="0" w:color="auto"/>
                <w:left w:val="none" w:sz="0" w:space="0" w:color="auto"/>
                <w:bottom w:val="none" w:sz="0" w:space="0" w:color="auto"/>
                <w:right w:val="none" w:sz="0" w:space="0" w:color="auto"/>
              </w:divBdr>
            </w:div>
          </w:divsChild>
        </w:div>
        <w:div w:id="1251625262">
          <w:marLeft w:val="0"/>
          <w:marRight w:val="0"/>
          <w:marTop w:val="0"/>
          <w:marBottom w:val="0"/>
          <w:divBdr>
            <w:top w:val="none" w:sz="0" w:space="0" w:color="auto"/>
            <w:left w:val="none" w:sz="0" w:space="0" w:color="auto"/>
            <w:bottom w:val="none" w:sz="0" w:space="0" w:color="auto"/>
            <w:right w:val="none" w:sz="0" w:space="0" w:color="auto"/>
          </w:divBdr>
          <w:divsChild>
            <w:div w:id="583491099">
              <w:marLeft w:val="0"/>
              <w:marRight w:val="0"/>
              <w:marTop w:val="0"/>
              <w:marBottom w:val="0"/>
              <w:divBdr>
                <w:top w:val="none" w:sz="0" w:space="0" w:color="auto"/>
                <w:left w:val="none" w:sz="0" w:space="0" w:color="auto"/>
                <w:bottom w:val="none" w:sz="0" w:space="0" w:color="auto"/>
                <w:right w:val="none" w:sz="0" w:space="0" w:color="auto"/>
              </w:divBdr>
            </w:div>
          </w:divsChild>
        </w:div>
        <w:div w:id="1282221858">
          <w:marLeft w:val="0"/>
          <w:marRight w:val="0"/>
          <w:marTop w:val="0"/>
          <w:marBottom w:val="0"/>
          <w:divBdr>
            <w:top w:val="none" w:sz="0" w:space="0" w:color="auto"/>
            <w:left w:val="none" w:sz="0" w:space="0" w:color="auto"/>
            <w:bottom w:val="none" w:sz="0" w:space="0" w:color="auto"/>
            <w:right w:val="none" w:sz="0" w:space="0" w:color="auto"/>
          </w:divBdr>
          <w:divsChild>
            <w:div w:id="450369843">
              <w:marLeft w:val="0"/>
              <w:marRight w:val="0"/>
              <w:marTop w:val="0"/>
              <w:marBottom w:val="0"/>
              <w:divBdr>
                <w:top w:val="none" w:sz="0" w:space="0" w:color="auto"/>
                <w:left w:val="none" w:sz="0" w:space="0" w:color="auto"/>
                <w:bottom w:val="none" w:sz="0" w:space="0" w:color="auto"/>
                <w:right w:val="none" w:sz="0" w:space="0" w:color="auto"/>
              </w:divBdr>
            </w:div>
          </w:divsChild>
        </w:div>
        <w:div w:id="1298148188">
          <w:marLeft w:val="0"/>
          <w:marRight w:val="0"/>
          <w:marTop w:val="0"/>
          <w:marBottom w:val="0"/>
          <w:divBdr>
            <w:top w:val="none" w:sz="0" w:space="0" w:color="auto"/>
            <w:left w:val="none" w:sz="0" w:space="0" w:color="auto"/>
            <w:bottom w:val="none" w:sz="0" w:space="0" w:color="auto"/>
            <w:right w:val="none" w:sz="0" w:space="0" w:color="auto"/>
          </w:divBdr>
          <w:divsChild>
            <w:div w:id="1278180466">
              <w:marLeft w:val="0"/>
              <w:marRight w:val="0"/>
              <w:marTop w:val="0"/>
              <w:marBottom w:val="0"/>
              <w:divBdr>
                <w:top w:val="none" w:sz="0" w:space="0" w:color="auto"/>
                <w:left w:val="none" w:sz="0" w:space="0" w:color="auto"/>
                <w:bottom w:val="none" w:sz="0" w:space="0" w:color="auto"/>
                <w:right w:val="none" w:sz="0" w:space="0" w:color="auto"/>
              </w:divBdr>
            </w:div>
          </w:divsChild>
        </w:div>
        <w:div w:id="1330672631">
          <w:marLeft w:val="0"/>
          <w:marRight w:val="0"/>
          <w:marTop w:val="0"/>
          <w:marBottom w:val="0"/>
          <w:divBdr>
            <w:top w:val="none" w:sz="0" w:space="0" w:color="auto"/>
            <w:left w:val="none" w:sz="0" w:space="0" w:color="auto"/>
            <w:bottom w:val="none" w:sz="0" w:space="0" w:color="auto"/>
            <w:right w:val="none" w:sz="0" w:space="0" w:color="auto"/>
          </w:divBdr>
          <w:divsChild>
            <w:div w:id="1108622139">
              <w:marLeft w:val="0"/>
              <w:marRight w:val="0"/>
              <w:marTop w:val="0"/>
              <w:marBottom w:val="0"/>
              <w:divBdr>
                <w:top w:val="none" w:sz="0" w:space="0" w:color="auto"/>
                <w:left w:val="none" w:sz="0" w:space="0" w:color="auto"/>
                <w:bottom w:val="none" w:sz="0" w:space="0" w:color="auto"/>
                <w:right w:val="none" w:sz="0" w:space="0" w:color="auto"/>
              </w:divBdr>
            </w:div>
          </w:divsChild>
        </w:div>
        <w:div w:id="1369834325">
          <w:marLeft w:val="0"/>
          <w:marRight w:val="0"/>
          <w:marTop w:val="0"/>
          <w:marBottom w:val="0"/>
          <w:divBdr>
            <w:top w:val="none" w:sz="0" w:space="0" w:color="auto"/>
            <w:left w:val="none" w:sz="0" w:space="0" w:color="auto"/>
            <w:bottom w:val="none" w:sz="0" w:space="0" w:color="auto"/>
            <w:right w:val="none" w:sz="0" w:space="0" w:color="auto"/>
          </w:divBdr>
          <w:divsChild>
            <w:div w:id="1763914501">
              <w:marLeft w:val="0"/>
              <w:marRight w:val="0"/>
              <w:marTop w:val="0"/>
              <w:marBottom w:val="0"/>
              <w:divBdr>
                <w:top w:val="none" w:sz="0" w:space="0" w:color="auto"/>
                <w:left w:val="none" w:sz="0" w:space="0" w:color="auto"/>
                <w:bottom w:val="none" w:sz="0" w:space="0" w:color="auto"/>
                <w:right w:val="none" w:sz="0" w:space="0" w:color="auto"/>
              </w:divBdr>
            </w:div>
          </w:divsChild>
        </w:div>
        <w:div w:id="1456095834">
          <w:marLeft w:val="0"/>
          <w:marRight w:val="0"/>
          <w:marTop w:val="0"/>
          <w:marBottom w:val="0"/>
          <w:divBdr>
            <w:top w:val="none" w:sz="0" w:space="0" w:color="auto"/>
            <w:left w:val="none" w:sz="0" w:space="0" w:color="auto"/>
            <w:bottom w:val="none" w:sz="0" w:space="0" w:color="auto"/>
            <w:right w:val="none" w:sz="0" w:space="0" w:color="auto"/>
          </w:divBdr>
          <w:divsChild>
            <w:div w:id="1447113577">
              <w:marLeft w:val="0"/>
              <w:marRight w:val="0"/>
              <w:marTop w:val="0"/>
              <w:marBottom w:val="0"/>
              <w:divBdr>
                <w:top w:val="none" w:sz="0" w:space="0" w:color="auto"/>
                <w:left w:val="none" w:sz="0" w:space="0" w:color="auto"/>
                <w:bottom w:val="none" w:sz="0" w:space="0" w:color="auto"/>
                <w:right w:val="none" w:sz="0" w:space="0" w:color="auto"/>
              </w:divBdr>
            </w:div>
          </w:divsChild>
        </w:div>
        <w:div w:id="1540240586">
          <w:marLeft w:val="0"/>
          <w:marRight w:val="0"/>
          <w:marTop w:val="0"/>
          <w:marBottom w:val="0"/>
          <w:divBdr>
            <w:top w:val="none" w:sz="0" w:space="0" w:color="auto"/>
            <w:left w:val="none" w:sz="0" w:space="0" w:color="auto"/>
            <w:bottom w:val="none" w:sz="0" w:space="0" w:color="auto"/>
            <w:right w:val="none" w:sz="0" w:space="0" w:color="auto"/>
          </w:divBdr>
          <w:divsChild>
            <w:div w:id="552615843">
              <w:marLeft w:val="0"/>
              <w:marRight w:val="0"/>
              <w:marTop w:val="0"/>
              <w:marBottom w:val="0"/>
              <w:divBdr>
                <w:top w:val="none" w:sz="0" w:space="0" w:color="auto"/>
                <w:left w:val="none" w:sz="0" w:space="0" w:color="auto"/>
                <w:bottom w:val="none" w:sz="0" w:space="0" w:color="auto"/>
                <w:right w:val="none" w:sz="0" w:space="0" w:color="auto"/>
              </w:divBdr>
            </w:div>
          </w:divsChild>
        </w:div>
        <w:div w:id="1612324637">
          <w:marLeft w:val="0"/>
          <w:marRight w:val="0"/>
          <w:marTop w:val="0"/>
          <w:marBottom w:val="0"/>
          <w:divBdr>
            <w:top w:val="none" w:sz="0" w:space="0" w:color="auto"/>
            <w:left w:val="none" w:sz="0" w:space="0" w:color="auto"/>
            <w:bottom w:val="none" w:sz="0" w:space="0" w:color="auto"/>
            <w:right w:val="none" w:sz="0" w:space="0" w:color="auto"/>
          </w:divBdr>
          <w:divsChild>
            <w:div w:id="497110577">
              <w:marLeft w:val="0"/>
              <w:marRight w:val="0"/>
              <w:marTop w:val="0"/>
              <w:marBottom w:val="0"/>
              <w:divBdr>
                <w:top w:val="none" w:sz="0" w:space="0" w:color="auto"/>
                <w:left w:val="none" w:sz="0" w:space="0" w:color="auto"/>
                <w:bottom w:val="none" w:sz="0" w:space="0" w:color="auto"/>
                <w:right w:val="none" w:sz="0" w:space="0" w:color="auto"/>
              </w:divBdr>
            </w:div>
          </w:divsChild>
        </w:div>
        <w:div w:id="1650668506">
          <w:marLeft w:val="0"/>
          <w:marRight w:val="0"/>
          <w:marTop w:val="0"/>
          <w:marBottom w:val="0"/>
          <w:divBdr>
            <w:top w:val="none" w:sz="0" w:space="0" w:color="auto"/>
            <w:left w:val="none" w:sz="0" w:space="0" w:color="auto"/>
            <w:bottom w:val="none" w:sz="0" w:space="0" w:color="auto"/>
            <w:right w:val="none" w:sz="0" w:space="0" w:color="auto"/>
          </w:divBdr>
          <w:divsChild>
            <w:div w:id="596987358">
              <w:marLeft w:val="0"/>
              <w:marRight w:val="0"/>
              <w:marTop w:val="0"/>
              <w:marBottom w:val="0"/>
              <w:divBdr>
                <w:top w:val="none" w:sz="0" w:space="0" w:color="auto"/>
                <w:left w:val="none" w:sz="0" w:space="0" w:color="auto"/>
                <w:bottom w:val="none" w:sz="0" w:space="0" w:color="auto"/>
                <w:right w:val="none" w:sz="0" w:space="0" w:color="auto"/>
              </w:divBdr>
            </w:div>
          </w:divsChild>
        </w:div>
        <w:div w:id="1672490350">
          <w:marLeft w:val="0"/>
          <w:marRight w:val="0"/>
          <w:marTop w:val="0"/>
          <w:marBottom w:val="0"/>
          <w:divBdr>
            <w:top w:val="none" w:sz="0" w:space="0" w:color="auto"/>
            <w:left w:val="none" w:sz="0" w:space="0" w:color="auto"/>
            <w:bottom w:val="none" w:sz="0" w:space="0" w:color="auto"/>
            <w:right w:val="none" w:sz="0" w:space="0" w:color="auto"/>
          </w:divBdr>
          <w:divsChild>
            <w:div w:id="233399652">
              <w:marLeft w:val="0"/>
              <w:marRight w:val="0"/>
              <w:marTop w:val="0"/>
              <w:marBottom w:val="0"/>
              <w:divBdr>
                <w:top w:val="none" w:sz="0" w:space="0" w:color="auto"/>
                <w:left w:val="none" w:sz="0" w:space="0" w:color="auto"/>
                <w:bottom w:val="none" w:sz="0" w:space="0" w:color="auto"/>
                <w:right w:val="none" w:sz="0" w:space="0" w:color="auto"/>
              </w:divBdr>
            </w:div>
          </w:divsChild>
        </w:div>
        <w:div w:id="1677267189">
          <w:marLeft w:val="0"/>
          <w:marRight w:val="0"/>
          <w:marTop w:val="0"/>
          <w:marBottom w:val="0"/>
          <w:divBdr>
            <w:top w:val="none" w:sz="0" w:space="0" w:color="auto"/>
            <w:left w:val="none" w:sz="0" w:space="0" w:color="auto"/>
            <w:bottom w:val="none" w:sz="0" w:space="0" w:color="auto"/>
            <w:right w:val="none" w:sz="0" w:space="0" w:color="auto"/>
          </w:divBdr>
          <w:divsChild>
            <w:div w:id="1365793607">
              <w:marLeft w:val="0"/>
              <w:marRight w:val="0"/>
              <w:marTop w:val="0"/>
              <w:marBottom w:val="0"/>
              <w:divBdr>
                <w:top w:val="none" w:sz="0" w:space="0" w:color="auto"/>
                <w:left w:val="none" w:sz="0" w:space="0" w:color="auto"/>
                <w:bottom w:val="none" w:sz="0" w:space="0" w:color="auto"/>
                <w:right w:val="none" w:sz="0" w:space="0" w:color="auto"/>
              </w:divBdr>
            </w:div>
          </w:divsChild>
        </w:div>
        <w:div w:id="1717462456">
          <w:marLeft w:val="0"/>
          <w:marRight w:val="0"/>
          <w:marTop w:val="0"/>
          <w:marBottom w:val="0"/>
          <w:divBdr>
            <w:top w:val="none" w:sz="0" w:space="0" w:color="auto"/>
            <w:left w:val="none" w:sz="0" w:space="0" w:color="auto"/>
            <w:bottom w:val="none" w:sz="0" w:space="0" w:color="auto"/>
            <w:right w:val="none" w:sz="0" w:space="0" w:color="auto"/>
          </w:divBdr>
          <w:divsChild>
            <w:div w:id="463085426">
              <w:marLeft w:val="0"/>
              <w:marRight w:val="0"/>
              <w:marTop w:val="0"/>
              <w:marBottom w:val="0"/>
              <w:divBdr>
                <w:top w:val="none" w:sz="0" w:space="0" w:color="auto"/>
                <w:left w:val="none" w:sz="0" w:space="0" w:color="auto"/>
                <w:bottom w:val="none" w:sz="0" w:space="0" w:color="auto"/>
                <w:right w:val="none" w:sz="0" w:space="0" w:color="auto"/>
              </w:divBdr>
            </w:div>
          </w:divsChild>
        </w:div>
        <w:div w:id="1761636685">
          <w:marLeft w:val="0"/>
          <w:marRight w:val="0"/>
          <w:marTop w:val="0"/>
          <w:marBottom w:val="0"/>
          <w:divBdr>
            <w:top w:val="none" w:sz="0" w:space="0" w:color="auto"/>
            <w:left w:val="none" w:sz="0" w:space="0" w:color="auto"/>
            <w:bottom w:val="none" w:sz="0" w:space="0" w:color="auto"/>
            <w:right w:val="none" w:sz="0" w:space="0" w:color="auto"/>
          </w:divBdr>
          <w:divsChild>
            <w:div w:id="1471435177">
              <w:marLeft w:val="0"/>
              <w:marRight w:val="0"/>
              <w:marTop w:val="0"/>
              <w:marBottom w:val="0"/>
              <w:divBdr>
                <w:top w:val="none" w:sz="0" w:space="0" w:color="auto"/>
                <w:left w:val="none" w:sz="0" w:space="0" w:color="auto"/>
                <w:bottom w:val="none" w:sz="0" w:space="0" w:color="auto"/>
                <w:right w:val="none" w:sz="0" w:space="0" w:color="auto"/>
              </w:divBdr>
            </w:div>
          </w:divsChild>
        </w:div>
        <w:div w:id="1781533537">
          <w:marLeft w:val="0"/>
          <w:marRight w:val="0"/>
          <w:marTop w:val="0"/>
          <w:marBottom w:val="0"/>
          <w:divBdr>
            <w:top w:val="none" w:sz="0" w:space="0" w:color="auto"/>
            <w:left w:val="none" w:sz="0" w:space="0" w:color="auto"/>
            <w:bottom w:val="none" w:sz="0" w:space="0" w:color="auto"/>
            <w:right w:val="none" w:sz="0" w:space="0" w:color="auto"/>
          </w:divBdr>
          <w:divsChild>
            <w:div w:id="1084300166">
              <w:marLeft w:val="0"/>
              <w:marRight w:val="0"/>
              <w:marTop w:val="0"/>
              <w:marBottom w:val="0"/>
              <w:divBdr>
                <w:top w:val="none" w:sz="0" w:space="0" w:color="auto"/>
                <w:left w:val="none" w:sz="0" w:space="0" w:color="auto"/>
                <w:bottom w:val="none" w:sz="0" w:space="0" w:color="auto"/>
                <w:right w:val="none" w:sz="0" w:space="0" w:color="auto"/>
              </w:divBdr>
            </w:div>
          </w:divsChild>
        </w:div>
        <w:div w:id="1919972494">
          <w:marLeft w:val="0"/>
          <w:marRight w:val="0"/>
          <w:marTop w:val="0"/>
          <w:marBottom w:val="0"/>
          <w:divBdr>
            <w:top w:val="none" w:sz="0" w:space="0" w:color="auto"/>
            <w:left w:val="none" w:sz="0" w:space="0" w:color="auto"/>
            <w:bottom w:val="none" w:sz="0" w:space="0" w:color="auto"/>
            <w:right w:val="none" w:sz="0" w:space="0" w:color="auto"/>
          </w:divBdr>
          <w:divsChild>
            <w:div w:id="448284787">
              <w:marLeft w:val="0"/>
              <w:marRight w:val="0"/>
              <w:marTop w:val="0"/>
              <w:marBottom w:val="0"/>
              <w:divBdr>
                <w:top w:val="none" w:sz="0" w:space="0" w:color="auto"/>
                <w:left w:val="none" w:sz="0" w:space="0" w:color="auto"/>
                <w:bottom w:val="none" w:sz="0" w:space="0" w:color="auto"/>
                <w:right w:val="none" w:sz="0" w:space="0" w:color="auto"/>
              </w:divBdr>
            </w:div>
          </w:divsChild>
        </w:div>
        <w:div w:id="1989018930">
          <w:marLeft w:val="0"/>
          <w:marRight w:val="0"/>
          <w:marTop w:val="0"/>
          <w:marBottom w:val="0"/>
          <w:divBdr>
            <w:top w:val="none" w:sz="0" w:space="0" w:color="auto"/>
            <w:left w:val="none" w:sz="0" w:space="0" w:color="auto"/>
            <w:bottom w:val="none" w:sz="0" w:space="0" w:color="auto"/>
            <w:right w:val="none" w:sz="0" w:space="0" w:color="auto"/>
          </w:divBdr>
          <w:divsChild>
            <w:div w:id="735397209">
              <w:marLeft w:val="0"/>
              <w:marRight w:val="0"/>
              <w:marTop w:val="0"/>
              <w:marBottom w:val="0"/>
              <w:divBdr>
                <w:top w:val="none" w:sz="0" w:space="0" w:color="auto"/>
                <w:left w:val="none" w:sz="0" w:space="0" w:color="auto"/>
                <w:bottom w:val="none" w:sz="0" w:space="0" w:color="auto"/>
                <w:right w:val="none" w:sz="0" w:space="0" w:color="auto"/>
              </w:divBdr>
            </w:div>
          </w:divsChild>
        </w:div>
        <w:div w:id="2113747390">
          <w:marLeft w:val="0"/>
          <w:marRight w:val="0"/>
          <w:marTop w:val="0"/>
          <w:marBottom w:val="0"/>
          <w:divBdr>
            <w:top w:val="none" w:sz="0" w:space="0" w:color="auto"/>
            <w:left w:val="none" w:sz="0" w:space="0" w:color="auto"/>
            <w:bottom w:val="none" w:sz="0" w:space="0" w:color="auto"/>
            <w:right w:val="none" w:sz="0" w:space="0" w:color="auto"/>
          </w:divBdr>
          <w:divsChild>
            <w:div w:id="543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287">
      <w:bodyDiv w:val="1"/>
      <w:marLeft w:val="0"/>
      <w:marRight w:val="0"/>
      <w:marTop w:val="0"/>
      <w:marBottom w:val="0"/>
      <w:divBdr>
        <w:top w:val="none" w:sz="0" w:space="0" w:color="auto"/>
        <w:left w:val="none" w:sz="0" w:space="0" w:color="auto"/>
        <w:bottom w:val="none" w:sz="0" w:space="0" w:color="auto"/>
        <w:right w:val="none" w:sz="0" w:space="0" w:color="auto"/>
      </w:divBdr>
    </w:div>
    <w:div w:id="1989363075">
      <w:bodyDiv w:val="1"/>
      <w:marLeft w:val="0"/>
      <w:marRight w:val="0"/>
      <w:marTop w:val="0"/>
      <w:marBottom w:val="0"/>
      <w:divBdr>
        <w:top w:val="none" w:sz="0" w:space="0" w:color="auto"/>
        <w:left w:val="none" w:sz="0" w:space="0" w:color="auto"/>
        <w:bottom w:val="none" w:sz="0" w:space="0" w:color="auto"/>
        <w:right w:val="none" w:sz="0" w:space="0" w:color="auto"/>
      </w:divBdr>
    </w:div>
    <w:div w:id="2014531441">
      <w:bodyDiv w:val="1"/>
      <w:marLeft w:val="0"/>
      <w:marRight w:val="0"/>
      <w:marTop w:val="0"/>
      <w:marBottom w:val="0"/>
      <w:divBdr>
        <w:top w:val="none" w:sz="0" w:space="0" w:color="auto"/>
        <w:left w:val="none" w:sz="0" w:space="0" w:color="auto"/>
        <w:bottom w:val="none" w:sz="0" w:space="0" w:color="auto"/>
        <w:right w:val="none" w:sz="0" w:space="0" w:color="auto"/>
      </w:divBdr>
    </w:div>
    <w:div w:id="2056156944">
      <w:bodyDiv w:val="1"/>
      <w:marLeft w:val="0"/>
      <w:marRight w:val="0"/>
      <w:marTop w:val="0"/>
      <w:marBottom w:val="0"/>
      <w:divBdr>
        <w:top w:val="none" w:sz="0" w:space="0" w:color="auto"/>
        <w:left w:val="none" w:sz="0" w:space="0" w:color="auto"/>
        <w:bottom w:val="none" w:sz="0" w:space="0" w:color="auto"/>
        <w:right w:val="none" w:sz="0" w:space="0" w:color="auto"/>
      </w:divBdr>
    </w:div>
    <w:div w:id="2066902709">
      <w:bodyDiv w:val="1"/>
      <w:marLeft w:val="0"/>
      <w:marRight w:val="0"/>
      <w:marTop w:val="0"/>
      <w:marBottom w:val="0"/>
      <w:divBdr>
        <w:top w:val="none" w:sz="0" w:space="0" w:color="auto"/>
        <w:left w:val="none" w:sz="0" w:space="0" w:color="auto"/>
        <w:bottom w:val="none" w:sz="0" w:space="0" w:color="auto"/>
        <w:right w:val="none" w:sz="0" w:space="0" w:color="auto"/>
      </w:divBdr>
    </w:div>
    <w:div w:id="2112384969">
      <w:bodyDiv w:val="1"/>
      <w:marLeft w:val="0"/>
      <w:marRight w:val="0"/>
      <w:marTop w:val="0"/>
      <w:marBottom w:val="0"/>
      <w:divBdr>
        <w:top w:val="none" w:sz="0" w:space="0" w:color="auto"/>
        <w:left w:val="none" w:sz="0" w:space="0" w:color="auto"/>
        <w:bottom w:val="none" w:sz="0" w:space="0" w:color="auto"/>
        <w:right w:val="none" w:sz="0" w:space="0" w:color="auto"/>
      </w:divBdr>
    </w:div>
    <w:div w:id="2125533113">
      <w:bodyDiv w:val="1"/>
      <w:marLeft w:val="0"/>
      <w:marRight w:val="0"/>
      <w:marTop w:val="0"/>
      <w:marBottom w:val="0"/>
      <w:divBdr>
        <w:top w:val="none" w:sz="0" w:space="0" w:color="auto"/>
        <w:left w:val="none" w:sz="0" w:space="0" w:color="auto"/>
        <w:bottom w:val="none" w:sz="0" w:space="0" w:color="auto"/>
        <w:right w:val="none" w:sz="0" w:space="0" w:color="auto"/>
      </w:divBdr>
    </w:div>
    <w:div w:id="213204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3h93ex2" TargetMode="External"/><Relationship Id="rId21" Type="http://schemas.openxmlformats.org/officeDocument/2006/relationships/image" Target="media/image5.png"/><Relationship Id="rId42" Type="http://schemas.openxmlformats.org/officeDocument/2006/relationships/hyperlink" Target="https://www.un.org/sexualviolenceinconflict/press-release/ukraine-un-high-level-officials-urge-the-swift-investigation-of-sexual-violence-allegations-and-call-for-strengthened-measures-to-protect-women-and-girls/" TargetMode="External"/><Relationship Id="rId47" Type="http://schemas.openxmlformats.org/officeDocument/2006/relationships/hyperlink" Target="https://www.un.org/sexualviolenceinconflict/press-release/new-partnership-between-office-of-the-special-representative-of-the-secretary-general-on-sexual-violence-in-conflict-and-religions-for-peace-to-harness-the-role-of-religious-leaders-in-addressing-sexu/" TargetMode="External"/><Relationship Id="rId63" Type="http://schemas.openxmlformats.org/officeDocument/2006/relationships/hyperlink" Target="https://stoprapenow.org/wp-content/uploads/2020/12/S_RES_24672019_E.pdf" TargetMode="External"/><Relationship Id="rId68" Type="http://schemas.openxmlformats.org/officeDocument/2006/relationships/header" Target="header1.xml"/><Relationship Id="rId84" Type="http://schemas.openxmlformats.org/officeDocument/2006/relationships/image" Target="media/image20.png"/><Relationship Id="rId89" Type="http://schemas.openxmlformats.org/officeDocument/2006/relationships/image" Target="media/image25.png"/><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prapenow.org/wp-content/uploads/2020/12/S_RES_24672019_E.pdf" TargetMode="External"/><Relationship Id="rId29" Type="http://schemas.openxmlformats.org/officeDocument/2006/relationships/hyperlink" Target="https://www.stoprapenow.org/wp-content/uploads/2020/12/S_RES_24672019_E.pdf" TargetMode="External"/><Relationship Id="rId107" Type="http://schemas.openxmlformats.org/officeDocument/2006/relationships/image" Target="media/image43.png"/><Relationship Id="rId11" Type="http://schemas.openxmlformats.org/officeDocument/2006/relationships/endnotes" Target="endnotes.xml"/><Relationship Id="rId24" Type="http://schemas.openxmlformats.org/officeDocument/2006/relationships/hyperlink" Target="https://www.refworld.org/pdfid/4e23ed5d2.pdf.provisional" TargetMode="External"/><Relationship Id="rId32" Type="http://schemas.openxmlformats.org/officeDocument/2006/relationships/hyperlink" Target="https://www.nadiasinitiative.org/" TargetMode="External"/><Relationship Id="rId37" Type="http://schemas.openxmlformats.org/officeDocument/2006/relationships/hyperlink" Target="https://www.stoprapenow.org/wp-content/uploads/2022/01/UN-Action-Newsletter-Issue-2.pdf" TargetMode="External"/><Relationship Id="rId40" Type="http://schemas.openxmlformats.org/officeDocument/2006/relationships/hyperlink" Target="https://www.un.org/sexualviolenceinconflict/press-release/five-years-into-the-rohingya-crisis-un-special-representative-pramila-patten-urges-for-enhanced-efforts-related-to-justice-and-accountability-for-the-survivors-of-sexual-violence/" TargetMode="External"/><Relationship Id="rId45" Type="http://schemas.openxmlformats.org/officeDocument/2006/relationships/hyperlink" Target="https://www.un.org/sexualviolenceinconflict/press-release/un-special-representative-pramila-patten-welcomes-landmark-sexual-violence-verdict-in-guatemala/" TargetMode="External"/><Relationship Id="rId53" Type="http://schemas.openxmlformats.org/officeDocument/2006/relationships/hyperlink" Target="http://unscr.com/en/resolutions/doc/1888" TargetMode="External"/><Relationship Id="rId58" Type="http://schemas.openxmlformats.org/officeDocument/2006/relationships/hyperlink" Target="https://stoprapenow.org/wp-content/uploads/2020/12/Resolution-1820-2008-en.pdf" TargetMode="External"/><Relationship Id="rId66" Type="http://schemas.openxmlformats.org/officeDocument/2006/relationships/hyperlink" Target="https://stoprapenow.org/wp-content/uploads/2020/12/UN-Action-Strategic-Framework-2020-2025-endorsed-Aug-2020.pdf" TargetMode="External"/><Relationship Id="rId74" Type="http://schemas.openxmlformats.org/officeDocument/2006/relationships/image" Target="media/image10.png"/><Relationship Id="rId79" Type="http://schemas.openxmlformats.org/officeDocument/2006/relationships/image" Target="media/image15.png"/><Relationship Id="rId87" Type="http://schemas.openxmlformats.org/officeDocument/2006/relationships/image" Target="media/image23.png"/><Relationship Id="rId102" Type="http://schemas.openxmlformats.org/officeDocument/2006/relationships/image" Target="media/image38.png"/><Relationship Id="rId110" Type="http://schemas.openxmlformats.org/officeDocument/2006/relationships/image" Target="media/image46.png"/><Relationship Id="rId5" Type="http://schemas.openxmlformats.org/officeDocument/2006/relationships/customXml" Target="../customXml/item5.xml"/><Relationship Id="rId61" Type="http://schemas.openxmlformats.org/officeDocument/2006/relationships/hyperlink" Target="https://stoprapenow.org/wp-content/uploads/2020/12/Resolution-2106-2013-en.pdf" TargetMode="External"/><Relationship Id="rId82" Type="http://schemas.openxmlformats.org/officeDocument/2006/relationships/image" Target="media/image18.jpg"/><Relationship Id="rId90" Type="http://schemas.openxmlformats.org/officeDocument/2006/relationships/image" Target="media/image26.png"/><Relationship Id="rId95" Type="http://schemas.openxmlformats.org/officeDocument/2006/relationships/image" Target="media/image31.png"/><Relationship Id="rId19" Type="http://schemas.openxmlformats.org/officeDocument/2006/relationships/hyperlink" Target="https://sdgs.un.org/goals" TargetMode="External"/><Relationship Id="rId14" Type="http://schemas.openxmlformats.org/officeDocument/2006/relationships/image" Target="media/image3.png"/><Relationship Id="rId22" Type="http://schemas.openxmlformats.org/officeDocument/2006/relationships/hyperlink" Target="https://www.un.org/sexualviolenceinconflict/media/press-releases/" TargetMode="External"/><Relationship Id="rId27" Type="http://schemas.openxmlformats.org/officeDocument/2006/relationships/hyperlink" Target="https://www.ohchr.org/en/2021/11/tigray-conflict-joint-un-human-rights-office-ethiopian-human-rights-commission" TargetMode="External"/><Relationship Id="rId30" Type="http://schemas.openxmlformats.org/officeDocument/2006/relationships/hyperlink" Target="https://mptf.undp.org/factsheet/project/00127031" TargetMode="External"/><Relationship Id="rId35" Type="http://schemas.openxmlformats.org/officeDocument/2006/relationships/hyperlink" Target="https://twitter.com/UNAction" TargetMode="External"/><Relationship Id="rId43" Type="http://schemas.openxmlformats.org/officeDocument/2006/relationships/hyperlink" Target="https://www.un.org/sexualviolenceinconflict/press-release/joint-statement-by-the-eu-and-the-un-on-the-occasion-of-the-international-day-for-the-elimination-of-sexual-violence-in-conflict/" TargetMode="External"/><Relationship Id="rId48" Type="http://schemas.openxmlformats.org/officeDocument/2006/relationships/hyperlink" Target="https://www.un.org/sexualviolenceinconflict/press-release/the-office-of-the-special-representative-of-the-secretary-general-on-sexual-violence-in-conflict-and-bibliotheques-sans-frontieres-launch-global-partnership-to-combat-conflict-related-sexual-violence/" TargetMode="External"/><Relationship Id="rId56" Type="http://schemas.openxmlformats.org/officeDocument/2006/relationships/hyperlink" Target="https://documentation.lastradainternational.org/lsidocs/unfpa_report_sexual_violence_070402.pdf" TargetMode="External"/><Relationship Id="rId64" Type="http://schemas.openxmlformats.org/officeDocument/2006/relationships/hyperlink" Target="https://www.un.org/sexualviolenceinconflict/wp-content/uploads/2022/04/2022-UN-SG-annual-report-on-CRSV-English.pdf" TargetMode="External"/><Relationship Id="rId69" Type="http://schemas.openxmlformats.org/officeDocument/2006/relationships/footer" Target="footer1.xml"/><Relationship Id="rId77" Type="http://schemas.openxmlformats.org/officeDocument/2006/relationships/image" Target="media/image13.png"/><Relationship Id="rId100" Type="http://schemas.openxmlformats.org/officeDocument/2006/relationships/image" Target="media/image36.png"/><Relationship Id="rId105" Type="http://schemas.openxmlformats.org/officeDocument/2006/relationships/image" Target="media/image41.png"/><Relationship Id="rId113"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hyperlink" Target="https://mptf.undp.org/fund/csv00" TargetMode="External"/><Relationship Id="rId72" Type="http://schemas.openxmlformats.org/officeDocument/2006/relationships/image" Target="media/image8.jpg"/><Relationship Id="rId80" Type="http://schemas.openxmlformats.org/officeDocument/2006/relationships/image" Target="media/image16.png"/><Relationship Id="rId85" Type="http://schemas.openxmlformats.org/officeDocument/2006/relationships/image" Target="media/image21.jpg"/><Relationship Id="rId93" Type="http://schemas.openxmlformats.org/officeDocument/2006/relationships/image" Target="media/image29.png"/><Relationship Id="rId98" Type="http://schemas.openxmlformats.org/officeDocument/2006/relationships/image" Target="media/image34.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toprapenow.org/" TargetMode="External"/><Relationship Id="rId25" Type="http://schemas.openxmlformats.org/officeDocument/2006/relationships/hyperlink" Target="https://www.giz.de/en/worldwide/40602.html" TargetMode="External"/><Relationship Id="rId33" Type="http://schemas.openxmlformats.org/officeDocument/2006/relationships/hyperlink" Target="https://www.stoprapenow.org/our_projects/trafficking-x-crsv/" TargetMode="External"/><Relationship Id="rId38" Type="http://schemas.openxmlformats.org/officeDocument/2006/relationships/hyperlink" Target="https://www.stoprapenow.org/wp-content/uploads/2022/10/UN-Action-Newsletter-Issue-3-Final.pdf" TargetMode="External"/><Relationship Id="rId46" Type="http://schemas.openxmlformats.org/officeDocument/2006/relationships/hyperlink" Target="https://www.un.org/sexualviolenceinconflict/press-release/un-special-representative-pramila-patten-renews-her-support-at-the-opening-of-the-trial-for-the-crimes-of-28-september-2009-in-guinea/" TargetMode="External"/><Relationship Id="rId59" Type="http://schemas.openxmlformats.org/officeDocument/2006/relationships/hyperlink" Target="https://stoprapenow.org/wp-content/uploads/2020/12/Resolution-1888-2009-en.pdf" TargetMode="External"/><Relationship Id="rId67" Type="http://schemas.openxmlformats.org/officeDocument/2006/relationships/hyperlink" Target="https://undocs.org/Home/Mobile?FinalSymbol=S%2FRES%2F2447(2018)&amp;Language=E&amp;DeviceType=Desktop&amp;LangRequested=False" TargetMode="External"/><Relationship Id="rId103" Type="http://schemas.openxmlformats.org/officeDocument/2006/relationships/image" Target="media/image39.png"/><Relationship Id="rId108" Type="http://schemas.openxmlformats.org/officeDocument/2006/relationships/image" Target="media/image44.png"/><Relationship Id="rId20" Type="http://schemas.openxmlformats.org/officeDocument/2006/relationships/image" Target="media/image4.png"/><Relationship Id="rId41" Type="http://schemas.openxmlformats.org/officeDocument/2006/relationships/hyperlink" Target="https://www.un.org/sexualviolenceinconflict/press-release/ukraine-armed-conflict-and-displacement-heightens-risks-of-all-forms-of-sexual-violence-including-trafficking-in-persons-say-un-experts/" TargetMode="External"/><Relationship Id="rId54" Type="http://schemas.openxmlformats.org/officeDocument/2006/relationships/hyperlink" Target="http://mptf.undp.org/factsheet/fund/UNA00" TargetMode="External"/><Relationship Id="rId62" Type="http://schemas.openxmlformats.org/officeDocument/2006/relationships/hyperlink" Target="https://stoprapenow.org/wp-content/uploads/2020/12/Resolution-2331-2016-en.pdf" TargetMode="External"/><Relationship Id="rId70" Type="http://schemas.openxmlformats.org/officeDocument/2006/relationships/image" Target="media/image6.png"/><Relationship Id="rId75" Type="http://schemas.openxmlformats.org/officeDocument/2006/relationships/image" Target="media/image11.jpeg"/><Relationship Id="rId83" Type="http://schemas.openxmlformats.org/officeDocument/2006/relationships/image" Target="media/image19.png"/><Relationship Id="rId88" Type="http://schemas.openxmlformats.org/officeDocument/2006/relationships/image" Target="media/image24.png"/><Relationship Id="rId91" Type="http://schemas.openxmlformats.org/officeDocument/2006/relationships/image" Target="media/image27.png"/><Relationship Id="rId96" Type="http://schemas.openxmlformats.org/officeDocument/2006/relationships/image" Target="media/image32.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mptf.undp.org/factsheet/fund/CSV00" TargetMode="External"/><Relationship Id="rId23" Type="http://schemas.openxmlformats.org/officeDocument/2006/relationships/hyperlink" Target="https://www.stoprapenow.org/wp-content/uploads/2020/12/Resolution-1960-2010-en.pdf" TargetMode="External"/><Relationship Id="rId28" Type="http://schemas.openxmlformats.org/officeDocument/2006/relationships/hyperlink" Target="https://www.ohchr.org/en/documents/country-reports/sexual-violence-port-au-prince-weapon-used-gangs-instill-fear" TargetMode="External"/><Relationship Id="rId36" Type="http://schemas.openxmlformats.org/officeDocument/2006/relationships/hyperlink" Target="http://www.stoprapenow.org/" TargetMode="External"/><Relationship Id="rId49" Type="http://schemas.openxmlformats.org/officeDocument/2006/relationships/hyperlink" Target="https://mptf.undp.org/fund/csv00" TargetMode="External"/><Relationship Id="rId57" Type="http://schemas.openxmlformats.org/officeDocument/2006/relationships/hyperlink" Target="https://documentation.lastradainternational.org/lsidocs/unfpa_report_sexual_violence_070402.pdf" TargetMode="External"/><Relationship Id="rId106" Type="http://schemas.openxmlformats.org/officeDocument/2006/relationships/image" Target="media/image42.png"/><Relationship Id="rId10" Type="http://schemas.openxmlformats.org/officeDocument/2006/relationships/footnotes" Target="footnotes.xml"/><Relationship Id="rId31" Type="http://schemas.openxmlformats.org/officeDocument/2006/relationships/hyperlink" Target="https://allsurvivorsproject.org/" TargetMode="External"/><Relationship Id="rId44" Type="http://schemas.openxmlformats.org/officeDocument/2006/relationships/hyperlink" Target="https://www.un.org/sexualviolenceinconflict/press-release/un-special-representative-pramila-patten-welcomes-historic-verdict-in-germany-on-sexual-violence-in-syria/" TargetMode="External"/><Relationship Id="rId52" Type="http://schemas.openxmlformats.org/officeDocument/2006/relationships/hyperlink" Target="https://mptf.undp.org/" TargetMode="External"/><Relationship Id="rId60" Type="http://schemas.openxmlformats.org/officeDocument/2006/relationships/hyperlink" Target="https://stoprapenow.org/wp-content/uploads/2020/12/Resolution-1960-2010-en.pdf" TargetMode="External"/><Relationship Id="rId65" Type="http://schemas.openxmlformats.org/officeDocument/2006/relationships/hyperlink" Target="https://stoprapenow.org/wp-content/uploads/2020/12/UN-Action-Strategic-Framework-2020-2025-endorsed-Aug-2020.pdf" TargetMode="Externa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image" Target="media/image17.png"/><Relationship Id="rId86" Type="http://schemas.openxmlformats.org/officeDocument/2006/relationships/image" Target="media/image22.png"/><Relationship Id="rId94" Type="http://schemas.openxmlformats.org/officeDocument/2006/relationships/image" Target="media/image30.png"/><Relationship Id="rId99" Type="http://schemas.openxmlformats.org/officeDocument/2006/relationships/image" Target="media/image35.png"/><Relationship Id="rId101" Type="http://schemas.openxmlformats.org/officeDocument/2006/relationships/image" Target="media/image37.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toprapenow.org/wp-content/uploads/2020/12/UN-Action-Strategic-Framework-2020-2025-endorsed-Aug-2020.pdf" TargetMode="External"/><Relationship Id="rId39" Type="http://schemas.openxmlformats.org/officeDocument/2006/relationships/hyperlink" Target="https://www.un.org/sexualviolenceinconflict/press-release/un-special-representative-pramila-patten-expresses-concern-about-the-impact-of-escalating-violence-in-ukraine-especially-on-women-and-girls/" TargetMode="External"/><Relationship Id="rId109" Type="http://schemas.openxmlformats.org/officeDocument/2006/relationships/image" Target="media/image45.png"/><Relationship Id="rId34" Type="http://schemas.openxmlformats.org/officeDocument/2006/relationships/hyperlink" Target="https://www.stoprapenow.org/wp-content/uploads/2021/06/model-legislation17June.pdf" TargetMode="External"/><Relationship Id="rId50" Type="http://schemas.openxmlformats.org/officeDocument/2006/relationships/hyperlink" Target="https://mptf.undp.org/fund/csv00" TargetMode="External"/><Relationship Id="rId55" Type="http://schemas.openxmlformats.org/officeDocument/2006/relationships/hyperlink" Target="https://documentation.lastradainternational.org/lsidocs/unfpa_report_sexual_violence_070402.pdf" TargetMode="External"/><Relationship Id="rId76" Type="http://schemas.openxmlformats.org/officeDocument/2006/relationships/image" Target="media/image12.png"/><Relationship Id="rId97" Type="http://schemas.openxmlformats.org/officeDocument/2006/relationships/image" Target="media/image33.png"/><Relationship Id="rId104" Type="http://schemas.openxmlformats.org/officeDocument/2006/relationships/image" Target="media/image40.png"/><Relationship Id="rId7" Type="http://schemas.openxmlformats.org/officeDocument/2006/relationships/styles" Target="styles.xml"/><Relationship Id="rId71" Type="http://schemas.openxmlformats.org/officeDocument/2006/relationships/image" Target="media/image7.png"/><Relationship Id="rId9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875d87e-819a-40ae-aca7-fb59d54bc9ce">Annual narrative Report</DocumentType>
    <Fundcode xmlns="5875d87e-819a-40ae-aca7-fb59d54bc9ce">MPTF_00190</Fundcode>
    <Classification xmlns="ebda0296-aae8-4ac4-ab2a-4425be5daf02">External</Classification>
    <DrupalDocId xmlns="ebda0296-aae8-4ac4-ab2a-4425be5daf02" xsi:nil="true"/>
    <Comments xmlns="5875d87e-819a-40ae-aca7-fb59d54bc9ce" xsi:nil="true"/>
    <DocumentDate xmlns="ebda0296-aae8-4ac4-ab2a-4425be5daf02">2022-12-31T08:00:00+00:00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A46Nxju12AUpFMBC0bwjWbIEXrg==">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</go:docsCustomData>
</go:gDocsCustomXmlDataStorage>
</file>

<file path=customXml/itemProps1.xml><?xml version="1.0" encoding="utf-8"?>
<ds:datastoreItem xmlns:ds="http://schemas.openxmlformats.org/officeDocument/2006/customXml" ds:itemID="{9712C72D-0EF5-4476-A9A9-A8651517BDE8}">
  <ds:schemaRefs>
    <ds:schemaRef ds:uri="http://schemas.microsoft.com/sharepoint/v3/contenttype/forms"/>
  </ds:schemaRefs>
</ds:datastoreItem>
</file>

<file path=customXml/itemProps2.xml><?xml version="1.0" encoding="utf-8"?>
<ds:datastoreItem xmlns:ds="http://schemas.openxmlformats.org/officeDocument/2006/customXml" ds:itemID="{70A0D146-9C47-48DC-B4B4-C43FF62BD32E}">
  <ds:schemaRefs>
    <ds:schemaRef ds:uri="http://schemas.microsoft.com/office/2006/metadata/properties"/>
    <ds:schemaRef ds:uri="http://schemas.microsoft.com/office/infopath/2007/PartnerControls"/>
    <ds:schemaRef ds:uri="f27c02c1-2fa3-4265-91c9-dad3eafdd981"/>
  </ds:schemaRefs>
</ds:datastoreItem>
</file>

<file path=customXml/itemProps3.xml><?xml version="1.0" encoding="utf-8"?>
<ds:datastoreItem xmlns:ds="http://schemas.openxmlformats.org/officeDocument/2006/customXml" ds:itemID="{2D8FE48D-1FE7-49F6-8289-F1BD18211853}">
  <ds:schemaRefs>
    <ds:schemaRef ds:uri="http://schemas.openxmlformats.org/officeDocument/2006/bibliography"/>
  </ds:schemaRefs>
</ds:datastoreItem>
</file>

<file path=customXml/itemProps4.xml><?xml version="1.0" encoding="utf-8"?>
<ds:datastoreItem xmlns:ds="http://schemas.openxmlformats.org/officeDocument/2006/customXml" ds:itemID="{BC1E1FEE-22CB-42B1-B245-D80476386B47}"/>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52</Pages>
  <Words>19837</Words>
  <Characters>113073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132645</CharactersWithSpaces>
  <SharedDoc>false</SharedDoc>
  <HLinks>
    <vt:vector size="516" baseType="variant">
      <vt:variant>
        <vt:i4>262156</vt:i4>
      </vt:variant>
      <vt:variant>
        <vt:i4>363</vt:i4>
      </vt:variant>
      <vt:variant>
        <vt:i4>0</vt:i4>
      </vt:variant>
      <vt:variant>
        <vt:i4>5</vt:i4>
      </vt:variant>
      <vt:variant>
        <vt:lpwstr>https://undocs.org/Home/Mobile?FinalSymbol=S%2FRES%2F2447(2018)&amp;Language=E&amp;DeviceType=Desktop&amp;LangRequested=False</vt:lpwstr>
      </vt:variant>
      <vt:variant>
        <vt:lpwstr/>
      </vt:variant>
      <vt:variant>
        <vt:i4>65608</vt:i4>
      </vt:variant>
      <vt:variant>
        <vt:i4>360</vt:i4>
      </vt:variant>
      <vt:variant>
        <vt:i4>0</vt:i4>
      </vt:variant>
      <vt:variant>
        <vt:i4>5</vt:i4>
      </vt:variant>
      <vt:variant>
        <vt:lpwstr>https://stoprapenow.org/wp-content/uploads/2020/12/UN-Action-Strategic-Framework-2020-2025-endorsed-Aug-2020.pdf</vt:lpwstr>
      </vt:variant>
      <vt:variant>
        <vt:lpwstr/>
      </vt:variant>
      <vt:variant>
        <vt:i4>65608</vt:i4>
      </vt:variant>
      <vt:variant>
        <vt:i4>357</vt:i4>
      </vt:variant>
      <vt:variant>
        <vt:i4>0</vt:i4>
      </vt:variant>
      <vt:variant>
        <vt:i4>5</vt:i4>
      </vt:variant>
      <vt:variant>
        <vt:lpwstr>https://stoprapenow.org/wp-content/uploads/2020/12/UN-Action-Strategic-Framework-2020-2025-endorsed-Aug-2020.pdf</vt:lpwstr>
      </vt:variant>
      <vt:variant>
        <vt:lpwstr/>
      </vt:variant>
      <vt:variant>
        <vt:i4>3932210</vt:i4>
      </vt:variant>
      <vt:variant>
        <vt:i4>354</vt:i4>
      </vt:variant>
      <vt:variant>
        <vt:i4>0</vt:i4>
      </vt:variant>
      <vt:variant>
        <vt:i4>5</vt:i4>
      </vt:variant>
      <vt:variant>
        <vt:lpwstr>https://www.un.org/sexualviolenceinconflict/wp-content/uploads/2022/04/2022-UN-SG-annual-report-on-CRSV-English.pdf</vt:lpwstr>
      </vt:variant>
      <vt:variant>
        <vt:lpwstr/>
      </vt:variant>
      <vt:variant>
        <vt:i4>1507455</vt:i4>
      </vt:variant>
      <vt:variant>
        <vt:i4>351</vt:i4>
      </vt:variant>
      <vt:variant>
        <vt:i4>0</vt:i4>
      </vt:variant>
      <vt:variant>
        <vt:i4>5</vt:i4>
      </vt:variant>
      <vt:variant>
        <vt:lpwstr>https://stoprapenow.org/wp-content/uploads/2020/12/S_RES_24672019_E.pdf</vt:lpwstr>
      </vt:variant>
      <vt:variant>
        <vt:lpwstr/>
      </vt:variant>
      <vt:variant>
        <vt:i4>7864440</vt:i4>
      </vt:variant>
      <vt:variant>
        <vt:i4>348</vt:i4>
      </vt:variant>
      <vt:variant>
        <vt:i4>0</vt:i4>
      </vt:variant>
      <vt:variant>
        <vt:i4>5</vt:i4>
      </vt:variant>
      <vt:variant>
        <vt:lpwstr>https://stoprapenow.org/wp-content/uploads/2020/12/Resolution-2331-2016-en.pdf</vt:lpwstr>
      </vt:variant>
      <vt:variant>
        <vt:lpwstr/>
      </vt:variant>
      <vt:variant>
        <vt:i4>8192126</vt:i4>
      </vt:variant>
      <vt:variant>
        <vt:i4>345</vt:i4>
      </vt:variant>
      <vt:variant>
        <vt:i4>0</vt:i4>
      </vt:variant>
      <vt:variant>
        <vt:i4>5</vt:i4>
      </vt:variant>
      <vt:variant>
        <vt:lpwstr>https://stoprapenow.org/wp-content/uploads/2020/12/Resolution-2106-2013-en.pdf</vt:lpwstr>
      </vt:variant>
      <vt:variant>
        <vt:lpwstr/>
      </vt:variant>
      <vt:variant>
        <vt:i4>7536760</vt:i4>
      </vt:variant>
      <vt:variant>
        <vt:i4>342</vt:i4>
      </vt:variant>
      <vt:variant>
        <vt:i4>0</vt:i4>
      </vt:variant>
      <vt:variant>
        <vt:i4>5</vt:i4>
      </vt:variant>
      <vt:variant>
        <vt:lpwstr>https://stoprapenow.org/wp-content/uploads/2020/12/Resolution-1960-2010-en.pdf</vt:lpwstr>
      </vt:variant>
      <vt:variant>
        <vt:lpwstr/>
      </vt:variant>
      <vt:variant>
        <vt:i4>8061055</vt:i4>
      </vt:variant>
      <vt:variant>
        <vt:i4>339</vt:i4>
      </vt:variant>
      <vt:variant>
        <vt:i4>0</vt:i4>
      </vt:variant>
      <vt:variant>
        <vt:i4>5</vt:i4>
      </vt:variant>
      <vt:variant>
        <vt:lpwstr>https://stoprapenow.org/wp-content/uploads/2020/12/Resolution-1888-2009-en.pdf</vt:lpwstr>
      </vt:variant>
      <vt:variant>
        <vt:lpwstr/>
      </vt:variant>
      <vt:variant>
        <vt:i4>7536756</vt:i4>
      </vt:variant>
      <vt:variant>
        <vt:i4>336</vt:i4>
      </vt:variant>
      <vt:variant>
        <vt:i4>0</vt:i4>
      </vt:variant>
      <vt:variant>
        <vt:i4>5</vt:i4>
      </vt:variant>
      <vt:variant>
        <vt:lpwstr>https://stoprapenow.org/wp-content/uploads/2020/12/Resolution-1820-2008-en.pdf</vt:lpwstr>
      </vt:variant>
      <vt:variant>
        <vt:lpwstr/>
      </vt:variant>
      <vt:variant>
        <vt:i4>7536767</vt:i4>
      </vt:variant>
      <vt:variant>
        <vt:i4>333</vt:i4>
      </vt:variant>
      <vt:variant>
        <vt:i4>0</vt:i4>
      </vt:variant>
      <vt:variant>
        <vt:i4>5</vt:i4>
      </vt:variant>
      <vt:variant>
        <vt:lpwstr>https://documentation.lastradainternational.org/lsidocs/unfpa_report_sexual_violence_070402.pdf</vt:lpwstr>
      </vt:variant>
      <vt:variant>
        <vt:lpwstr/>
      </vt:variant>
      <vt:variant>
        <vt:i4>7536767</vt:i4>
      </vt:variant>
      <vt:variant>
        <vt:i4>330</vt:i4>
      </vt:variant>
      <vt:variant>
        <vt:i4>0</vt:i4>
      </vt:variant>
      <vt:variant>
        <vt:i4>5</vt:i4>
      </vt:variant>
      <vt:variant>
        <vt:lpwstr>https://documentation.lastradainternational.org/lsidocs/unfpa_report_sexual_violence_070402.pdf</vt:lpwstr>
      </vt:variant>
      <vt:variant>
        <vt:lpwstr/>
      </vt:variant>
      <vt:variant>
        <vt:i4>7536767</vt:i4>
      </vt:variant>
      <vt:variant>
        <vt:i4>327</vt:i4>
      </vt:variant>
      <vt:variant>
        <vt:i4>0</vt:i4>
      </vt:variant>
      <vt:variant>
        <vt:i4>5</vt:i4>
      </vt:variant>
      <vt:variant>
        <vt:lpwstr>https://documentation.lastradainternational.org/lsidocs/unfpa_report_sexual_violence_070402.pdf</vt:lpwstr>
      </vt:variant>
      <vt:variant>
        <vt:lpwstr/>
      </vt:variant>
      <vt:variant>
        <vt:i4>1310799</vt:i4>
      </vt:variant>
      <vt:variant>
        <vt:i4>324</vt:i4>
      </vt:variant>
      <vt:variant>
        <vt:i4>0</vt:i4>
      </vt:variant>
      <vt:variant>
        <vt:i4>5</vt:i4>
      </vt:variant>
      <vt:variant>
        <vt:lpwstr>http://mptf.undp.org/factsheet/fund/UNA00</vt:lpwstr>
      </vt:variant>
      <vt:variant>
        <vt:lpwstr/>
      </vt:variant>
      <vt:variant>
        <vt:i4>786447</vt:i4>
      </vt:variant>
      <vt:variant>
        <vt:i4>321</vt:i4>
      </vt:variant>
      <vt:variant>
        <vt:i4>0</vt:i4>
      </vt:variant>
      <vt:variant>
        <vt:i4>5</vt:i4>
      </vt:variant>
      <vt:variant>
        <vt:lpwstr>http://unscr.com/en/resolutions/doc/1888</vt:lpwstr>
      </vt:variant>
      <vt:variant>
        <vt:lpwstr/>
      </vt:variant>
      <vt:variant>
        <vt:i4>6619233</vt:i4>
      </vt:variant>
      <vt:variant>
        <vt:i4>318</vt:i4>
      </vt:variant>
      <vt:variant>
        <vt:i4>0</vt:i4>
      </vt:variant>
      <vt:variant>
        <vt:i4>5</vt:i4>
      </vt:variant>
      <vt:variant>
        <vt:lpwstr>https://mptf.undp.org/</vt:lpwstr>
      </vt:variant>
      <vt:variant>
        <vt:lpwstr/>
      </vt:variant>
      <vt:variant>
        <vt:i4>5242888</vt:i4>
      </vt:variant>
      <vt:variant>
        <vt:i4>315</vt:i4>
      </vt:variant>
      <vt:variant>
        <vt:i4>0</vt:i4>
      </vt:variant>
      <vt:variant>
        <vt:i4>5</vt:i4>
      </vt:variant>
      <vt:variant>
        <vt:lpwstr>https://beta.mptf.undp.org/fund/csv00</vt:lpwstr>
      </vt:variant>
      <vt:variant>
        <vt:lpwstr/>
      </vt:variant>
      <vt:variant>
        <vt:i4>5242888</vt:i4>
      </vt:variant>
      <vt:variant>
        <vt:i4>312</vt:i4>
      </vt:variant>
      <vt:variant>
        <vt:i4>0</vt:i4>
      </vt:variant>
      <vt:variant>
        <vt:i4>5</vt:i4>
      </vt:variant>
      <vt:variant>
        <vt:lpwstr>https://beta.mptf.undp.org/fund/csv00</vt:lpwstr>
      </vt:variant>
      <vt:variant>
        <vt:lpwstr/>
      </vt:variant>
      <vt:variant>
        <vt:i4>5242888</vt:i4>
      </vt:variant>
      <vt:variant>
        <vt:i4>309</vt:i4>
      </vt:variant>
      <vt:variant>
        <vt:i4>0</vt:i4>
      </vt:variant>
      <vt:variant>
        <vt:i4>5</vt:i4>
      </vt:variant>
      <vt:variant>
        <vt:lpwstr>https://beta.mptf.undp.org/fund/csv00</vt:lpwstr>
      </vt:variant>
      <vt:variant>
        <vt:lpwstr/>
      </vt:variant>
      <vt:variant>
        <vt:i4>3145778</vt:i4>
      </vt:variant>
      <vt:variant>
        <vt:i4>306</vt:i4>
      </vt:variant>
      <vt:variant>
        <vt:i4>0</vt:i4>
      </vt:variant>
      <vt:variant>
        <vt:i4>5</vt:i4>
      </vt:variant>
      <vt:variant>
        <vt:lpwstr>https://www.un.org/sexualviolenceinconflict/press-release/the-office-of-the-special-representative-of-the-secretary-general-on-sexual-violence-in-conflict-and-bibliotheques-sans-frontieres-launch-global-partnership-to-combat-conflict-related-sexual-violence/</vt:lpwstr>
      </vt:variant>
      <vt:variant>
        <vt:lpwstr/>
      </vt:variant>
      <vt:variant>
        <vt:i4>3604592</vt:i4>
      </vt:variant>
      <vt:variant>
        <vt:i4>303</vt:i4>
      </vt:variant>
      <vt:variant>
        <vt:i4>0</vt:i4>
      </vt:variant>
      <vt:variant>
        <vt:i4>5</vt:i4>
      </vt:variant>
      <vt:variant>
        <vt:lpwstr>https://www.un.org/sexualviolenceinconflict/press-release/new-partnership-between-office-of-the-special-representative-of-the-secretary-general-on-sexual-violence-in-conflict-and-religions-for-peace-to-harness-the-role-of-religious-leaders-in-addressing-sexu/</vt:lpwstr>
      </vt:variant>
      <vt:variant>
        <vt:lpwstr/>
      </vt:variant>
      <vt:variant>
        <vt:i4>25</vt:i4>
      </vt:variant>
      <vt:variant>
        <vt:i4>300</vt:i4>
      </vt:variant>
      <vt:variant>
        <vt:i4>0</vt:i4>
      </vt:variant>
      <vt:variant>
        <vt:i4>5</vt:i4>
      </vt:variant>
      <vt:variant>
        <vt:lpwstr>https://www.un.org/sexualviolenceinconflict/press-release/un-special-representative-pramila-patten-renews-her-support-at-the-opening-of-the-trial-for-the-crimes-of-28-september-2009-in-guinea/</vt:lpwstr>
      </vt:variant>
      <vt:variant>
        <vt:lpwstr/>
      </vt:variant>
      <vt:variant>
        <vt:i4>6684707</vt:i4>
      </vt:variant>
      <vt:variant>
        <vt:i4>297</vt:i4>
      </vt:variant>
      <vt:variant>
        <vt:i4>0</vt:i4>
      </vt:variant>
      <vt:variant>
        <vt:i4>5</vt:i4>
      </vt:variant>
      <vt:variant>
        <vt:lpwstr>https://www.un.org/sexualviolenceinconflict/press-release/un-special-representative-pramila-patten-welcomes-landmark-sexual-violence-verdict-in-guatemala/</vt:lpwstr>
      </vt:variant>
      <vt:variant>
        <vt:lpwstr/>
      </vt:variant>
      <vt:variant>
        <vt:i4>1310721</vt:i4>
      </vt:variant>
      <vt:variant>
        <vt:i4>294</vt:i4>
      </vt:variant>
      <vt:variant>
        <vt:i4>0</vt:i4>
      </vt:variant>
      <vt:variant>
        <vt:i4>5</vt:i4>
      </vt:variant>
      <vt:variant>
        <vt:lpwstr>https://www.un.org/sexualviolenceinconflict/press-release/un-special-representative-pramila-patten-welcomes-historic-verdict-in-germany-on-sexual-violence-in-syria/</vt:lpwstr>
      </vt:variant>
      <vt:variant>
        <vt:lpwstr/>
      </vt:variant>
      <vt:variant>
        <vt:i4>8323131</vt:i4>
      </vt:variant>
      <vt:variant>
        <vt:i4>291</vt:i4>
      </vt:variant>
      <vt:variant>
        <vt:i4>0</vt:i4>
      </vt:variant>
      <vt:variant>
        <vt:i4>5</vt:i4>
      </vt:variant>
      <vt:variant>
        <vt:lpwstr>https://www.un.org/sexualviolenceinconflict/press-release/joint-statement-by-the-eu-and-the-un-on-the-occasion-of-the-international-day-for-the-elimination-of-sexual-violence-in-conflict/</vt:lpwstr>
      </vt:variant>
      <vt:variant>
        <vt:lpwstr/>
      </vt:variant>
      <vt:variant>
        <vt:i4>65565</vt:i4>
      </vt:variant>
      <vt:variant>
        <vt:i4>288</vt:i4>
      </vt:variant>
      <vt:variant>
        <vt:i4>0</vt:i4>
      </vt:variant>
      <vt:variant>
        <vt:i4>5</vt:i4>
      </vt:variant>
      <vt:variant>
        <vt:lpwstr>https://www.un.org/sexualviolenceinconflict/press-release/ukraine-un-high-level-officials-urge-the-swift-investigation-of-sexual-violence-allegations-and-call-for-strengthened-measures-to-protect-women-and-girls/</vt:lpwstr>
      </vt:variant>
      <vt:variant>
        <vt:lpwstr/>
      </vt:variant>
      <vt:variant>
        <vt:i4>3473527</vt:i4>
      </vt:variant>
      <vt:variant>
        <vt:i4>285</vt:i4>
      </vt:variant>
      <vt:variant>
        <vt:i4>0</vt:i4>
      </vt:variant>
      <vt:variant>
        <vt:i4>5</vt:i4>
      </vt:variant>
      <vt:variant>
        <vt:lpwstr>https://www.un.org/sexualviolenceinconflict/press-release/ukraine-armed-conflict-and-displacement-heightens-risks-of-all-forms-of-sexual-violence-including-trafficking-in-persons-say-un-experts/</vt:lpwstr>
      </vt:variant>
      <vt:variant>
        <vt:lpwstr/>
      </vt:variant>
      <vt:variant>
        <vt:i4>5832769</vt:i4>
      </vt:variant>
      <vt:variant>
        <vt:i4>282</vt:i4>
      </vt:variant>
      <vt:variant>
        <vt:i4>0</vt:i4>
      </vt:variant>
      <vt:variant>
        <vt:i4>5</vt:i4>
      </vt:variant>
      <vt:variant>
        <vt:lpwstr>https://www.un.org/sexualviolenceinconflict/press-release/five-years-into-the-rohingya-crisis-un-special-representative-pramila-patten-urges-for-enhanced-efforts-related-to-justice-and-accountability-for-the-survivors-of-sexual-violence/</vt:lpwstr>
      </vt:variant>
      <vt:variant>
        <vt:lpwstr/>
      </vt:variant>
      <vt:variant>
        <vt:i4>7995429</vt:i4>
      </vt:variant>
      <vt:variant>
        <vt:i4>279</vt:i4>
      </vt:variant>
      <vt:variant>
        <vt:i4>0</vt:i4>
      </vt:variant>
      <vt:variant>
        <vt:i4>5</vt:i4>
      </vt:variant>
      <vt:variant>
        <vt:lpwstr>https://www.un.org/sexualviolenceinconflict/press-release/un-special-representative-pramila-patten-expresses-concern-about-the-impact-of-escalating-violence-in-ukraine-especially-on-women-and-girls/</vt:lpwstr>
      </vt:variant>
      <vt:variant>
        <vt:lpwstr/>
      </vt:variant>
      <vt:variant>
        <vt:i4>1900563</vt:i4>
      </vt:variant>
      <vt:variant>
        <vt:i4>276</vt:i4>
      </vt:variant>
      <vt:variant>
        <vt:i4>0</vt:i4>
      </vt:variant>
      <vt:variant>
        <vt:i4>5</vt:i4>
      </vt:variant>
      <vt:variant>
        <vt:lpwstr>https://www.stoprapenow.org/wp-content/uploads/2022/10/UN-Action-Newsletter-Issue-3-Final.pdf</vt:lpwstr>
      </vt:variant>
      <vt:variant>
        <vt:lpwstr/>
      </vt:variant>
      <vt:variant>
        <vt:i4>3735671</vt:i4>
      </vt:variant>
      <vt:variant>
        <vt:i4>273</vt:i4>
      </vt:variant>
      <vt:variant>
        <vt:i4>0</vt:i4>
      </vt:variant>
      <vt:variant>
        <vt:i4>5</vt:i4>
      </vt:variant>
      <vt:variant>
        <vt:lpwstr>https://www.stoprapenow.org/wp-content/uploads/2022/01/UN-Action-Newsletter-Issue-2.pdf</vt:lpwstr>
      </vt:variant>
      <vt:variant>
        <vt:lpwstr/>
      </vt:variant>
      <vt:variant>
        <vt:i4>2359395</vt:i4>
      </vt:variant>
      <vt:variant>
        <vt:i4>270</vt:i4>
      </vt:variant>
      <vt:variant>
        <vt:i4>0</vt:i4>
      </vt:variant>
      <vt:variant>
        <vt:i4>5</vt:i4>
      </vt:variant>
      <vt:variant>
        <vt:lpwstr>http://www.stoprapenow.org/</vt:lpwstr>
      </vt:variant>
      <vt:variant>
        <vt:lpwstr/>
      </vt:variant>
      <vt:variant>
        <vt:i4>1245274</vt:i4>
      </vt:variant>
      <vt:variant>
        <vt:i4>267</vt:i4>
      </vt:variant>
      <vt:variant>
        <vt:i4>0</vt:i4>
      </vt:variant>
      <vt:variant>
        <vt:i4>5</vt:i4>
      </vt:variant>
      <vt:variant>
        <vt:lpwstr>https://twitter.com/UNAction</vt:lpwstr>
      </vt:variant>
      <vt:variant>
        <vt:lpwstr/>
      </vt:variant>
      <vt:variant>
        <vt:i4>6291494</vt:i4>
      </vt:variant>
      <vt:variant>
        <vt:i4>264</vt:i4>
      </vt:variant>
      <vt:variant>
        <vt:i4>0</vt:i4>
      </vt:variant>
      <vt:variant>
        <vt:i4>5</vt:i4>
      </vt:variant>
      <vt:variant>
        <vt:lpwstr>https://www.stoprapenow.org/wp-content/uploads/2021/06/model-legislation17June.pdf</vt:lpwstr>
      </vt:variant>
      <vt:variant>
        <vt:lpwstr/>
      </vt:variant>
      <vt:variant>
        <vt:i4>3080207</vt:i4>
      </vt:variant>
      <vt:variant>
        <vt:i4>261</vt:i4>
      </vt:variant>
      <vt:variant>
        <vt:i4>0</vt:i4>
      </vt:variant>
      <vt:variant>
        <vt:i4>5</vt:i4>
      </vt:variant>
      <vt:variant>
        <vt:lpwstr>https://www.stoprapenow.org/our_projects/trafficking-x-crsv/</vt:lpwstr>
      </vt:variant>
      <vt:variant>
        <vt:lpwstr/>
      </vt:variant>
      <vt:variant>
        <vt:i4>4980764</vt:i4>
      </vt:variant>
      <vt:variant>
        <vt:i4>258</vt:i4>
      </vt:variant>
      <vt:variant>
        <vt:i4>0</vt:i4>
      </vt:variant>
      <vt:variant>
        <vt:i4>5</vt:i4>
      </vt:variant>
      <vt:variant>
        <vt:lpwstr>https://www.nadiasinitiative.org/</vt:lpwstr>
      </vt:variant>
      <vt:variant>
        <vt:lpwstr/>
      </vt:variant>
      <vt:variant>
        <vt:i4>65612</vt:i4>
      </vt:variant>
      <vt:variant>
        <vt:i4>255</vt:i4>
      </vt:variant>
      <vt:variant>
        <vt:i4>0</vt:i4>
      </vt:variant>
      <vt:variant>
        <vt:i4>5</vt:i4>
      </vt:variant>
      <vt:variant>
        <vt:lpwstr>https://allsurvivorsproject.org/</vt:lpwstr>
      </vt:variant>
      <vt:variant>
        <vt:lpwstr/>
      </vt:variant>
      <vt:variant>
        <vt:i4>327693</vt:i4>
      </vt:variant>
      <vt:variant>
        <vt:i4>252</vt:i4>
      </vt:variant>
      <vt:variant>
        <vt:i4>0</vt:i4>
      </vt:variant>
      <vt:variant>
        <vt:i4>5</vt:i4>
      </vt:variant>
      <vt:variant>
        <vt:lpwstr>https://mptf.undp.org/factsheet/project/00127031</vt:lpwstr>
      </vt:variant>
      <vt:variant>
        <vt:lpwstr/>
      </vt:variant>
      <vt:variant>
        <vt:i4>5111935</vt:i4>
      </vt:variant>
      <vt:variant>
        <vt:i4>249</vt:i4>
      </vt:variant>
      <vt:variant>
        <vt:i4>0</vt:i4>
      </vt:variant>
      <vt:variant>
        <vt:i4>5</vt:i4>
      </vt:variant>
      <vt:variant>
        <vt:lpwstr>https://www.stoprapenow.org/wp-content/uploads/2020/12/S_RES_24672019_E.pdf</vt:lpwstr>
      </vt:variant>
      <vt:variant>
        <vt:lpwstr/>
      </vt:variant>
      <vt:variant>
        <vt:i4>6225942</vt:i4>
      </vt:variant>
      <vt:variant>
        <vt:i4>246</vt:i4>
      </vt:variant>
      <vt:variant>
        <vt:i4>0</vt:i4>
      </vt:variant>
      <vt:variant>
        <vt:i4>5</vt:i4>
      </vt:variant>
      <vt:variant>
        <vt:lpwstr>https://www.ohchr.org/en/documents/country-reports/sexual-violence-port-au-prince-weapon-used-gangs-instill-fear</vt:lpwstr>
      </vt:variant>
      <vt:variant>
        <vt:lpwstr/>
      </vt:variant>
      <vt:variant>
        <vt:i4>3276923</vt:i4>
      </vt:variant>
      <vt:variant>
        <vt:i4>243</vt:i4>
      </vt:variant>
      <vt:variant>
        <vt:i4>0</vt:i4>
      </vt:variant>
      <vt:variant>
        <vt:i4>5</vt:i4>
      </vt:variant>
      <vt:variant>
        <vt:lpwstr>https://www.ohchr.org/en/2021/11/tigray-conflict-joint-un-human-rights-office-ethiopian-human-rights-commission</vt:lpwstr>
      </vt:variant>
      <vt:variant>
        <vt:lpwstr/>
      </vt:variant>
      <vt:variant>
        <vt:i4>4194327</vt:i4>
      </vt:variant>
      <vt:variant>
        <vt:i4>240</vt:i4>
      </vt:variant>
      <vt:variant>
        <vt:i4>0</vt:i4>
      </vt:variant>
      <vt:variant>
        <vt:i4>5</vt:i4>
      </vt:variant>
      <vt:variant>
        <vt:lpwstr>https://tinyurl.com/y3h93ex2</vt:lpwstr>
      </vt:variant>
      <vt:variant>
        <vt:lpwstr/>
      </vt:variant>
      <vt:variant>
        <vt:i4>2687008</vt:i4>
      </vt:variant>
      <vt:variant>
        <vt:i4>237</vt:i4>
      </vt:variant>
      <vt:variant>
        <vt:i4>0</vt:i4>
      </vt:variant>
      <vt:variant>
        <vt:i4>5</vt:i4>
      </vt:variant>
      <vt:variant>
        <vt:lpwstr>https://www.giz.de/en/worldwide/40602.html</vt:lpwstr>
      </vt:variant>
      <vt:variant>
        <vt:lpwstr/>
      </vt:variant>
      <vt:variant>
        <vt:i4>5832781</vt:i4>
      </vt:variant>
      <vt:variant>
        <vt:i4>234</vt:i4>
      </vt:variant>
      <vt:variant>
        <vt:i4>0</vt:i4>
      </vt:variant>
      <vt:variant>
        <vt:i4>5</vt:i4>
      </vt:variant>
      <vt:variant>
        <vt:lpwstr>https://www.refworld.org/pdfid/4e23ed5d2.pdf.provisional</vt:lpwstr>
      </vt:variant>
      <vt:variant>
        <vt:lpwstr/>
      </vt:variant>
      <vt:variant>
        <vt:i4>2752632</vt:i4>
      </vt:variant>
      <vt:variant>
        <vt:i4>231</vt:i4>
      </vt:variant>
      <vt:variant>
        <vt:i4>0</vt:i4>
      </vt:variant>
      <vt:variant>
        <vt:i4>5</vt:i4>
      </vt:variant>
      <vt:variant>
        <vt:lpwstr>https://www.stoprapenow.org/wp-content/uploads/2020/12/Resolution-1960-2010-en.pdf</vt:lpwstr>
      </vt:variant>
      <vt:variant>
        <vt:lpwstr/>
      </vt:variant>
      <vt:variant>
        <vt:i4>1048666</vt:i4>
      </vt:variant>
      <vt:variant>
        <vt:i4>228</vt:i4>
      </vt:variant>
      <vt:variant>
        <vt:i4>0</vt:i4>
      </vt:variant>
      <vt:variant>
        <vt:i4>5</vt:i4>
      </vt:variant>
      <vt:variant>
        <vt:lpwstr>https://www.un.org/sexualviolenceinconflict/media/press-releases/</vt:lpwstr>
      </vt:variant>
      <vt:variant>
        <vt:lpwstr/>
      </vt:variant>
      <vt:variant>
        <vt:i4>196634</vt:i4>
      </vt:variant>
      <vt:variant>
        <vt:i4>225</vt:i4>
      </vt:variant>
      <vt:variant>
        <vt:i4>0</vt:i4>
      </vt:variant>
      <vt:variant>
        <vt:i4>5</vt:i4>
      </vt:variant>
      <vt:variant>
        <vt:lpwstr>https://sdgs.un.org/goals</vt:lpwstr>
      </vt:variant>
      <vt:variant>
        <vt:lpwstr/>
      </vt:variant>
      <vt:variant>
        <vt:i4>65608</vt:i4>
      </vt:variant>
      <vt:variant>
        <vt:i4>222</vt:i4>
      </vt:variant>
      <vt:variant>
        <vt:i4>0</vt:i4>
      </vt:variant>
      <vt:variant>
        <vt:i4>5</vt:i4>
      </vt:variant>
      <vt:variant>
        <vt:lpwstr>https://stoprapenow.org/wp-content/uploads/2020/12/UN-Action-Strategic-Framework-2020-2025-endorsed-Aug-2020.pdf</vt:lpwstr>
      </vt:variant>
      <vt:variant>
        <vt:lpwstr/>
      </vt:variant>
      <vt:variant>
        <vt:i4>852047</vt:i4>
      </vt:variant>
      <vt:variant>
        <vt:i4>219</vt:i4>
      </vt:variant>
      <vt:variant>
        <vt:i4>0</vt:i4>
      </vt:variant>
      <vt:variant>
        <vt:i4>5</vt:i4>
      </vt:variant>
      <vt:variant>
        <vt:lpwstr>https://stoprapenow.org/</vt:lpwstr>
      </vt:variant>
      <vt:variant>
        <vt:lpwstr/>
      </vt:variant>
      <vt:variant>
        <vt:i4>1507455</vt:i4>
      </vt:variant>
      <vt:variant>
        <vt:i4>216</vt:i4>
      </vt:variant>
      <vt:variant>
        <vt:i4>0</vt:i4>
      </vt:variant>
      <vt:variant>
        <vt:i4>5</vt:i4>
      </vt:variant>
      <vt:variant>
        <vt:lpwstr>https://stoprapenow.org/wp-content/uploads/2020/12/S_RES_24672019_E.pdf</vt:lpwstr>
      </vt:variant>
      <vt:variant>
        <vt:lpwstr/>
      </vt:variant>
      <vt:variant>
        <vt:i4>589902</vt:i4>
      </vt:variant>
      <vt:variant>
        <vt:i4>213</vt:i4>
      </vt:variant>
      <vt:variant>
        <vt:i4>0</vt:i4>
      </vt:variant>
      <vt:variant>
        <vt:i4>5</vt:i4>
      </vt:variant>
      <vt:variant>
        <vt:lpwstr>http://mptf.undp.org/factsheet/fund/CSV00</vt:lpwstr>
      </vt:variant>
      <vt:variant>
        <vt:lpwstr/>
      </vt:variant>
      <vt:variant>
        <vt:i4>1114164</vt:i4>
      </vt:variant>
      <vt:variant>
        <vt:i4>206</vt:i4>
      </vt:variant>
      <vt:variant>
        <vt:i4>0</vt:i4>
      </vt:variant>
      <vt:variant>
        <vt:i4>5</vt:i4>
      </vt:variant>
      <vt:variant>
        <vt:lpwstr/>
      </vt:variant>
      <vt:variant>
        <vt:lpwstr>_Toc131507474</vt:lpwstr>
      </vt:variant>
      <vt:variant>
        <vt:i4>1114164</vt:i4>
      </vt:variant>
      <vt:variant>
        <vt:i4>200</vt:i4>
      </vt:variant>
      <vt:variant>
        <vt:i4>0</vt:i4>
      </vt:variant>
      <vt:variant>
        <vt:i4>5</vt:i4>
      </vt:variant>
      <vt:variant>
        <vt:lpwstr/>
      </vt:variant>
      <vt:variant>
        <vt:lpwstr>_Toc131507473</vt:lpwstr>
      </vt:variant>
      <vt:variant>
        <vt:i4>1114164</vt:i4>
      </vt:variant>
      <vt:variant>
        <vt:i4>194</vt:i4>
      </vt:variant>
      <vt:variant>
        <vt:i4>0</vt:i4>
      </vt:variant>
      <vt:variant>
        <vt:i4>5</vt:i4>
      </vt:variant>
      <vt:variant>
        <vt:lpwstr/>
      </vt:variant>
      <vt:variant>
        <vt:lpwstr>_Toc131507472</vt:lpwstr>
      </vt:variant>
      <vt:variant>
        <vt:i4>1114164</vt:i4>
      </vt:variant>
      <vt:variant>
        <vt:i4>188</vt:i4>
      </vt:variant>
      <vt:variant>
        <vt:i4>0</vt:i4>
      </vt:variant>
      <vt:variant>
        <vt:i4>5</vt:i4>
      </vt:variant>
      <vt:variant>
        <vt:lpwstr/>
      </vt:variant>
      <vt:variant>
        <vt:lpwstr>_Toc131507471</vt:lpwstr>
      </vt:variant>
      <vt:variant>
        <vt:i4>1114164</vt:i4>
      </vt:variant>
      <vt:variant>
        <vt:i4>182</vt:i4>
      </vt:variant>
      <vt:variant>
        <vt:i4>0</vt:i4>
      </vt:variant>
      <vt:variant>
        <vt:i4>5</vt:i4>
      </vt:variant>
      <vt:variant>
        <vt:lpwstr/>
      </vt:variant>
      <vt:variant>
        <vt:lpwstr>_Toc131507470</vt:lpwstr>
      </vt:variant>
      <vt:variant>
        <vt:i4>1048628</vt:i4>
      </vt:variant>
      <vt:variant>
        <vt:i4>176</vt:i4>
      </vt:variant>
      <vt:variant>
        <vt:i4>0</vt:i4>
      </vt:variant>
      <vt:variant>
        <vt:i4>5</vt:i4>
      </vt:variant>
      <vt:variant>
        <vt:lpwstr/>
      </vt:variant>
      <vt:variant>
        <vt:lpwstr>_Toc131507469</vt:lpwstr>
      </vt:variant>
      <vt:variant>
        <vt:i4>1048628</vt:i4>
      </vt:variant>
      <vt:variant>
        <vt:i4>170</vt:i4>
      </vt:variant>
      <vt:variant>
        <vt:i4>0</vt:i4>
      </vt:variant>
      <vt:variant>
        <vt:i4>5</vt:i4>
      </vt:variant>
      <vt:variant>
        <vt:lpwstr/>
      </vt:variant>
      <vt:variant>
        <vt:lpwstr>_Toc131507468</vt:lpwstr>
      </vt:variant>
      <vt:variant>
        <vt:i4>1048628</vt:i4>
      </vt:variant>
      <vt:variant>
        <vt:i4>164</vt:i4>
      </vt:variant>
      <vt:variant>
        <vt:i4>0</vt:i4>
      </vt:variant>
      <vt:variant>
        <vt:i4>5</vt:i4>
      </vt:variant>
      <vt:variant>
        <vt:lpwstr/>
      </vt:variant>
      <vt:variant>
        <vt:lpwstr>_Toc131507467</vt:lpwstr>
      </vt:variant>
      <vt:variant>
        <vt:i4>1048628</vt:i4>
      </vt:variant>
      <vt:variant>
        <vt:i4>158</vt:i4>
      </vt:variant>
      <vt:variant>
        <vt:i4>0</vt:i4>
      </vt:variant>
      <vt:variant>
        <vt:i4>5</vt:i4>
      </vt:variant>
      <vt:variant>
        <vt:lpwstr/>
      </vt:variant>
      <vt:variant>
        <vt:lpwstr>_Toc131507466</vt:lpwstr>
      </vt:variant>
      <vt:variant>
        <vt:i4>1048628</vt:i4>
      </vt:variant>
      <vt:variant>
        <vt:i4>152</vt:i4>
      </vt:variant>
      <vt:variant>
        <vt:i4>0</vt:i4>
      </vt:variant>
      <vt:variant>
        <vt:i4>5</vt:i4>
      </vt:variant>
      <vt:variant>
        <vt:lpwstr/>
      </vt:variant>
      <vt:variant>
        <vt:lpwstr>_Toc131507465</vt:lpwstr>
      </vt:variant>
      <vt:variant>
        <vt:i4>1048628</vt:i4>
      </vt:variant>
      <vt:variant>
        <vt:i4>146</vt:i4>
      </vt:variant>
      <vt:variant>
        <vt:i4>0</vt:i4>
      </vt:variant>
      <vt:variant>
        <vt:i4>5</vt:i4>
      </vt:variant>
      <vt:variant>
        <vt:lpwstr/>
      </vt:variant>
      <vt:variant>
        <vt:lpwstr>_Toc131507464</vt:lpwstr>
      </vt:variant>
      <vt:variant>
        <vt:i4>1048628</vt:i4>
      </vt:variant>
      <vt:variant>
        <vt:i4>140</vt:i4>
      </vt:variant>
      <vt:variant>
        <vt:i4>0</vt:i4>
      </vt:variant>
      <vt:variant>
        <vt:i4>5</vt:i4>
      </vt:variant>
      <vt:variant>
        <vt:lpwstr/>
      </vt:variant>
      <vt:variant>
        <vt:lpwstr>_Toc131507463</vt:lpwstr>
      </vt:variant>
      <vt:variant>
        <vt:i4>1048628</vt:i4>
      </vt:variant>
      <vt:variant>
        <vt:i4>134</vt:i4>
      </vt:variant>
      <vt:variant>
        <vt:i4>0</vt:i4>
      </vt:variant>
      <vt:variant>
        <vt:i4>5</vt:i4>
      </vt:variant>
      <vt:variant>
        <vt:lpwstr/>
      </vt:variant>
      <vt:variant>
        <vt:lpwstr>_Toc131507462</vt:lpwstr>
      </vt:variant>
      <vt:variant>
        <vt:i4>1048628</vt:i4>
      </vt:variant>
      <vt:variant>
        <vt:i4>128</vt:i4>
      </vt:variant>
      <vt:variant>
        <vt:i4>0</vt:i4>
      </vt:variant>
      <vt:variant>
        <vt:i4>5</vt:i4>
      </vt:variant>
      <vt:variant>
        <vt:lpwstr/>
      </vt:variant>
      <vt:variant>
        <vt:lpwstr>_Toc131507461</vt:lpwstr>
      </vt:variant>
      <vt:variant>
        <vt:i4>1048628</vt:i4>
      </vt:variant>
      <vt:variant>
        <vt:i4>122</vt:i4>
      </vt:variant>
      <vt:variant>
        <vt:i4>0</vt:i4>
      </vt:variant>
      <vt:variant>
        <vt:i4>5</vt:i4>
      </vt:variant>
      <vt:variant>
        <vt:lpwstr/>
      </vt:variant>
      <vt:variant>
        <vt:lpwstr>_Toc131507460</vt:lpwstr>
      </vt:variant>
      <vt:variant>
        <vt:i4>1245236</vt:i4>
      </vt:variant>
      <vt:variant>
        <vt:i4>116</vt:i4>
      </vt:variant>
      <vt:variant>
        <vt:i4>0</vt:i4>
      </vt:variant>
      <vt:variant>
        <vt:i4>5</vt:i4>
      </vt:variant>
      <vt:variant>
        <vt:lpwstr/>
      </vt:variant>
      <vt:variant>
        <vt:lpwstr>_Toc131507459</vt:lpwstr>
      </vt:variant>
      <vt:variant>
        <vt:i4>1245236</vt:i4>
      </vt:variant>
      <vt:variant>
        <vt:i4>110</vt:i4>
      </vt:variant>
      <vt:variant>
        <vt:i4>0</vt:i4>
      </vt:variant>
      <vt:variant>
        <vt:i4>5</vt:i4>
      </vt:variant>
      <vt:variant>
        <vt:lpwstr/>
      </vt:variant>
      <vt:variant>
        <vt:lpwstr>_Toc131507458</vt:lpwstr>
      </vt:variant>
      <vt:variant>
        <vt:i4>1245236</vt:i4>
      </vt:variant>
      <vt:variant>
        <vt:i4>104</vt:i4>
      </vt:variant>
      <vt:variant>
        <vt:i4>0</vt:i4>
      </vt:variant>
      <vt:variant>
        <vt:i4>5</vt:i4>
      </vt:variant>
      <vt:variant>
        <vt:lpwstr/>
      </vt:variant>
      <vt:variant>
        <vt:lpwstr>_Toc131507457</vt:lpwstr>
      </vt:variant>
      <vt:variant>
        <vt:i4>1245236</vt:i4>
      </vt:variant>
      <vt:variant>
        <vt:i4>98</vt:i4>
      </vt:variant>
      <vt:variant>
        <vt:i4>0</vt:i4>
      </vt:variant>
      <vt:variant>
        <vt:i4>5</vt:i4>
      </vt:variant>
      <vt:variant>
        <vt:lpwstr/>
      </vt:variant>
      <vt:variant>
        <vt:lpwstr>_Toc131507456</vt:lpwstr>
      </vt:variant>
      <vt:variant>
        <vt:i4>1245236</vt:i4>
      </vt:variant>
      <vt:variant>
        <vt:i4>92</vt:i4>
      </vt:variant>
      <vt:variant>
        <vt:i4>0</vt:i4>
      </vt:variant>
      <vt:variant>
        <vt:i4>5</vt:i4>
      </vt:variant>
      <vt:variant>
        <vt:lpwstr/>
      </vt:variant>
      <vt:variant>
        <vt:lpwstr>_Toc131507455</vt:lpwstr>
      </vt:variant>
      <vt:variant>
        <vt:i4>1245236</vt:i4>
      </vt:variant>
      <vt:variant>
        <vt:i4>86</vt:i4>
      </vt:variant>
      <vt:variant>
        <vt:i4>0</vt:i4>
      </vt:variant>
      <vt:variant>
        <vt:i4>5</vt:i4>
      </vt:variant>
      <vt:variant>
        <vt:lpwstr/>
      </vt:variant>
      <vt:variant>
        <vt:lpwstr>_Toc131507454</vt:lpwstr>
      </vt:variant>
      <vt:variant>
        <vt:i4>1245236</vt:i4>
      </vt:variant>
      <vt:variant>
        <vt:i4>80</vt:i4>
      </vt:variant>
      <vt:variant>
        <vt:i4>0</vt:i4>
      </vt:variant>
      <vt:variant>
        <vt:i4>5</vt:i4>
      </vt:variant>
      <vt:variant>
        <vt:lpwstr/>
      </vt:variant>
      <vt:variant>
        <vt:lpwstr>_Toc131507453</vt:lpwstr>
      </vt:variant>
      <vt:variant>
        <vt:i4>1245236</vt:i4>
      </vt:variant>
      <vt:variant>
        <vt:i4>74</vt:i4>
      </vt:variant>
      <vt:variant>
        <vt:i4>0</vt:i4>
      </vt:variant>
      <vt:variant>
        <vt:i4>5</vt:i4>
      </vt:variant>
      <vt:variant>
        <vt:lpwstr/>
      </vt:variant>
      <vt:variant>
        <vt:lpwstr>_Toc131507452</vt:lpwstr>
      </vt:variant>
      <vt:variant>
        <vt:i4>1245236</vt:i4>
      </vt:variant>
      <vt:variant>
        <vt:i4>68</vt:i4>
      </vt:variant>
      <vt:variant>
        <vt:i4>0</vt:i4>
      </vt:variant>
      <vt:variant>
        <vt:i4>5</vt:i4>
      </vt:variant>
      <vt:variant>
        <vt:lpwstr/>
      </vt:variant>
      <vt:variant>
        <vt:lpwstr>_Toc131507451</vt:lpwstr>
      </vt:variant>
      <vt:variant>
        <vt:i4>1245236</vt:i4>
      </vt:variant>
      <vt:variant>
        <vt:i4>62</vt:i4>
      </vt:variant>
      <vt:variant>
        <vt:i4>0</vt:i4>
      </vt:variant>
      <vt:variant>
        <vt:i4>5</vt:i4>
      </vt:variant>
      <vt:variant>
        <vt:lpwstr/>
      </vt:variant>
      <vt:variant>
        <vt:lpwstr>_Toc131507450</vt:lpwstr>
      </vt:variant>
      <vt:variant>
        <vt:i4>1179700</vt:i4>
      </vt:variant>
      <vt:variant>
        <vt:i4>56</vt:i4>
      </vt:variant>
      <vt:variant>
        <vt:i4>0</vt:i4>
      </vt:variant>
      <vt:variant>
        <vt:i4>5</vt:i4>
      </vt:variant>
      <vt:variant>
        <vt:lpwstr/>
      </vt:variant>
      <vt:variant>
        <vt:lpwstr>_Toc131507449</vt:lpwstr>
      </vt:variant>
      <vt:variant>
        <vt:i4>1179700</vt:i4>
      </vt:variant>
      <vt:variant>
        <vt:i4>50</vt:i4>
      </vt:variant>
      <vt:variant>
        <vt:i4>0</vt:i4>
      </vt:variant>
      <vt:variant>
        <vt:i4>5</vt:i4>
      </vt:variant>
      <vt:variant>
        <vt:lpwstr/>
      </vt:variant>
      <vt:variant>
        <vt:lpwstr>_Toc131507448</vt:lpwstr>
      </vt:variant>
      <vt:variant>
        <vt:i4>1179700</vt:i4>
      </vt:variant>
      <vt:variant>
        <vt:i4>44</vt:i4>
      </vt:variant>
      <vt:variant>
        <vt:i4>0</vt:i4>
      </vt:variant>
      <vt:variant>
        <vt:i4>5</vt:i4>
      </vt:variant>
      <vt:variant>
        <vt:lpwstr/>
      </vt:variant>
      <vt:variant>
        <vt:lpwstr>_Toc131507447</vt:lpwstr>
      </vt:variant>
      <vt:variant>
        <vt:i4>1179700</vt:i4>
      </vt:variant>
      <vt:variant>
        <vt:i4>38</vt:i4>
      </vt:variant>
      <vt:variant>
        <vt:i4>0</vt:i4>
      </vt:variant>
      <vt:variant>
        <vt:i4>5</vt:i4>
      </vt:variant>
      <vt:variant>
        <vt:lpwstr/>
      </vt:variant>
      <vt:variant>
        <vt:lpwstr>_Toc131507446</vt:lpwstr>
      </vt:variant>
      <vt:variant>
        <vt:i4>1179700</vt:i4>
      </vt:variant>
      <vt:variant>
        <vt:i4>32</vt:i4>
      </vt:variant>
      <vt:variant>
        <vt:i4>0</vt:i4>
      </vt:variant>
      <vt:variant>
        <vt:i4>5</vt:i4>
      </vt:variant>
      <vt:variant>
        <vt:lpwstr/>
      </vt:variant>
      <vt:variant>
        <vt:lpwstr>_Toc131507445</vt:lpwstr>
      </vt:variant>
      <vt:variant>
        <vt:i4>1179700</vt:i4>
      </vt:variant>
      <vt:variant>
        <vt:i4>26</vt:i4>
      </vt:variant>
      <vt:variant>
        <vt:i4>0</vt:i4>
      </vt:variant>
      <vt:variant>
        <vt:i4>5</vt:i4>
      </vt:variant>
      <vt:variant>
        <vt:lpwstr/>
      </vt:variant>
      <vt:variant>
        <vt:lpwstr>_Toc131507444</vt:lpwstr>
      </vt:variant>
      <vt:variant>
        <vt:i4>1179700</vt:i4>
      </vt:variant>
      <vt:variant>
        <vt:i4>20</vt:i4>
      </vt:variant>
      <vt:variant>
        <vt:i4>0</vt:i4>
      </vt:variant>
      <vt:variant>
        <vt:i4>5</vt:i4>
      </vt:variant>
      <vt:variant>
        <vt:lpwstr/>
      </vt:variant>
      <vt:variant>
        <vt:lpwstr>_Toc131507443</vt:lpwstr>
      </vt:variant>
      <vt:variant>
        <vt:i4>1179700</vt:i4>
      </vt:variant>
      <vt:variant>
        <vt:i4>14</vt:i4>
      </vt:variant>
      <vt:variant>
        <vt:i4>0</vt:i4>
      </vt:variant>
      <vt:variant>
        <vt:i4>5</vt:i4>
      </vt:variant>
      <vt:variant>
        <vt:lpwstr/>
      </vt:variant>
      <vt:variant>
        <vt:lpwstr>_Toc131507442</vt:lpwstr>
      </vt:variant>
      <vt:variant>
        <vt:i4>1179700</vt:i4>
      </vt:variant>
      <vt:variant>
        <vt:i4>8</vt:i4>
      </vt:variant>
      <vt:variant>
        <vt:i4>0</vt:i4>
      </vt:variant>
      <vt:variant>
        <vt:i4>5</vt:i4>
      </vt:variant>
      <vt:variant>
        <vt:lpwstr/>
      </vt:variant>
      <vt:variant>
        <vt:lpwstr>_Toc131507441</vt:lpwstr>
      </vt:variant>
      <vt:variant>
        <vt:i4>1179700</vt:i4>
      </vt:variant>
      <vt:variant>
        <vt:i4>2</vt:i4>
      </vt:variant>
      <vt:variant>
        <vt:i4>0</vt:i4>
      </vt:variant>
      <vt:variant>
        <vt:i4>5</vt:i4>
      </vt:variant>
      <vt:variant>
        <vt:lpwstr/>
      </vt:variant>
      <vt:variant>
        <vt:lpwstr>_Toc131507440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Conflict-Related Sexual Violence MPTF Annual Progress Report.docx</dc:title>
  <dc:subject/>
  <dc:creator>Fareen Walji</dc:creator>
  <cp:keywords/>
  <cp:lastModifiedBy>Mari Matsumoto</cp:lastModifiedBy>
  <cp:revision>117</cp:revision>
  <cp:lastPrinted>2023-05-01T19:56:00Z</cp:lastPrinted>
  <dcterms:created xsi:type="dcterms:W3CDTF">2023-05-30T08:48:00Z</dcterms:created>
  <dcterms:modified xsi:type="dcterms:W3CDTF">2023-05-31T22:36:00Z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MSIP_Label_65b15e2b-c6d2-488b-8aea-978109a77633_Enabled">
    <vt:lpwstr>true</vt:lpwstr>
  </property>
  <property fmtid="{D5CDD505-2E9C-101B-9397-08002B2CF9AE}" pid="4" name="MSIP_Label_65b15e2b-c6d2-488b-8aea-978109a77633_SetDate">
    <vt:lpwstr>2021-04-27T14:44:13Z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d4d3db8f-0506-4e39-b8a8-19a2ff859ef9</vt:lpwstr>
  </property>
  <property fmtid="{D5CDD505-2E9C-101B-9397-08002B2CF9AE}" pid="9" name="MSIP_Label_65b15e2b-c6d2-488b-8aea-978109a77633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Order">
    <vt:r8>33100</vt:r8>
  </property>
  <property fmtid="{D5CDD505-2E9C-101B-9397-08002B2CF9AE}" pid="14" name="MediaServiceImageTags">
    <vt:lpwstr/>
  </property>
</Properties>
</file>